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930" w:rsidRPr="00853B3D" w:rsidRDefault="00B04930" w:rsidP="00853B3D">
      <w:pPr>
        <w:suppressAutoHyphens/>
        <w:spacing w:after="0" w:line="240" w:lineRule="auto"/>
        <w:jc w:val="center"/>
        <w:rPr>
          <w:rFonts w:ascii="Arial" w:eastAsia="Arial Unicode MS" w:hAnsi="Arial" w:cs="Arial"/>
          <w:b/>
          <w:color w:val="000000"/>
          <w:kern w:val="1"/>
          <w:lang w:val="sr-Cyrl-RS" w:eastAsia="ar-SA"/>
        </w:rPr>
      </w:pPr>
      <w:r w:rsidRPr="00853B3D">
        <w:rPr>
          <w:rFonts w:ascii="Arial" w:eastAsia="Arial Unicode MS" w:hAnsi="Arial" w:cs="Arial"/>
          <w:b/>
          <w:color w:val="000000"/>
          <w:kern w:val="1"/>
          <w:lang w:val="sr-Cyrl-RS" w:eastAsia="ar-SA"/>
        </w:rPr>
        <w:t>ЈАВНО ПРЕДУЗЕЋЕ «ЕЛЕКТРОПРИВРЕДА СРБИЈЕ» БЕОГРАД</w:t>
      </w:r>
    </w:p>
    <w:p w:rsidR="00B04930" w:rsidRPr="00853B3D" w:rsidRDefault="00B04930" w:rsidP="00853B3D">
      <w:pPr>
        <w:spacing w:after="0" w:line="240" w:lineRule="auto"/>
        <w:jc w:val="center"/>
        <w:rPr>
          <w:rFonts w:ascii="Arial" w:hAnsi="Arial" w:cs="Arial"/>
          <w:b/>
          <w:color w:val="FF0000"/>
          <w:lang w:val="sr-Cyrl-RS"/>
        </w:rPr>
      </w:pPr>
      <w:r w:rsidRPr="00853B3D">
        <w:rPr>
          <w:rFonts w:ascii="Arial" w:hAnsi="Arial" w:cs="Arial"/>
          <w:b/>
          <w:color w:val="00B0F0"/>
          <w:lang w:val="sr-Cyrl-RS"/>
        </w:rPr>
        <w:t xml:space="preserve"> </w:t>
      </w:r>
    </w:p>
    <w:p w:rsidR="00B04930" w:rsidRPr="00853B3D" w:rsidRDefault="00B04930" w:rsidP="00853B3D">
      <w:pPr>
        <w:spacing w:after="0" w:line="240" w:lineRule="auto"/>
        <w:jc w:val="center"/>
        <w:rPr>
          <w:rFonts w:ascii="Arial" w:hAnsi="Arial" w:cs="Arial"/>
          <w:lang w:val="sr-Cyrl-RS"/>
        </w:rPr>
      </w:pPr>
    </w:p>
    <w:p w:rsidR="00B04930" w:rsidRPr="00853B3D" w:rsidRDefault="00B04930" w:rsidP="00853B3D">
      <w:pPr>
        <w:spacing w:after="0" w:line="240" w:lineRule="auto"/>
        <w:jc w:val="center"/>
        <w:rPr>
          <w:rFonts w:ascii="Arial" w:hAnsi="Arial" w:cs="Arial"/>
          <w:lang w:val="sr-Cyrl-RS"/>
        </w:rPr>
      </w:pPr>
    </w:p>
    <w:p w:rsidR="00B04930" w:rsidRPr="00853B3D" w:rsidRDefault="00B04930" w:rsidP="00853B3D">
      <w:pPr>
        <w:spacing w:after="0" w:line="240" w:lineRule="auto"/>
        <w:jc w:val="center"/>
        <w:rPr>
          <w:rFonts w:ascii="Arial" w:hAnsi="Arial" w:cs="Arial"/>
          <w:lang w:val="sr-Cyrl-RS"/>
        </w:rPr>
      </w:pPr>
      <w:r w:rsidRPr="00853B3D">
        <w:rPr>
          <w:rFonts w:ascii="Arial" w:hAnsi="Arial" w:cs="Arial"/>
          <w:noProof/>
        </w:rPr>
        <w:drawing>
          <wp:inline distT="0" distB="0" distL="0" distR="0" wp14:anchorId="10EA6336" wp14:editId="0AECB62F">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B04930" w:rsidRPr="00853B3D" w:rsidRDefault="00B04930" w:rsidP="00853B3D">
      <w:pPr>
        <w:spacing w:after="0" w:line="240" w:lineRule="auto"/>
        <w:jc w:val="center"/>
        <w:rPr>
          <w:rFonts w:ascii="Arial" w:hAnsi="Arial" w:cs="Arial"/>
          <w:lang w:val="sr-Cyrl-RS"/>
        </w:rPr>
      </w:pPr>
    </w:p>
    <w:p w:rsidR="00B04930" w:rsidRPr="00853B3D" w:rsidRDefault="00B04930" w:rsidP="00853B3D">
      <w:pPr>
        <w:spacing w:after="0" w:line="240" w:lineRule="auto"/>
        <w:jc w:val="center"/>
        <w:rPr>
          <w:rFonts w:ascii="Arial" w:hAnsi="Arial" w:cs="Arial"/>
          <w:b/>
          <w:lang w:val="sr-Cyrl-RS"/>
        </w:rPr>
      </w:pPr>
    </w:p>
    <w:p w:rsidR="00B04930" w:rsidRPr="00853B3D" w:rsidRDefault="00B04930" w:rsidP="00853B3D">
      <w:pPr>
        <w:spacing w:after="0" w:line="240" w:lineRule="auto"/>
        <w:jc w:val="center"/>
        <w:rPr>
          <w:rFonts w:ascii="Arial" w:hAnsi="Arial" w:cs="Arial"/>
          <w:b/>
          <w:lang w:val="sr-Cyrl-RS"/>
        </w:rPr>
      </w:pPr>
      <w:bookmarkStart w:id="0" w:name="_Toc441215596"/>
      <w:bookmarkStart w:id="1" w:name="_Toc441651535"/>
      <w:bookmarkStart w:id="2" w:name="_Toc442559872"/>
      <w:r w:rsidRPr="00853B3D">
        <w:rPr>
          <w:rFonts w:ascii="Arial" w:hAnsi="Arial" w:cs="Arial"/>
          <w:b/>
          <w:lang w:val="sr-Cyrl-RS"/>
        </w:rPr>
        <w:t>КОНКУРСНА ДОКУМЕНТАЦИЈА</w:t>
      </w:r>
      <w:bookmarkEnd w:id="0"/>
      <w:bookmarkEnd w:id="1"/>
      <w:bookmarkEnd w:id="2"/>
    </w:p>
    <w:p w:rsidR="00B04930" w:rsidRPr="00853B3D" w:rsidRDefault="00B04930" w:rsidP="00853B3D">
      <w:pPr>
        <w:spacing w:after="0" w:line="240" w:lineRule="auto"/>
        <w:jc w:val="center"/>
        <w:rPr>
          <w:rFonts w:ascii="Arial" w:hAnsi="Arial" w:cs="Arial"/>
          <w:lang w:val="sr-Cyrl-RS"/>
        </w:rPr>
      </w:pPr>
      <w:r w:rsidRPr="00853B3D">
        <w:rPr>
          <w:rFonts w:ascii="Arial" w:hAnsi="Arial" w:cs="Arial"/>
          <w:lang w:val="sr-Cyrl-RS"/>
        </w:rPr>
        <w:t xml:space="preserve">у отвореном поступку </w:t>
      </w:r>
    </w:p>
    <w:p w:rsidR="00B04930" w:rsidRPr="00853B3D" w:rsidRDefault="00B04930" w:rsidP="00853B3D">
      <w:pPr>
        <w:spacing w:after="0" w:line="240" w:lineRule="auto"/>
        <w:jc w:val="center"/>
        <w:rPr>
          <w:rFonts w:ascii="Arial" w:hAnsi="Arial" w:cs="Arial"/>
          <w:lang w:val="sr-Cyrl-RS"/>
        </w:rPr>
      </w:pPr>
      <w:bookmarkStart w:id="3" w:name="_Toc441215597"/>
      <w:bookmarkStart w:id="4" w:name="_Toc441651536"/>
      <w:bookmarkStart w:id="5" w:name="_Toc442559873"/>
      <w:r w:rsidRPr="00853B3D">
        <w:rPr>
          <w:rFonts w:ascii="Arial" w:hAnsi="Arial" w:cs="Arial"/>
          <w:lang w:val="sr-Cyrl-RS"/>
        </w:rPr>
        <w:t xml:space="preserve">за јавну набавку услуга: </w:t>
      </w:r>
      <w:bookmarkEnd w:id="3"/>
      <w:bookmarkEnd w:id="4"/>
      <w:bookmarkEnd w:id="5"/>
    </w:p>
    <w:p w:rsidR="00B04930" w:rsidRPr="00853B3D" w:rsidRDefault="00B04930" w:rsidP="00853B3D">
      <w:pPr>
        <w:spacing w:after="0" w:line="240" w:lineRule="auto"/>
        <w:rPr>
          <w:rFonts w:ascii="Arial" w:hAnsi="Arial" w:cs="Arial"/>
          <w:lang w:val="sr-Cyrl-RS"/>
        </w:rPr>
      </w:pPr>
    </w:p>
    <w:p w:rsidR="00B04930" w:rsidRPr="00853B3D" w:rsidRDefault="00B04930" w:rsidP="00853B3D">
      <w:pPr>
        <w:pStyle w:val="Title"/>
        <w:spacing w:before="0"/>
        <w:rPr>
          <w:rFonts w:cs="Arial"/>
          <w:b w:val="0"/>
          <w:color w:val="00B0F0"/>
          <w:sz w:val="22"/>
          <w:szCs w:val="22"/>
          <w:lang w:val="sr-Cyrl-RS"/>
        </w:rPr>
      </w:pPr>
      <w:r w:rsidRPr="00853B3D">
        <w:rPr>
          <w:rFonts w:cs="Arial"/>
          <w:b w:val="0"/>
          <w:sz w:val="22"/>
          <w:szCs w:val="22"/>
          <w:lang w:val="sr-Cyrl-RS"/>
        </w:rPr>
        <w:t>„Унапређење стратешког ПМО“</w:t>
      </w:r>
    </w:p>
    <w:p w:rsidR="00B04930" w:rsidRPr="00853B3D" w:rsidRDefault="00B04930" w:rsidP="00853B3D">
      <w:pPr>
        <w:pStyle w:val="Title"/>
        <w:spacing w:before="0"/>
        <w:rPr>
          <w:rFonts w:cs="Arial"/>
          <w:b w:val="0"/>
          <w:sz w:val="22"/>
          <w:szCs w:val="22"/>
          <w:lang w:val="sr-Cyrl-RS"/>
        </w:rPr>
      </w:pPr>
    </w:p>
    <w:p w:rsidR="00B04930" w:rsidRPr="00853B3D" w:rsidRDefault="000D48CB" w:rsidP="00853B3D">
      <w:pPr>
        <w:pStyle w:val="Title"/>
        <w:spacing w:before="0"/>
        <w:rPr>
          <w:rFonts w:cs="Arial"/>
          <w:b w:val="0"/>
          <w:color w:val="FF0000"/>
          <w:sz w:val="22"/>
          <w:szCs w:val="22"/>
          <w:lang w:val="sr-Cyrl-RS"/>
        </w:rPr>
      </w:pPr>
      <w:r w:rsidRPr="00853B3D">
        <w:rPr>
          <w:rFonts w:cs="Arial"/>
          <w:b w:val="0"/>
          <w:sz w:val="22"/>
          <w:szCs w:val="22"/>
          <w:lang w:val="sr-Cyrl-RS"/>
        </w:rPr>
        <w:t xml:space="preserve">број </w:t>
      </w:r>
      <w:r w:rsidR="00B04930" w:rsidRPr="00853B3D">
        <w:rPr>
          <w:rFonts w:cs="Arial"/>
          <w:b w:val="0"/>
          <w:sz w:val="22"/>
          <w:szCs w:val="22"/>
          <w:lang w:val="sr-Cyrl-RS"/>
        </w:rPr>
        <w:t>ЈН</w:t>
      </w:r>
      <w:r w:rsidRPr="00853B3D">
        <w:rPr>
          <w:rFonts w:cs="Arial"/>
          <w:b w:val="0"/>
          <w:sz w:val="22"/>
          <w:szCs w:val="22"/>
          <w:lang w:val="sr-Cyrl-RS"/>
        </w:rPr>
        <w:t>/1000/0327/2019 ЈАНА 11/2019</w:t>
      </w:r>
    </w:p>
    <w:p w:rsidR="00B04930" w:rsidRPr="00853B3D" w:rsidRDefault="00B04930" w:rsidP="00853B3D">
      <w:pPr>
        <w:spacing w:after="0" w:line="240" w:lineRule="auto"/>
        <w:rPr>
          <w:rFonts w:ascii="Arial" w:eastAsia="Arial Unicode MS" w:hAnsi="Arial" w:cs="Arial"/>
          <w:kern w:val="2"/>
          <w:lang w:val="sr-Cyrl-RS"/>
        </w:rPr>
      </w:pPr>
      <w:r w:rsidRPr="00853B3D">
        <w:rPr>
          <w:rFonts w:ascii="Arial" w:eastAsia="Arial Unicode MS" w:hAnsi="Arial" w:cs="Arial"/>
          <w:b/>
          <w:kern w:val="2"/>
          <w:lang w:val="sr-Cyrl-RS"/>
        </w:rPr>
        <w:t xml:space="preserve">                                          </w:t>
      </w:r>
    </w:p>
    <w:p w:rsidR="00B04930" w:rsidRPr="00853B3D" w:rsidRDefault="00B04930" w:rsidP="00853B3D">
      <w:pPr>
        <w:spacing w:after="0" w:line="240" w:lineRule="auto"/>
        <w:rPr>
          <w:rFonts w:ascii="Arial" w:eastAsia="Arial Unicode MS" w:hAnsi="Arial" w:cs="Arial"/>
          <w:kern w:val="2"/>
          <w:lang w:val="sr-Cyrl-RS"/>
        </w:rPr>
      </w:pPr>
    </w:p>
    <w:p w:rsidR="00B04930" w:rsidRPr="00853B3D" w:rsidRDefault="00B04930" w:rsidP="00853B3D">
      <w:pPr>
        <w:pStyle w:val="Title"/>
        <w:tabs>
          <w:tab w:val="left" w:pos="7035"/>
        </w:tabs>
        <w:spacing w:before="0"/>
        <w:jc w:val="left"/>
        <w:rPr>
          <w:rFonts w:cs="Arial"/>
          <w:b w:val="0"/>
          <w:color w:val="FF0000"/>
          <w:sz w:val="22"/>
          <w:szCs w:val="22"/>
          <w:lang w:val="sr-Cyrl-RS"/>
        </w:rPr>
      </w:pPr>
      <w:r w:rsidRPr="00853B3D">
        <w:rPr>
          <w:rFonts w:cs="Arial"/>
          <w:b w:val="0"/>
          <w:color w:val="FF0000"/>
          <w:sz w:val="22"/>
          <w:szCs w:val="22"/>
          <w:lang w:val="sr-Cyrl-RS"/>
        </w:rPr>
        <w:t xml:space="preserve">                                  </w:t>
      </w:r>
      <w:r w:rsidRPr="00853B3D">
        <w:rPr>
          <w:rFonts w:cs="Arial"/>
          <w:b w:val="0"/>
          <w:sz w:val="22"/>
          <w:szCs w:val="22"/>
          <w:lang w:val="sr-Cyrl-RS"/>
        </w:rPr>
        <w:t xml:space="preserve"> </w:t>
      </w:r>
    </w:p>
    <w:p w:rsidR="00B04930" w:rsidRPr="00853B3D" w:rsidRDefault="00B04930" w:rsidP="00853B3D">
      <w:pPr>
        <w:pStyle w:val="Title"/>
        <w:spacing w:before="0"/>
        <w:rPr>
          <w:rFonts w:cs="Arial"/>
          <w:b w:val="0"/>
          <w:color w:val="FF0000"/>
          <w:sz w:val="22"/>
          <w:szCs w:val="22"/>
          <w:lang w:val="sr-Cyrl-RS"/>
        </w:rPr>
      </w:pPr>
    </w:p>
    <w:p w:rsidR="00B04930" w:rsidRPr="00853B3D" w:rsidRDefault="00B04930" w:rsidP="00853B3D">
      <w:pPr>
        <w:pStyle w:val="BodyText"/>
        <w:spacing w:before="0"/>
        <w:jc w:val="center"/>
        <w:rPr>
          <w:rFonts w:cs="Arial"/>
          <w:sz w:val="22"/>
          <w:szCs w:val="22"/>
          <w:lang w:val="sr-Cyrl-RS"/>
        </w:rPr>
      </w:pPr>
    </w:p>
    <w:p w:rsidR="00B04930" w:rsidRPr="00853B3D" w:rsidRDefault="00B04930" w:rsidP="00853B3D">
      <w:pPr>
        <w:pStyle w:val="BodyText"/>
        <w:spacing w:before="0"/>
        <w:jc w:val="center"/>
        <w:rPr>
          <w:rFonts w:cs="Arial"/>
          <w:sz w:val="22"/>
          <w:szCs w:val="22"/>
          <w:lang w:val="sr-Cyrl-RS"/>
        </w:rPr>
      </w:pPr>
    </w:p>
    <w:p w:rsidR="00B04930" w:rsidRPr="00853B3D" w:rsidRDefault="00B04930" w:rsidP="00853B3D">
      <w:pPr>
        <w:pStyle w:val="BodyText"/>
        <w:spacing w:before="0"/>
        <w:jc w:val="center"/>
        <w:rPr>
          <w:rFonts w:cs="Arial"/>
          <w:sz w:val="22"/>
          <w:szCs w:val="22"/>
          <w:lang w:val="sr-Cyrl-RS"/>
        </w:rPr>
      </w:pPr>
    </w:p>
    <w:p w:rsidR="00B04930" w:rsidRPr="00853B3D" w:rsidRDefault="00B04930" w:rsidP="00853B3D">
      <w:pPr>
        <w:spacing w:after="0" w:line="240" w:lineRule="auto"/>
        <w:jc w:val="center"/>
        <w:rPr>
          <w:rFonts w:ascii="Arial" w:eastAsia="Arial Unicode MS" w:hAnsi="Arial" w:cs="Arial"/>
          <w:kern w:val="2"/>
          <w:lang w:val="sr-Cyrl-RS"/>
        </w:rPr>
      </w:pPr>
      <w:r w:rsidRPr="00853B3D">
        <w:rPr>
          <w:rFonts w:ascii="Arial" w:eastAsia="Arial Unicode MS" w:hAnsi="Arial" w:cs="Arial"/>
          <w:kern w:val="2"/>
          <w:lang w:val="sr-Cyrl-RS"/>
        </w:rPr>
        <w:t xml:space="preserve">(заведено у ЈП ЕПС број </w:t>
      </w:r>
      <w:r w:rsidR="00B10E4D" w:rsidRPr="00853B3D">
        <w:rPr>
          <w:rFonts w:ascii="Arial" w:eastAsia="Arial Unicode MS" w:hAnsi="Arial" w:cs="Arial"/>
          <w:kern w:val="2"/>
          <w:lang w:val="sr-Cyrl-RS"/>
        </w:rPr>
        <w:t>12.01. 69787/</w:t>
      </w:r>
      <w:r w:rsidR="00392298">
        <w:rPr>
          <w:rFonts w:ascii="Arial" w:eastAsia="Arial Unicode MS" w:hAnsi="Arial" w:cs="Arial"/>
          <w:kern w:val="2"/>
          <w:lang w:val="sr-Latn-RS"/>
        </w:rPr>
        <w:t xml:space="preserve">10-19 </w:t>
      </w:r>
      <w:r w:rsidRPr="00853B3D">
        <w:rPr>
          <w:rFonts w:ascii="Arial" w:eastAsia="Arial Unicode MS" w:hAnsi="Arial" w:cs="Arial"/>
          <w:kern w:val="2"/>
          <w:lang w:val="sr-Cyrl-RS"/>
        </w:rPr>
        <w:t xml:space="preserve">од </w:t>
      </w:r>
      <w:r w:rsidR="00392298">
        <w:rPr>
          <w:rFonts w:ascii="Arial" w:eastAsia="Arial Unicode MS" w:hAnsi="Arial" w:cs="Arial"/>
          <w:kern w:val="2"/>
          <w:lang w:val="sr-Latn-RS"/>
        </w:rPr>
        <w:t>11.02.2019</w:t>
      </w:r>
      <w:r w:rsidRPr="00853B3D">
        <w:rPr>
          <w:rFonts w:ascii="Arial" w:eastAsia="Arial Unicode MS" w:hAnsi="Arial" w:cs="Arial"/>
          <w:kern w:val="2"/>
          <w:lang w:val="sr-Cyrl-RS"/>
        </w:rPr>
        <w:t>. године)</w:t>
      </w:r>
    </w:p>
    <w:p w:rsidR="00B04930" w:rsidRPr="00853B3D" w:rsidRDefault="00B04930" w:rsidP="00853B3D">
      <w:pPr>
        <w:spacing w:after="0" w:line="240" w:lineRule="auto"/>
        <w:jc w:val="center"/>
        <w:rPr>
          <w:rFonts w:ascii="Arial" w:eastAsia="Arial Unicode MS" w:hAnsi="Arial" w:cs="Arial"/>
          <w:kern w:val="2"/>
          <w:lang w:val="sr-Cyrl-RS"/>
        </w:rPr>
      </w:pPr>
    </w:p>
    <w:p w:rsidR="00B04930" w:rsidRPr="00853B3D" w:rsidRDefault="00B04930" w:rsidP="00853B3D">
      <w:pPr>
        <w:pStyle w:val="BodyText"/>
        <w:spacing w:before="0"/>
        <w:jc w:val="center"/>
        <w:rPr>
          <w:rFonts w:cs="Arial"/>
          <w:sz w:val="22"/>
          <w:szCs w:val="22"/>
          <w:lang w:val="sr-Cyrl-RS"/>
        </w:rPr>
      </w:pPr>
    </w:p>
    <w:p w:rsidR="00B04930" w:rsidRPr="00853B3D" w:rsidRDefault="00B04930" w:rsidP="00853B3D">
      <w:pPr>
        <w:pStyle w:val="BodyText"/>
        <w:spacing w:before="0"/>
        <w:jc w:val="center"/>
        <w:rPr>
          <w:rFonts w:cs="Arial"/>
          <w:sz w:val="22"/>
          <w:szCs w:val="22"/>
          <w:lang w:val="sr-Cyrl-RS"/>
        </w:rPr>
      </w:pPr>
    </w:p>
    <w:p w:rsidR="00B04930" w:rsidRPr="00853B3D" w:rsidRDefault="00B04930" w:rsidP="00853B3D">
      <w:pPr>
        <w:pStyle w:val="BodyText"/>
        <w:spacing w:before="0"/>
        <w:jc w:val="center"/>
        <w:rPr>
          <w:rFonts w:cs="Arial"/>
          <w:sz w:val="22"/>
          <w:szCs w:val="22"/>
          <w:lang w:val="sr-Cyrl-RS"/>
        </w:rPr>
      </w:pPr>
    </w:p>
    <w:p w:rsidR="00B04930" w:rsidRPr="00853B3D" w:rsidRDefault="00B04930" w:rsidP="00853B3D">
      <w:pPr>
        <w:pStyle w:val="BodyText"/>
        <w:spacing w:before="0"/>
        <w:jc w:val="center"/>
        <w:rPr>
          <w:rFonts w:cs="Arial"/>
          <w:sz w:val="22"/>
          <w:szCs w:val="22"/>
          <w:lang w:val="sr-Cyrl-RS"/>
        </w:rPr>
      </w:pPr>
    </w:p>
    <w:p w:rsidR="00B04930" w:rsidRPr="00853B3D" w:rsidRDefault="00B04930" w:rsidP="00853B3D">
      <w:pPr>
        <w:pStyle w:val="BodyText"/>
        <w:spacing w:before="0"/>
        <w:jc w:val="center"/>
        <w:rPr>
          <w:rFonts w:cs="Arial"/>
          <w:sz w:val="22"/>
          <w:szCs w:val="22"/>
          <w:lang w:val="sr-Cyrl-RS"/>
        </w:rPr>
      </w:pPr>
    </w:p>
    <w:p w:rsidR="00B04930" w:rsidRPr="00853B3D" w:rsidRDefault="00B04930" w:rsidP="00853B3D">
      <w:pPr>
        <w:spacing w:after="0" w:line="240" w:lineRule="auto"/>
        <w:jc w:val="center"/>
        <w:rPr>
          <w:rFonts w:ascii="Arial" w:hAnsi="Arial" w:cs="Arial"/>
          <w:lang w:val="sr-Cyrl-RS"/>
        </w:rPr>
      </w:pPr>
      <w:r w:rsidRPr="00853B3D">
        <w:rPr>
          <w:rFonts w:ascii="Arial" w:hAnsi="Arial" w:cs="Arial"/>
          <w:lang w:val="sr-Cyrl-RS"/>
        </w:rPr>
        <w:t xml:space="preserve">Београд, </w:t>
      </w:r>
      <w:r w:rsidR="00B10E4D" w:rsidRPr="00853B3D">
        <w:rPr>
          <w:rFonts w:ascii="Arial" w:hAnsi="Arial" w:cs="Arial"/>
          <w:lang w:val="sr-Cyrl-RS"/>
        </w:rPr>
        <w:t>фебруар</w:t>
      </w:r>
      <w:r w:rsidRPr="00853B3D">
        <w:rPr>
          <w:rFonts w:ascii="Arial" w:hAnsi="Arial" w:cs="Arial"/>
          <w:lang w:val="sr-Cyrl-RS"/>
        </w:rPr>
        <w:t xml:space="preserve"> 2019. године</w:t>
      </w:r>
    </w:p>
    <w:p w:rsidR="00B04930" w:rsidRPr="00853B3D" w:rsidRDefault="00B04930" w:rsidP="00853B3D">
      <w:pPr>
        <w:pStyle w:val="Title"/>
        <w:spacing w:before="0"/>
        <w:jc w:val="both"/>
        <w:rPr>
          <w:rFonts w:cs="Arial"/>
          <w:b w:val="0"/>
          <w:color w:val="FF0000"/>
          <w:sz w:val="22"/>
          <w:szCs w:val="22"/>
          <w:lang w:val="sr-Cyrl-RS"/>
        </w:rPr>
      </w:pPr>
      <w:r w:rsidRPr="00853B3D">
        <w:rPr>
          <w:rFonts w:cs="Arial"/>
          <w:i/>
          <w:color w:val="00B0F0"/>
          <w:sz w:val="22"/>
          <w:szCs w:val="22"/>
          <w:lang w:val="sr-Cyrl-RS"/>
        </w:rPr>
        <w:t xml:space="preserve">                      </w:t>
      </w:r>
    </w:p>
    <w:p w:rsidR="00B04930" w:rsidRPr="00853B3D" w:rsidRDefault="00B04930" w:rsidP="00853B3D">
      <w:pPr>
        <w:spacing w:after="0" w:line="240" w:lineRule="auto"/>
        <w:jc w:val="center"/>
        <w:rPr>
          <w:rFonts w:ascii="Arial" w:hAnsi="Arial" w:cs="Arial"/>
          <w:b/>
          <w:lang w:val="sr-Cyrl-RS"/>
        </w:rPr>
      </w:pPr>
    </w:p>
    <w:p w:rsidR="00B04930" w:rsidRPr="00853B3D" w:rsidRDefault="00B04930" w:rsidP="00853B3D">
      <w:pPr>
        <w:spacing w:after="0" w:line="240" w:lineRule="auto"/>
        <w:jc w:val="both"/>
        <w:rPr>
          <w:rFonts w:ascii="Arial" w:eastAsia="TimesNewRomanPSMT" w:hAnsi="Arial" w:cs="Arial"/>
          <w:color w:val="000000"/>
          <w:kern w:val="2"/>
          <w:lang w:val="sr-Cyrl-RS"/>
        </w:rPr>
      </w:pPr>
      <w:r w:rsidRPr="00853B3D">
        <w:rPr>
          <w:rFonts w:ascii="Arial" w:eastAsia="TimesNewRomanPSMT" w:hAnsi="Arial" w:cs="Arial"/>
          <w:color w:val="000000"/>
          <w:kern w:val="2"/>
          <w:lang w:val="sr-Cyrl-RS"/>
        </w:rPr>
        <w:br w:type="page"/>
      </w:r>
      <w:r w:rsidRPr="00853B3D">
        <w:rPr>
          <w:rFonts w:ascii="Arial" w:eastAsia="TimesNewRomanPSMT" w:hAnsi="Arial" w:cs="Arial"/>
          <w:color w:val="000000"/>
          <w:kern w:val="2"/>
          <w:lang w:val="sr-Cyrl-RS"/>
        </w:rPr>
        <w:lastRenderedPageBreak/>
        <w:t>На основу члана 32. и 61. Закона о јавним набавкама („Сл. гласник РС” бр. 124/12, 14/15 и 68/15</w:t>
      </w:r>
      <w:r w:rsidR="00D251CB">
        <w:rPr>
          <w:rFonts w:ascii="Arial" w:eastAsia="TimesNewRomanPSMT" w:hAnsi="Arial" w:cs="Arial"/>
          <w:color w:val="000000"/>
          <w:kern w:val="2"/>
          <w:lang w:val="sr-Cyrl-RS"/>
        </w:rPr>
        <w:t>)</w:t>
      </w:r>
      <w:r w:rsidRPr="00853B3D">
        <w:rPr>
          <w:rFonts w:ascii="Arial" w:eastAsia="TimesNewRomanPSMT" w:hAnsi="Arial" w:cs="Arial"/>
          <w:color w:val="000000"/>
          <w:kern w:val="2"/>
          <w:lang w:val="sr-Cyrl-RS"/>
        </w:rPr>
        <w:t xml:space="preserve">, </w:t>
      </w:r>
      <w:r w:rsidR="00D251CB">
        <w:rPr>
          <w:rFonts w:ascii="Arial" w:eastAsia="TimesNewRomanPSMT" w:hAnsi="Arial" w:cs="Arial"/>
          <w:color w:val="000000"/>
          <w:kern w:val="2"/>
          <w:lang w:val="sr-Cyrl-RS"/>
        </w:rPr>
        <w:t>(</w:t>
      </w:r>
      <w:r w:rsidRPr="00853B3D">
        <w:rPr>
          <w:rFonts w:ascii="Arial" w:eastAsia="TimesNewRomanPSMT" w:hAnsi="Arial" w:cs="Arial"/>
          <w:color w:val="000000"/>
          <w:kern w:val="2"/>
          <w:lang w:val="sr-Cyrl-RS"/>
        </w:rPr>
        <w:t xml:space="preserve">у даљем тексту </w:t>
      </w:r>
      <w:r w:rsidRPr="00853B3D">
        <w:rPr>
          <w:rFonts w:ascii="Arial" w:eastAsia="Calibri" w:hAnsi="Arial" w:cs="Arial"/>
          <w:bCs/>
          <w:lang w:val="sr-Cyrl-RS"/>
        </w:rPr>
        <w:t>Закон</w:t>
      </w:r>
      <w:r w:rsidRPr="00853B3D">
        <w:rPr>
          <w:rFonts w:ascii="Arial" w:eastAsia="TimesNewRomanPSMT" w:hAnsi="Arial" w:cs="Arial"/>
          <w:color w:val="000000"/>
          <w:kern w:val="2"/>
          <w:lang w:val="sr-Cyrl-RS"/>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853B3D">
        <w:rPr>
          <w:rFonts w:ascii="Arial" w:eastAsia="Arial Unicode MS" w:hAnsi="Arial" w:cs="Arial"/>
          <w:color w:val="000000"/>
          <w:kern w:val="2"/>
          <w:lang w:val="sr-Cyrl-RS"/>
        </w:rPr>
        <w:t xml:space="preserve">Одлуке о покретању поступка јавне набавке број </w:t>
      </w:r>
      <w:r w:rsidR="00B10E4D" w:rsidRPr="00853B3D">
        <w:rPr>
          <w:rFonts w:ascii="Arial" w:eastAsia="Arial Unicode MS" w:hAnsi="Arial" w:cs="Arial"/>
          <w:color w:val="000000"/>
          <w:kern w:val="2"/>
          <w:lang w:val="sr-Cyrl-RS"/>
        </w:rPr>
        <w:t>12.01. 69787/1-19</w:t>
      </w:r>
      <w:r w:rsidRPr="00853B3D">
        <w:rPr>
          <w:rFonts w:ascii="Arial" w:eastAsia="Arial Unicode MS" w:hAnsi="Arial" w:cs="Arial"/>
          <w:color w:val="000000"/>
          <w:kern w:val="2"/>
          <w:lang w:val="sr-Cyrl-RS"/>
        </w:rPr>
        <w:t xml:space="preserve"> </w:t>
      </w:r>
      <w:proofErr w:type="spellStart"/>
      <w:r w:rsidRPr="00853B3D">
        <w:rPr>
          <w:rFonts w:ascii="Arial" w:eastAsia="Arial Unicode MS" w:hAnsi="Arial" w:cs="Arial"/>
          <w:color w:val="000000"/>
          <w:kern w:val="2"/>
          <w:lang w:val="sr-Cyrl-RS"/>
        </w:rPr>
        <w:t>oд</w:t>
      </w:r>
      <w:proofErr w:type="spellEnd"/>
      <w:r w:rsidRPr="00853B3D">
        <w:rPr>
          <w:rFonts w:ascii="Arial" w:eastAsia="Arial Unicode MS" w:hAnsi="Arial" w:cs="Arial"/>
          <w:color w:val="000000"/>
          <w:kern w:val="2"/>
          <w:lang w:val="sr-Cyrl-RS"/>
        </w:rPr>
        <w:t xml:space="preserve"> </w:t>
      </w:r>
      <w:r w:rsidR="00B10E4D" w:rsidRPr="00853B3D">
        <w:rPr>
          <w:rFonts w:ascii="Arial" w:eastAsia="Arial Unicode MS" w:hAnsi="Arial" w:cs="Arial"/>
          <w:color w:val="000000"/>
          <w:kern w:val="2"/>
          <w:lang w:val="sr-Cyrl-RS"/>
        </w:rPr>
        <w:t>06.02.2019.</w:t>
      </w:r>
      <w:r w:rsidRPr="00853B3D">
        <w:rPr>
          <w:rFonts w:ascii="Arial" w:eastAsia="Arial Unicode MS" w:hAnsi="Arial" w:cs="Arial"/>
          <w:color w:val="000000"/>
          <w:kern w:val="2"/>
          <w:lang w:val="sr-Cyrl-RS"/>
        </w:rPr>
        <w:t xml:space="preserve"> године и Решења о образовању комисије за јавну набавку број </w:t>
      </w:r>
      <w:r w:rsidR="00B10E4D" w:rsidRPr="00853B3D">
        <w:rPr>
          <w:rFonts w:ascii="Arial" w:eastAsia="Arial Unicode MS" w:hAnsi="Arial" w:cs="Arial"/>
          <w:color w:val="000000"/>
          <w:kern w:val="2"/>
          <w:lang w:val="sr-Cyrl-RS"/>
        </w:rPr>
        <w:t xml:space="preserve">12.01. 69787/2-19 </w:t>
      </w:r>
      <w:proofErr w:type="spellStart"/>
      <w:r w:rsidR="00B10E4D" w:rsidRPr="00853B3D">
        <w:rPr>
          <w:rFonts w:ascii="Arial" w:eastAsia="Arial Unicode MS" w:hAnsi="Arial" w:cs="Arial"/>
          <w:color w:val="000000"/>
          <w:kern w:val="2"/>
          <w:lang w:val="sr-Cyrl-RS"/>
        </w:rPr>
        <w:t>oд</w:t>
      </w:r>
      <w:proofErr w:type="spellEnd"/>
      <w:r w:rsidR="00B10E4D" w:rsidRPr="00853B3D">
        <w:rPr>
          <w:rFonts w:ascii="Arial" w:eastAsia="Arial Unicode MS" w:hAnsi="Arial" w:cs="Arial"/>
          <w:color w:val="000000"/>
          <w:kern w:val="2"/>
          <w:lang w:val="sr-Cyrl-RS"/>
        </w:rPr>
        <w:t xml:space="preserve"> 06.02.2019</w:t>
      </w:r>
      <w:r w:rsidRPr="00853B3D">
        <w:rPr>
          <w:rFonts w:ascii="Arial" w:eastAsia="Arial Unicode MS" w:hAnsi="Arial" w:cs="Arial"/>
          <w:color w:val="000000"/>
          <w:kern w:val="2"/>
          <w:lang w:val="sr-Cyrl-RS"/>
        </w:rPr>
        <w:t>. године припремљена је:</w:t>
      </w:r>
    </w:p>
    <w:p w:rsidR="00B04930" w:rsidRPr="00853B3D" w:rsidRDefault="00B04930" w:rsidP="00853B3D">
      <w:pPr>
        <w:pStyle w:val="BodyText"/>
        <w:spacing w:before="0"/>
        <w:rPr>
          <w:rFonts w:cs="Arial"/>
          <w:b/>
          <w:spacing w:val="80"/>
          <w:sz w:val="22"/>
          <w:szCs w:val="22"/>
          <w:lang w:val="sr-Cyrl-RS"/>
        </w:rPr>
      </w:pPr>
    </w:p>
    <w:p w:rsidR="00B04930" w:rsidRPr="00853B3D" w:rsidRDefault="00B04930" w:rsidP="00853B3D">
      <w:pPr>
        <w:pStyle w:val="BodyText"/>
        <w:spacing w:before="0"/>
        <w:rPr>
          <w:rFonts w:cs="Arial"/>
          <w:b/>
          <w:spacing w:val="80"/>
          <w:sz w:val="22"/>
          <w:szCs w:val="22"/>
          <w:lang w:val="sr-Cyrl-RS"/>
        </w:rPr>
      </w:pPr>
    </w:p>
    <w:p w:rsidR="00B04930" w:rsidRPr="00853B3D" w:rsidRDefault="00B04930" w:rsidP="00853B3D">
      <w:pPr>
        <w:spacing w:after="0" w:line="240" w:lineRule="auto"/>
        <w:jc w:val="center"/>
        <w:rPr>
          <w:rFonts w:ascii="Arial" w:hAnsi="Arial" w:cs="Arial"/>
          <w:b/>
          <w:lang w:val="sr-Cyrl-RS"/>
        </w:rPr>
      </w:pPr>
      <w:bookmarkStart w:id="6" w:name="_Toc441215598"/>
      <w:bookmarkStart w:id="7" w:name="_Toc441651537"/>
      <w:bookmarkStart w:id="8" w:name="_Toc442559874"/>
      <w:r w:rsidRPr="00853B3D">
        <w:rPr>
          <w:rFonts w:ascii="Arial" w:hAnsi="Arial" w:cs="Arial"/>
          <w:b/>
          <w:lang w:val="sr-Cyrl-RS"/>
        </w:rPr>
        <w:t>КОНКУРСНА ДОКУМЕНТАЦИЈА</w:t>
      </w:r>
      <w:bookmarkEnd w:id="6"/>
      <w:bookmarkEnd w:id="7"/>
      <w:bookmarkEnd w:id="8"/>
    </w:p>
    <w:p w:rsidR="00B04930" w:rsidRPr="00853B3D" w:rsidRDefault="00B04930" w:rsidP="00853B3D">
      <w:pPr>
        <w:spacing w:after="0" w:line="240" w:lineRule="auto"/>
        <w:jc w:val="center"/>
        <w:rPr>
          <w:rFonts w:ascii="Arial" w:hAnsi="Arial" w:cs="Arial"/>
          <w:lang w:val="sr-Cyrl-RS"/>
        </w:rPr>
      </w:pPr>
      <w:r w:rsidRPr="00853B3D">
        <w:rPr>
          <w:rFonts w:ascii="Arial" w:hAnsi="Arial" w:cs="Arial"/>
          <w:lang w:val="sr-Cyrl-RS"/>
        </w:rPr>
        <w:t xml:space="preserve">у отвореном поступку </w:t>
      </w:r>
    </w:p>
    <w:p w:rsidR="00B04930" w:rsidRDefault="00B04930" w:rsidP="00853B3D">
      <w:pPr>
        <w:spacing w:after="0" w:line="240" w:lineRule="auto"/>
        <w:jc w:val="center"/>
        <w:rPr>
          <w:rFonts w:ascii="Arial" w:hAnsi="Arial" w:cs="Arial"/>
          <w:b/>
          <w:lang w:val="sr-Cyrl-RS"/>
        </w:rPr>
      </w:pPr>
      <w:bookmarkStart w:id="9" w:name="_Toc441215599"/>
      <w:bookmarkStart w:id="10" w:name="_Toc441651538"/>
      <w:bookmarkStart w:id="11" w:name="_Toc442559875"/>
      <w:r w:rsidRPr="00853B3D">
        <w:rPr>
          <w:rFonts w:ascii="Arial" w:hAnsi="Arial" w:cs="Arial"/>
          <w:b/>
          <w:lang w:val="sr-Cyrl-RS"/>
        </w:rPr>
        <w:t xml:space="preserve">за јавну набавку услуга </w:t>
      </w:r>
    </w:p>
    <w:p w:rsidR="00872347" w:rsidRPr="00853B3D" w:rsidRDefault="00872347" w:rsidP="00853B3D">
      <w:pPr>
        <w:spacing w:after="0" w:line="240" w:lineRule="auto"/>
        <w:jc w:val="center"/>
        <w:rPr>
          <w:rFonts w:ascii="Arial" w:hAnsi="Arial" w:cs="Arial"/>
          <w:b/>
          <w:lang w:val="sr-Cyrl-RS"/>
        </w:rPr>
      </w:pPr>
    </w:p>
    <w:p w:rsidR="00B04930" w:rsidRPr="00872347" w:rsidRDefault="00B04930" w:rsidP="00853B3D">
      <w:pPr>
        <w:pStyle w:val="Title"/>
        <w:spacing w:before="0"/>
        <w:rPr>
          <w:rFonts w:cs="Arial"/>
          <w:color w:val="00B0F0"/>
          <w:szCs w:val="22"/>
          <w:lang w:val="sr-Cyrl-RS"/>
        </w:rPr>
      </w:pPr>
      <w:r w:rsidRPr="00872347">
        <w:rPr>
          <w:rFonts w:cs="Arial"/>
          <w:szCs w:val="22"/>
          <w:lang w:val="sr-Cyrl-RS"/>
        </w:rPr>
        <w:t>„Унапређење стратешког ПМО“</w:t>
      </w:r>
    </w:p>
    <w:p w:rsidR="00B04930" w:rsidRPr="00853B3D" w:rsidRDefault="00B04930" w:rsidP="00853B3D">
      <w:pPr>
        <w:spacing w:after="0" w:line="240" w:lineRule="auto"/>
        <w:jc w:val="center"/>
        <w:rPr>
          <w:rFonts w:ascii="Arial" w:hAnsi="Arial" w:cs="Arial"/>
          <w:b/>
          <w:lang w:val="sr-Cyrl-RS"/>
        </w:rPr>
      </w:pPr>
    </w:p>
    <w:bookmarkEnd w:id="9"/>
    <w:bookmarkEnd w:id="10"/>
    <w:bookmarkEnd w:id="11"/>
    <w:p w:rsidR="00B04930" w:rsidRPr="00853B3D" w:rsidRDefault="00B10E4D" w:rsidP="00853B3D">
      <w:pPr>
        <w:spacing w:after="0" w:line="240" w:lineRule="auto"/>
        <w:jc w:val="center"/>
        <w:rPr>
          <w:rFonts w:ascii="Arial" w:hAnsi="Arial" w:cs="Arial"/>
          <w:b/>
          <w:lang w:val="sr-Cyrl-RS"/>
        </w:rPr>
      </w:pPr>
      <w:r w:rsidRPr="00853B3D">
        <w:rPr>
          <w:rFonts w:ascii="Arial" w:hAnsi="Arial" w:cs="Arial"/>
          <w:b/>
          <w:lang w:val="sr-Cyrl-RS"/>
        </w:rPr>
        <w:t>број ЈН/1000/0327/2019 ЈАНА 11/2019</w:t>
      </w:r>
    </w:p>
    <w:p w:rsidR="00B04930" w:rsidRPr="00853B3D" w:rsidRDefault="00B04930" w:rsidP="00853B3D">
      <w:pPr>
        <w:pStyle w:val="BodyText"/>
        <w:spacing w:before="0"/>
        <w:rPr>
          <w:rFonts w:cs="Arial"/>
          <w:i/>
          <w:color w:val="00B0F0"/>
          <w:sz w:val="22"/>
          <w:szCs w:val="22"/>
          <w:lang w:val="sr-Cyrl-RS"/>
        </w:rPr>
      </w:pPr>
    </w:p>
    <w:p w:rsidR="00B04930" w:rsidRPr="00853B3D" w:rsidRDefault="00B04930" w:rsidP="00853B3D">
      <w:pPr>
        <w:pStyle w:val="BodyText"/>
        <w:spacing w:before="0"/>
        <w:rPr>
          <w:rFonts w:cs="Arial"/>
          <w:i/>
          <w:color w:val="00B0F0"/>
          <w:sz w:val="22"/>
          <w:szCs w:val="22"/>
          <w:lang w:val="sr-Cyrl-RS"/>
        </w:rPr>
      </w:pPr>
    </w:p>
    <w:p w:rsidR="00B04930" w:rsidRPr="00853B3D" w:rsidRDefault="00B04930" w:rsidP="00853B3D">
      <w:pPr>
        <w:pStyle w:val="BodyText"/>
        <w:spacing w:before="0"/>
        <w:rPr>
          <w:rFonts w:cs="Arial"/>
          <w:i/>
          <w:color w:val="00B0F0"/>
          <w:sz w:val="22"/>
          <w:szCs w:val="22"/>
          <w:lang w:val="sr-Cyrl-RS"/>
        </w:rPr>
      </w:pPr>
    </w:p>
    <w:p w:rsidR="00B04930" w:rsidRPr="00853B3D" w:rsidRDefault="00B04930" w:rsidP="00853B3D">
      <w:pPr>
        <w:pStyle w:val="Title"/>
        <w:spacing w:before="0"/>
        <w:rPr>
          <w:rFonts w:cs="Arial"/>
          <w:sz w:val="22"/>
          <w:szCs w:val="22"/>
          <w:lang w:val="sr-Cyrl-RS"/>
        </w:rPr>
      </w:pPr>
      <w:r w:rsidRPr="00853B3D">
        <w:rPr>
          <w:rFonts w:cs="Arial"/>
          <w:sz w:val="22"/>
          <w:szCs w:val="22"/>
          <w:lang w:val="sr-Cyrl-RS"/>
        </w:rPr>
        <w:t>Садржај конкурсне документације:</w:t>
      </w:r>
    </w:p>
    <w:p w:rsidR="00B04930" w:rsidRPr="00853B3D" w:rsidRDefault="00B04930" w:rsidP="00853B3D">
      <w:pPr>
        <w:pStyle w:val="Title"/>
        <w:spacing w:before="0"/>
        <w:rPr>
          <w:rFonts w:cs="Arial"/>
          <w:b w:val="0"/>
          <w:sz w:val="22"/>
          <w:szCs w:val="22"/>
          <w:lang w:val="sr-Cyrl-RS"/>
        </w:rPr>
      </w:pPr>
      <w:r w:rsidRPr="00853B3D">
        <w:rPr>
          <w:rFonts w:cs="Arial"/>
          <w:sz w:val="22"/>
          <w:szCs w:val="22"/>
          <w:lang w:val="sr-Cyrl-RS"/>
        </w:rPr>
        <w:tab/>
      </w:r>
      <w:r w:rsidRPr="00853B3D">
        <w:rPr>
          <w:rFonts w:cs="Arial"/>
          <w:sz w:val="22"/>
          <w:szCs w:val="22"/>
          <w:lang w:val="sr-Cyrl-RS"/>
        </w:rPr>
        <w:tab/>
      </w:r>
      <w:r w:rsidRPr="00853B3D">
        <w:rPr>
          <w:rFonts w:cs="Arial"/>
          <w:sz w:val="22"/>
          <w:szCs w:val="22"/>
          <w:lang w:val="sr-Cyrl-RS"/>
        </w:rPr>
        <w:tab/>
      </w:r>
      <w:r w:rsidRPr="00853B3D">
        <w:rPr>
          <w:rFonts w:cs="Arial"/>
          <w:sz w:val="22"/>
          <w:szCs w:val="22"/>
          <w:lang w:val="sr-Cyrl-RS"/>
        </w:rPr>
        <w:tab/>
      </w:r>
      <w:r w:rsidRPr="00853B3D">
        <w:rPr>
          <w:rFonts w:cs="Arial"/>
          <w:sz w:val="22"/>
          <w:szCs w:val="22"/>
          <w:lang w:val="sr-Cyrl-RS"/>
        </w:rPr>
        <w:tab/>
      </w:r>
      <w:r w:rsidRPr="00853B3D">
        <w:rPr>
          <w:rFonts w:cs="Arial"/>
          <w:sz w:val="22"/>
          <w:szCs w:val="22"/>
          <w:lang w:val="sr-Cyrl-RS"/>
        </w:rPr>
        <w:tab/>
      </w:r>
      <w:r w:rsidRPr="00853B3D">
        <w:rPr>
          <w:rFonts w:cs="Arial"/>
          <w:sz w:val="22"/>
          <w:szCs w:val="22"/>
          <w:lang w:val="sr-Cyrl-RS"/>
        </w:rPr>
        <w:tab/>
      </w:r>
      <w:r w:rsidRPr="00853B3D">
        <w:rPr>
          <w:rFonts w:cs="Arial"/>
          <w:sz w:val="22"/>
          <w:szCs w:val="22"/>
          <w:lang w:val="sr-Cyrl-RS"/>
        </w:rPr>
        <w:tab/>
      </w:r>
      <w:r w:rsidRPr="00853B3D">
        <w:rPr>
          <w:rFonts w:cs="Arial"/>
          <w:sz w:val="22"/>
          <w:szCs w:val="22"/>
          <w:lang w:val="sr-Cyrl-RS"/>
        </w:rPr>
        <w:tab/>
      </w:r>
      <w:r w:rsidRPr="00853B3D">
        <w:rPr>
          <w:rFonts w:cs="Arial"/>
          <w:sz w:val="22"/>
          <w:szCs w:val="22"/>
          <w:lang w:val="sr-Cyrl-RS"/>
        </w:rPr>
        <w:tab/>
      </w:r>
      <w:r w:rsidRPr="00853B3D">
        <w:rPr>
          <w:rFonts w:cs="Arial"/>
          <w:sz w:val="22"/>
          <w:szCs w:val="22"/>
          <w:lang w:val="sr-Cyrl-RS"/>
        </w:rPr>
        <w:tab/>
        <w:t xml:space="preserve">  </w:t>
      </w:r>
      <w:r w:rsidRPr="00853B3D">
        <w:rPr>
          <w:rFonts w:cs="Arial"/>
          <w:b w:val="0"/>
          <w:sz w:val="22"/>
          <w:szCs w:val="22"/>
          <w:lang w:val="sr-Cyrl-RS"/>
        </w:rPr>
        <w:t xml:space="preserve"> </w:t>
      </w:r>
      <w:r w:rsidRPr="00853B3D">
        <w:rPr>
          <w:rFonts w:cs="Arial"/>
          <w:b w:val="0"/>
          <w:sz w:val="22"/>
          <w:szCs w:val="22"/>
          <w:lang w:val="sr-Cyrl-RS"/>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0"/>
      </w:tblGrid>
      <w:tr w:rsidR="00B04930" w:rsidRPr="00853B3D" w:rsidTr="008B664A">
        <w:tc>
          <w:tcPr>
            <w:tcW w:w="347" w:type="pct"/>
          </w:tcPr>
          <w:p w:rsidR="00B04930" w:rsidRPr="00853B3D" w:rsidRDefault="00B04930" w:rsidP="00853B3D">
            <w:pPr>
              <w:tabs>
                <w:tab w:val="left" w:pos="241"/>
                <w:tab w:val="left" w:pos="379"/>
                <w:tab w:val="right" w:leader="dot" w:pos="6458"/>
              </w:tabs>
              <w:spacing w:after="0" w:line="240" w:lineRule="auto"/>
              <w:jc w:val="center"/>
              <w:rPr>
                <w:rFonts w:ascii="Arial" w:hAnsi="Arial" w:cs="Arial"/>
                <w:lang w:val="sr-Cyrl-RS"/>
              </w:rPr>
            </w:pPr>
            <w:r w:rsidRPr="00853B3D">
              <w:rPr>
                <w:rFonts w:ascii="Arial" w:hAnsi="Arial" w:cs="Arial"/>
                <w:lang w:val="sr-Cyrl-RS"/>
              </w:rPr>
              <w:t>1.</w:t>
            </w:r>
          </w:p>
        </w:tc>
        <w:tc>
          <w:tcPr>
            <w:tcW w:w="4653" w:type="pct"/>
          </w:tcPr>
          <w:p w:rsidR="00B04930" w:rsidRPr="00853B3D" w:rsidRDefault="00B04930" w:rsidP="00853B3D">
            <w:pPr>
              <w:tabs>
                <w:tab w:val="left" w:pos="241"/>
                <w:tab w:val="left" w:pos="379"/>
                <w:tab w:val="right" w:leader="dot" w:pos="6458"/>
              </w:tabs>
              <w:spacing w:after="0" w:line="240" w:lineRule="auto"/>
              <w:rPr>
                <w:rFonts w:ascii="Arial" w:hAnsi="Arial" w:cs="Arial"/>
                <w:lang w:val="sr-Cyrl-RS"/>
              </w:rPr>
            </w:pPr>
            <w:r w:rsidRPr="00853B3D">
              <w:rPr>
                <w:rFonts w:ascii="Arial" w:hAnsi="Arial" w:cs="Arial"/>
                <w:lang w:val="sr-Cyrl-RS"/>
              </w:rPr>
              <w:t>Општи подаци о јавној набавци</w:t>
            </w:r>
          </w:p>
        </w:tc>
      </w:tr>
      <w:tr w:rsidR="00B04930" w:rsidRPr="00853B3D" w:rsidTr="008B664A">
        <w:tc>
          <w:tcPr>
            <w:tcW w:w="347" w:type="pct"/>
          </w:tcPr>
          <w:p w:rsidR="00B04930" w:rsidRPr="00853B3D" w:rsidRDefault="00B04930" w:rsidP="00853B3D">
            <w:pPr>
              <w:tabs>
                <w:tab w:val="left" w:pos="241"/>
                <w:tab w:val="left" w:pos="379"/>
                <w:tab w:val="right" w:leader="dot" w:pos="6458"/>
              </w:tabs>
              <w:spacing w:after="0" w:line="240" w:lineRule="auto"/>
              <w:jc w:val="center"/>
              <w:rPr>
                <w:rFonts w:ascii="Arial" w:hAnsi="Arial" w:cs="Arial"/>
                <w:lang w:val="sr-Cyrl-RS"/>
              </w:rPr>
            </w:pPr>
            <w:r w:rsidRPr="00853B3D">
              <w:rPr>
                <w:rFonts w:ascii="Arial" w:hAnsi="Arial" w:cs="Arial"/>
                <w:lang w:val="sr-Cyrl-RS"/>
              </w:rPr>
              <w:t>2.</w:t>
            </w:r>
          </w:p>
        </w:tc>
        <w:tc>
          <w:tcPr>
            <w:tcW w:w="4653" w:type="pct"/>
          </w:tcPr>
          <w:p w:rsidR="00B04930" w:rsidRPr="00853B3D" w:rsidRDefault="00B04930" w:rsidP="00853B3D">
            <w:pPr>
              <w:tabs>
                <w:tab w:val="left" w:pos="212"/>
                <w:tab w:val="left" w:pos="241"/>
                <w:tab w:val="right" w:leader="dot" w:pos="6458"/>
              </w:tabs>
              <w:spacing w:after="0" w:line="240" w:lineRule="auto"/>
              <w:rPr>
                <w:rFonts w:ascii="Arial" w:hAnsi="Arial" w:cs="Arial"/>
                <w:lang w:val="sr-Cyrl-RS"/>
              </w:rPr>
            </w:pPr>
            <w:r w:rsidRPr="00853B3D">
              <w:rPr>
                <w:rFonts w:ascii="Arial" w:hAnsi="Arial" w:cs="Arial"/>
                <w:lang w:val="sr-Cyrl-RS"/>
              </w:rPr>
              <w:t>Подаци о предмету набавке</w:t>
            </w:r>
          </w:p>
        </w:tc>
      </w:tr>
      <w:tr w:rsidR="00B04930" w:rsidRPr="00853B3D" w:rsidTr="008B664A">
        <w:tc>
          <w:tcPr>
            <w:tcW w:w="347" w:type="pct"/>
          </w:tcPr>
          <w:p w:rsidR="00B04930" w:rsidRPr="00853B3D" w:rsidRDefault="00B04930" w:rsidP="00853B3D">
            <w:pPr>
              <w:tabs>
                <w:tab w:val="left" w:pos="241"/>
                <w:tab w:val="left" w:pos="379"/>
                <w:tab w:val="right" w:leader="dot" w:pos="6458"/>
              </w:tabs>
              <w:spacing w:after="0" w:line="240" w:lineRule="auto"/>
              <w:jc w:val="center"/>
              <w:rPr>
                <w:rFonts w:ascii="Arial" w:hAnsi="Arial" w:cs="Arial"/>
                <w:lang w:val="sr-Cyrl-RS"/>
              </w:rPr>
            </w:pPr>
            <w:r w:rsidRPr="00853B3D">
              <w:rPr>
                <w:rFonts w:ascii="Arial" w:hAnsi="Arial" w:cs="Arial"/>
                <w:lang w:val="sr-Cyrl-RS"/>
              </w:rPr>
              <w:t>3.</w:t>
            </w:r>
          </w:p>
        </w:tc>
        <w:tc>
          <w:tcPr>
            <w:tcW w:w="4653" w:type="pct"/>
          </w:tcPr>
          <w:p w:rsidR="00B04930" w:rsidRPr="00853B3D" w:rsidRDefault="00B04930" w:rsidP="00853B3D">
            <w:pPr>
              <w:tabs>
                <w:tab w:val="left" w:pos="212"/>
                <w:tab w:val="left" w:pos="241"/>
                <w:tab w:val="right" w:leader="dot" w:pos="6458"/>
              </w:tabs>
              <w:spacing w:after="0" w:line="240" w:lineRule="auto"/>
              <w:rPr>
                <w:rFonts w:ascii="Arial" w:hAnsi="Arial" w:cs="Arial"/>
                <w:lang w:val="sr-Cyrl-RS"/>
              </w:rPr>
            </w:pPr>
            <w:r w:rsidRPr="00853B3D">
              <w:rPr>
                <w:rFonts w:ascii="Arial" w:hAnsi="Arial" w:cs="Arial"/>
                <w:lang w:val="sr-Cyrl-RS"/>
              </w:rPr>
              <w:t>Техничка спецификација (врста, техничке карактеристике, квалитет, обим и опис услуга...)</w:t>
            </w:r>
          </w:p>
        </w:tc>
      </w:tr>
      <w:tr w:rsidR="00B04930" w:rsidRPr="00853B3D" w:rsidTr="008B664A">
        <w:tc>
          <w:tcPr>
            <w:tcW w:w="347" w:type="pct"/>
          </w:tcPr>
          <w:p w:rsidR="00B04930" w:rsidRPr="00853B3D" w:rsidRDefault="00B04930" w:rsidP="00853B3D">
            <w:pPr>
              <w:tabs>
                <w:tab w:val="left" w:pos="241"/>
                <w:tab w:val="left" w:pos="379"/>
                <w:tab w:val="right" w:leader="dot" w:pos="6458"/>
              </w:tabs>
              <w:spacing w:after="0" w:line="240" w:lineRule="auto"/>
              <w:jc w:val="center"/>
              <w:rPr>
                <w:rFonts w:ascii="Arial" w:hAnsi="Arial" w:cs="Arial"/>
                <w:lang w:val="sr-Cyrl-RS"/>
              </w:rPr>
            </w:pPr>
            <w:r w:rsidRPr="00853B3D">
              <w:rPr>
                <w:rFonts w:ascii="Arial" w:hAnsi="Arial" w:cs="Arial"/>
                <w:lang w:val="sr-Cyrl-RS"/>
              </w:rPr>
              <w:t>4.</w:t>
            </w:r>
          </w:p>
        </w:tc>
        <w:tc>
          <w:tcPr>
            <w:tcW w:w="4653" w:type="pct"/>
          </w:tcPr>
          <w:p w:rsidR="00B04930" w:rsidRPr="00853B3D" w:rsidRDefault="00B04930" w:rsidP="00853B3D">
            <w:pPr>
              <w:tabs>
                <w:tab w:val="left" w:pos="212"/>
                <w:tab w:val="left" w:pos="241"/>
                <w:tab w:val="right" w:leader="dot" w:pos="6458"/>
              </w:tabs>
              <w:spacing w:after="0" w:line="240" w:lineRule="auto"/>
              <w:rPr>
                <w:rFonts w:ascii="Arial" w:hAnsi="Arial" w:cs="Arial"/>
                <w:lang w:val="sr-Cyrl-RS"/>
              </w:rPr>
            </w:pPr>
            <w:r w:rsidRPr="00853B3D">
              <w:rPr>
                <w:rFonts w:ascii="Arial" w:hAnsi="Arial" w:cs="Arial"/>
                <w:lang w:val="sr-Cyrl-RS"/>
              </w:rPr>
              <w:t>Услови за учешће у поступку ЈН и упутство како се доказује испуњеност услова</w:t>
            </w:r>
          </w:p>
        </w:tc>
      </w:tr>
      <w:tr w:rsidR="00B04930" w:rsidRPr="00853B3D" w:rsidTr="008B664A">
        <w:tc>
          <w:tcPr>
            <w:tcW w:w="347" w:type="pct"/>
          </w:tcPr>
          <w:p w:rsidR="00B04930" w:rsidRPr="00853B3D" w:rsidRDefault="00B04930" w:rsidP="00853B3D">
            <w:pPr>
              <w:tabs>
                <w:tab w:val="left" w:pos="241"/>
                <w:tab w:val="left" w:pos="379"/>
                <w:tab w:val="right" w:leader="dot" w:pos="6458"/>
              </w:tabs>
              <w:spacing w:after="0" w:line="240" w:lineRule="auto"/>
              <w:jc w:val="center"/>
              <w:rPr>
                <w:rFonts w:ascii="Arial" w:hAnsi="Arial" w:cs="Arial"/>
                <w:lang w:val="sr-Cyrl-RS"/>
              </w:rPr>
            </w:pPr>
            <w:r w:rsidRPr="00853B3D">
              <w:rPr>
                <w:rFonts w:ascii="Arial" w:hAnsi="Arial" w:cs="Arial"/>
                <w:lang w:val="sr-Cyrl-RS"/>
              </w:rPr>
              <w:t>5.</w:t>
            </w:r>
          </w:p>
        </w:tc>
        <w:tc>
          <w:tcPr>
            <w:tcW w:w="4653" w:type="pct"/>
          </w:tcPr>
          <w:p w:rsidR="00B04930" w:rsidRPr="00853B3D" w:rsidRDefault="00B04930" w:rsidP="00853B3D">
            <w:pPr>
              <w:tabs>
                <w:tab w:val="left" w:pos="212"/>
                <w:tab w:val="left" w:pos="241"/>
                <w:tab w:val="right" w:leader="dot" w:pos="6458"/>
              </w:tabs>
              <w:spacing w:after="0" w:line="240" w:lineRule="auto"/>
              <w:rPr>
                <w:rFonts w:ascii="Arial" w:hAnsi="Arial" w:cs="Arial"/>
                <w:lang w:val="sr-Cyrl-RS"/>
              </w:rPr>
            </w:pPr>
            <w:r w:rsidRPr="00853B3D">
              <w:rPr>
                <w:rFonts w:ascii="Arial" w:hAnsi="Arial" w:cs="Arial"/>
                <w:lang w:val="sr-Cyrl-RS"/>
              </w:rPr>
              <w:t>Критеријум за доделу уговора</w:t>
            </w:r>
          </w:p>
        </w:tc>
      </w:tr>
      <w:tr w:rsidR="00B04930" w:rsidRPr="00853B3D" w:rsidTr="008B664A">
        <w:tc>
          <w:tcPr>
            <w:tcW w:w="347" w:type="pct"/>
          </w:tcPr>
          <w:p w:rsidR="00B04930" w:rsidRPr="00853B3D" w:rsidRDefault="00B04930" w:rsidP="00853B3D">
            <w:pPr>
              <w:tabs>
                <w:tab w:val="left" w:pos="241"/>
                <w:tab w:val="left" w:pos="379"/>
                <w:tab w:val="right" w:leader="dot" w:pos="6458"/>
              </w:tabs>
              <w:spacing w:after="0" w:line="240" w:lineRule="auto"/>
              <w:jc w:val="center"/>
              <w:rPr>
                <w:rFonts w:ascii="Arial" w:hAnsi="Arial" w:cs="Arial"/>
                <w:lang w:val="sr-Cyrl-RS"/>
              </w:rPr>
            </w:pPr>
            <w:r w:rsidRPr="00853B3D">
              <w:rPr>
                <w:rFonts w:ascii="Arial" w:hAnsi="Arial" w:cs="Arial"/>
                <w:lang w:val="sr-Cyrl-RS"/>
              </w:rPr>
              <w:t>6.</w:t>
            </w:r>
          </w:p>
        </w:tc>
        <w:tc>
          <w:tcPr>
            <w:tcW w:w="4653" w:type="pct"/>
          </w:tcPr>
          <w:p w:rsidR="00B04930" w:rsidRPr="00853B3D" w:rsidRDefault="00B04930" w:rsidP="00853B3D">
            <w:pPr>
              <w:tabs>
                <w:tab w:val="left" w:pos="241"/>
                <w:tab w:val="left" w:pos="379"/>
                <w:tab w:val="right" w:leader="dot" w:pos="6458"/>
              </w:tabs>
              <w:spacing w:after="0" w:line="240" w:lineRule="auto"/>
              <w:rPr>
                <w:rFonts w:ascii="Arial" w:hAnsi="Arial" w:cs="Arial"/>
                <w:lang w:val="sr-Cyrl-RS"/>
              </w:rPr>
            </w:pPr>
            <w:r w:rsidRPr="00853B3D">
              <w:rPr>
                <w:rFonts w:ascii="Arial" w:hAnsi="Arial" w:cs="Arial"/>
                <w:lang w:val="sr-Cyrl-RS"/>
              </w:rPr>
              <w:t>Упутство понуђачима како да сачине понуду</w:t>
            </w:r>
          </w:p>
        </w:tc>
      </w:tr>
      <w:tr w:rsidR="00B04930" w:rsidRPr="00853B3D" w:rsidTr="008B664A">
        <w:tc>
          <w:tcPr>
            <w:tcW w:w="347" w:type="pct"/>
          </w:tcPr>
          <w:p w:rsidR="00B04930" w:rsidRPr="00853B3D" w:rsidRDefault="00B04930" w:rsidP="00853B3D">
            <w:pPr>
              <w:tabs>
                <w:tab w:val="left" w:pos="241"/>
                <w:tab w:val="left" w:pos="379"/>
                <w:tab w:val="right" w:leader="dot" w:pos="6458"/>
              </w:tabs>
              <w:spacing w:after="0" w:line="240" w:lineRule="auto"/>
              <w:jc w:val="center"/>
              <w:rPr>
                <w:rFonts w:ascii="Arial" w:hAnsi="Arial" w:cs="Arial"/>
                <w:lang w:val="sr-Cyrl-RS"/>
              </w:rPr>
            </w:pPr>
            <w:r w:rsidRPr="00853B3D">
              <w:rPr>
                <w:rFonts w:ascii="Arial" w:hAnsi="Arial" w:cs="Arial"/>
                <w:lang w:val="sr-Cyrl-RS"/>
              </w:rPr>
              <w:t>7.</w:t>
            </w:r>
          </w:p>
        </w:tc>
        <w:tc>
          <w:tcPr>
            <w:tcW w:w="4653" w:type="pct"/>
          </w:tcPr>
          <w:p w:rsidR="00B04930" w:rsidRPr="00853B3D" w:rsidRDefault="00B04930" w:rsidP="00853B3D">
            <w:pPr>
              <w:tabs>
                <w:tab w:val="left" w:pos="241"/>
                <w:tab w:val="left" w:pos="379"/>
                <w:tab w:val="right" w:leader="dot" w:pos="6458"/>
              </w:tabs>
              <w:spacing w:after="0" w:line="240" w:lineRule="auto"/>
              <w:rPr>
                <w:rFonts w:ascii="Arial" w:hAnsi="Arial" w:cs="Arial"/>
                <w:lang w:val="sr-Cyrl-RS"/>
              </w:rPr>
            </w:pPr>
            <w:r w:rsidRPr="00853B3D">
              <w:rPr>
                <w:rFonts w:ascii="Arial" w:hAnsi="Arial" w:cs="Arial"/>
                <w:lang w:val="sr-Cyrl-RS"/>
              </w:rPr>
              <w:t xml:space="preserve">Обрасци </w:t>
            </w:r>
          </w:p>
        </w:tc>
      </w:tr>
      <w:tr w:rsidR="00B04930" w:rsidRPr="00853B3D" w:rsidTr="008B664A">
        <w:tc>
          <w:tcPr>
            <w:tcW w:w="347" w:type="pct"/>
          </w:tcPr>
          <w:p w:rsidR="00B04930" w:rsidRPr="00853B3D" w:rsidRDefault="00B04930" w:rsidP="00853B3D">
            <w:pPr>
              <w:tabs>
                <w:tab w:val="left" w:pos="241"/>
                <w:tab w:val="left" w:pos="379"/>
                <w:tab w:val="right" w:leader="dot" w:pos="6458"/>
              </w:tabs>
              <w:spacing w:after="0" w:line="240" w:lineRule="auto"/>
              <w:jc w:val="center"/>
              <w:rPr>
                <w:rFonts w:ascii="Arial" w:hAnsi="Arial" w:cs="Arial"/>
                <w:lang w:val="sr-Cyrl-RS"/>
              </w:rPr>
            </w:pPr>
            <w:r w:rsidRPr="00853B3D">
              <w:rPr>
                <w:rFonts w:ascii="Arial" w:hAnsi="Arial" w:cs="Arial"/>
                <w:lang w:val="sr-Cyrl-RS"/>
              </w:rPr>
              <w:t>8.</w:t>
            </w:r>
          </w:p>
        </w:tc>
        <w:tc>
          <w:tcPr>
            <w:tcW w:w="4653" w:type="pct"/>
          </w:tcPr>
          <w:p w:rsidR="00B04930" w:rsidRPr="00853B3D" w:rsidRDefault="00B04930" w:rsidP="00853B3D">
            <w:pPr>
              <w:tabs>
                <w:tab w:val="left" w:pos="241"/>
                <w:tab w:val="left" w:pos="379"/>
                <w:tab w:val="right" w:leader="dot" w:pos="6458"/>
              </w:tabs>
              <w:spacing w:after="0" w:line="240" w:lineRule="auto"/>
              <w:rPr>
                <w:rFonts w:ascii="Arial" w:hAnsi="Arial" w:cs="Arial"/>
                <w:lang w:val="sr-Cyrl-RS"/>
              </w:rPr>
            </w:pPr>
            <w:r w:rsidRPr="00853B3D">
              <w:rPr>
                <w:rFonts w:ascii="Arial" w:hAnsi="Arial" w:cs="Arial"/>
                <w:lang w:val="sr-Cyrl-RS"/>
              </w:rPr>
              <w:t>Модел уговора</w:t>
            </w:r>
          </w:p>
        </w:tc>
      </w:tr>
    </w:tbl>
    <w:p w:rsidR="00392298" w:rsidRDefault="00392298" w:rsidP="00392298">
      <w:pPr>
        <w:pStyle w:val="BodyText"/>
        <w:spacing w:before="0"/>
        <w:jc w:val="right"/>
        <w:rPr>
          <w:rFonts w:cs="Arial"/>
          <w:sz w:val="22"/>
          <w:szCs w:val="22"/>
          <w:lang w:val="sr-Cyrl-RS"/>
        </w:rPr>
      </w:pPr>
    </w:p>
    <w:p w:rsidR="00392298" w:rsidRDefault="00392298" w:rsidP="00392298">
      <w:pPr>
        <w:pStyle w:val="BodyText"/>
        <w:spacing w:before="0"/>
        <w:jc w:val="right"/>
        <w:rPr>
          <w:rFonts w:cs="Arial"/>
          <w:sz w:val="22"/>
          <w:szCs w:val="22"/>
          <w:lang w:val="sr-Cyrl-RS"/>
        </w:rPr>
      </w:pPr>
      <w:bookmarkStart w:id="12" w:name="_GoBack"/>
      <w:bookmarkEnd w:id="12"/>
    </w:p>
    <w:p w:rsidR="00B04930" w:rsidRDefault="00392298" w:rsidP="00392298">
      <w:pPr>
        <w:pStyle w:val="BodyText"/>
        <w:spacing w:before="0"/>
        <w:jc w:val="right"/>
        <w:rPr>
          <w:rFonts w:cs="Arial"/>
          <w:sz w:val="22"/>
          <w:szCs w:val="22"/>
          <w:lang w:val="sr-Cyrl-RS"/>
        </w:rPr>
      </w:pPr>
      <w:r>
        <w:rPr>
          <w:rFonts w:cs="Arial"/>
          <w:sz w:val="22"/>
          <w:szCs w:val="22"/>
          <w:lang w:val="sr-Cyrl-RS"/>
        </w:rPr>
        <w:t xml:space="preserve">Укупан број </w:t>
      </w:r>
      <w:proofErr w:type="spellStart"/>
      <w:r>
        <w:rPr>
          <w:rFonts w:cs="Arial"/>
          <w:sz w:val="22"/>
          <w:szCs w:val="22"/>
          <w:lang w:val="sr-Cyrl-RS"/>
        </w:rPr>
        <w:t>стрна</w:t>
      </w:r>
      <w:proofErr w:type="spellEnd"/>
      <w:r>
        <w:rPr>
          <w:rFonts w:cs="Arial"/>
          <w:sz w:val="22"/>
          <w:szCs w:val="22"/>
          <w:lang w:val="sr-Cyrl-RS"/>
        </w:rPr>
        <w:t xml:space="preserve"> конкурсне документације: 77</w:t>
      </w:r>
    </w:p>
    <w:p w:rsidR="00392298" w:rsidRPr="00392298" w:rsidRDefault="00392298" w:rsidP="00392298"/>
    <w:p w:rsidR="00B04930" w:rsidRPr="00853B3D" w:rsidRDefault="00B04930" w:rsidP="00392298">
      <w:pPr>
        <w:pStyle w:val="Heading10"/>
        <w:spacing w:before="0"/>
        <w:rPr>
          <w:rFonts w:cs="Arial"/>
          <w:lang w:val="sr-Cyrl-RS"/>
        </w:rPr>
      </w:pPr>
      <w:r w:rsidRPr="00853B3D">
        <w:rPr>
          <w:rFonts w:cs="Arial"/>
          <w:lang w:val="sr-Cyrl-RS"/>
        </w:rPr>
        <w:br w:type="page"/>
      </w:r>
      <w:bookmarkStart w:id="13" w:name="_Toc430335136"/>
      <w:bookmarkStart w:id="14" w:name="_Toc442559876"/>
      <w:bookmarkStart w:id="15" w:name="_Toc427817447"/>
      <w:r w:rsidRPr="00853B3D">
        <w:rPr>
          <w:rFonts w:cs="Arial"/>
          <w:lang w:val="sr-Cyrl-RS"/>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54"/>
      </w:tblGrid>
      <w:tr w:rsidR="00B04930" w:rsidRPr="00853B3D" w:rsidTr="00853B3D">
        <w:trPr>
          <w:trHeight w:val="539"/>
        </w:trPr>
        <w:tc>
          <w:tcPr>
            <w:tcW w:w="2962" w:type="dxa"/>
            <w:shd w:val="clear" w:color="auto" w:fill="auto"/>
            <w:vAlign w:val="center"/>
          </w:tcPr>
          <w:p w:rsidR="00B04930" w:rsidRDefault="00B04930" w:rsidP="00853B3D">
            <w:pPr>
              <w:autoSpaceDE w:val="0"/>
              <w:autoSpaceDN w:val="0"/>
              <w:adjustRightInd w:val="0"/>
              <w:spacing w:after="0" w:line="240" w:lineRule="auto"/>
              <w:jc w:val="center"/>
              <w:rPr>
                <w:rFonts w:ascii="Arial" w:eastAsia="TimesNewRomanPSMT" w:hAnsi="Arial" w:cs="Arial"/>
                <w:bCs/>
                <w:lang w:val="sr-Cyrl-RS"/>
              </w:rPr>
            </w:pPr>
            <w:r w:rsidRPr="00853B3D">
              <w:rPr>
                <w:rFonts w:ascii="Arial" w:eastAsia="TimesNewRomanPSMT" w:hAnsi="Arial" w:cs="Arial"/>
                <w:bCs/>
                <w:lang w:val="sr-Cyrl-RS"/>
              </w:rPr>
              <w:t>Назив и адреса Наручиоца</w:t>
            </w:r>
          </w:p>
          <w:p w:rsidR="00D251CB" w:rsidRDefault="00D251CB" w:rsidP="00853B3D">
            <w:pPr>
              <w:autoSpaceDE w:val="0"/>
              <w:autoSpaceDN w:val="0"/>
              <w:adjustRightInd w:val="0"/>
              <w:spacing w:after="0" w:line="240" w:lineRule="auto"/>
              <w:jc w:val="center"/>
              <w:rPr>
                <w:rFonts w:ascii="Arial" w:eastAsia="TimesNewRomanPSMT" w:hAnsi="Arial" w:cs="Arial"/>
                <w:bCs/>
                <w:lang w:val="sr-Cyrl-RS"/>
              </w:rPr>
            </w:pPr>
          </w:p>
          <w:p w:rsidR="00D251CB" w:rsidRPr="00853B3D" w:rsidRDefault="00D251CB" w:rsidP="00853B3D">
            <w:pPr>
              <w:autoSpaceDE w:val="0"/>
              <w:autoSpaceDN w:val="0"/>
              <w:adjustRightInd w:val="0"/>
              <w:spacing w:after="0" w:line="240" w:lineRule="auto"/>
              <w:jc w:val="center"/>
              <w:rPr>
                <w:rFonts w:ascii="Arial" w:eastAsia="TimesNewRomanPSMT" w:hAnsi="Arial" w:cs="Arial"/>
                <w:bCs/>
                <w:lang w:val="sr-Cyrl-RS"/>
              </w:rPr>
            </w:pPr>
            <w:r>
              <w:rPr>
                <w:rFonts w:ascii="Arial" w:eastAsia="TimesNewRomanPSMT" w:hAnsi="Arial" w:cs="Arial"/>
                <w:bCs/>
                <w:lang w:val="sr-Cyrl-RS"/>
              </w:rPr>
              <w:t xml:space="preserve">Скраћени назив </w:t>
            </w:r>
          </w:p>
        </w:tc>
        <w:tc>
          <w:tcPr>
            <w:tcW w:w="6054" w:type="dxa"/>
            <w:shd w:val="clear" w:color="auto" w:fill="auto"/>
            <w:vAlign w:val="center"/>
          </w:tcPr>
          <w:p w:rsidR="00B04930" w:rsidRPr="00853B3D" w:rsidRDefault="00B04930" w:rsidP="00853B3D">
            <w:pPr>
              <w:suppressAutoHyphens/>
              <w:spacing w:after="0" w:line="240" w:lineRule="auto"/>
              <w:jc w:val="center"/>
              <w:rPr>
                <w:rFonts w:ascii="Arial" w:hAnsi="Arial" w:cs="Arial"/>
                <w:lang w:val="sr-Cyrl-RS"/>
              </w:rPr>
            </w:pPr>
            <w:r w:rsidRPr="00853B3D">
              <w:rPr>
                <w:rFonts w:ascii="Arial" w:hAnsi="Arial" w:cs="Arial"/>
                <w:lang w:val="sr-Cyrl-RS"/>
              </w:rPr>
              <w:t>Јавно предузеће „Електропривреда Србије“ Београд,</w:t>
            </w:r>
          </w:p>
          <w:p w:rsidR="00B04930" w:rsidRDefault="00B04930" w:rsidP="00853B3D">
            <w:pPr>
              <w:suppressAutoHyphens/>
              <w:spacing w:after="0" w:line="240" w:lineRule="auto"/>
              <w:jc w:val="center"/>
              <w:rPr>
                <w:rFonts w:ascii="Arial" w:hAnsi="Arial" w:cs="Arial"/>
                <w:lang w:val="sr-Cyrl-RS"/>
              </w:rPr>
            </w:pPr>
            <w:r w:rsidRPr="00853B3D">
              <w:rPr>
                <w:rFonts w:ascii="Arial" w:hAnsi="Arial" w:cs="Arial"/>
                <w:lang w:val="sr-Cyrl-RS"/>
              </w:rPr>
              <w:t>Улица Балканска бр.13, 11000 Београд</w:t>
            </w:r>
          </w:p>
          <w:p w:rsidR="00D251CB" w:rsidRPr="00853B3D" w:rsidRDefault="00D251CB" w:rsidP="00853B3D">
            <w:pPr>
              <w:suppressAutoHyphens/>
              <w:spacing w:after="0" w:line="240" w:lineRule="auto"/>
              <w:jc w:val="center"/>
              <w:rPr>
                <w:rFonts w:ascii="Arial" w:hAnsi="Arial" w:cs="Arial"/>
                <w:lang w:val="sr-Cyrl-RS"/>
              </w:rPr>
            </w:pPr>
            <w:r>
              <w:rPr>
                <w:rFonts w:ascii="Arial" w:hAnsi="Arial" w:cs="Arial"/>
                <w:lang w:val="sr-Cyrl-RS"/>
              </w:rPr>
              <w:t>ЈП ЕПС</w:t>
            </w:r>
          </w:p>
        </w:tc>
      </w:tr>
      <w:tr w:rsidR="00B04930" w:rsidRPr="00853B3D" w:rsidTr="00853B3D">
        <w:tc>
          <w:tcPr>
            <w:tcW w:w="2962" w:type="dxa"/>
            <w:shd w:val="clear" w:color="auto" w:fill="auto"/>
            <w:vAlign w:val="center"/>
          </w:tcPr>
          <w:p w:rsidR="00B04930" w:rsidRPr="00853B3D" w:rsidRDefault="00B04930" w:rsidP="00853B3D">
            <w:pPr>
              <w:autoSpaceDE w:val="0"/>
              <w:autoSpaceDN w:val="0"/>
              <w:adjustRightInd w:val="0"/>
              <w:spacing w:after="0" w:line="240" w:lineRule="auto"/>
              <w:jc w:val="center"/>
              <w:rPr>
                <w:rFonts w:ascii="Arial" w:eastAsia="TimesNewRomanPSMT" w:hAnsi="Arial" w:cs="Arial"/>
                <w:bCs/>
                <w:lang w:val="sr-Cyrl-RS"/>
              </w:rPr>
            </w:pPr>
            <w:r w:rsidRPr="00853B3D">
              <w:rPr>
                <w:rFonts w:ascii="Arial" w:eastAsia="TimesNewRomanPSMT" w:hAnsi="Arial" w:cs="Arial"/>
                <w:bCs/>
                <w:lang w:val="sr-Cyrl-RS"/>
              </w:rPr>
              <w:t>Интернет страница Наручиоца</w:t>
            </w:r>
          </w:p>
        </w:tc>
        <w:tc>
          <w:tcPr>
            <w:tcW w:w="6054" w:type="dxa"/>
            <w:shd w:val="clear" w:color="auto" w:fill="auto"/>
            <w:vAlign w:val="center"/>
          </w:tcPr>
          <w:p w:rsidR="00B04930" w:rsidRPr="00853B3D" w:rsidRDefault="00262EC3" w:rsidP="00853B3D">
            <w:pPr>
              <w:autoSpaceDE w:val="0"/>
              <w:autoSpaceDN w:val="0"/>
              <w:adjustRightInd w:val="0"/>
              <w:spacing w:after="0" w:line="240" w:lineRule="auto"/>
              <w:jc w:val="center"/>
              <w:rPr>
                <w:rStyle w:val="Hyperlink"/>
                <w:rFonts w:ascii="Arial" w:eastAsia="Arial Unicode MS" w:hAnsi="Arial" w:cs="Arial"/>
                <w:kern w:val="1"/>
                <w:lang w:val="sr-Cyrl-RS" w:eastAsia="ar-SA"/>
              </w:rPr>
            </w:pPr>
            <w:hyperlink r:id="rId9" w:history="1">
              <w:r w:rsidR="00B04930" w:rsidRPr="00853B3D">
                <w:rPr>
                  <w:rStyle w:val="Hyperlink"/>
                  <w:rFonts w:ascii="Arial" w:eastAsia="Arial Unicode MS" w:hAnsi="Arial" w:cs="Arial"/>
                  <w:kern w:val="1"/>
                  <w:lang w:val="sr-Cyrl-RS" w:eastAsia="ar-SA"/>
                </w:rPr>
                <w:t>www.eps.rs</w:t>
              </w:r>
            </w:hyperlink>
          </w:p>
          <w:p w:rsidR="00B04930" w:rsidRPr="00853B3D" w:rsidRDefault="00262EC3" w:rsidP="00853B3D">
            <w:pPr>
              <w:autoSpaceDE w:val="0"/>
              <w:autoSpaceDN w:val="0"/>
              <w:adjustRightInd w:val="0"/>
              <w:spacing w:after="0" w:line="240" w:lineRule="auto"/>
              <w:jc w:val="center"/>
              <w:rPr>
                <w:rFonts w:ascii="Arial" w:eastAsia="TimesNewRomanPSMT" w:hAnsi="Arial" w:cs="Arial"/>
                <w:bCs/>
                <w:lang w:val="sr-Cyrl-RS"/>
              </w:rPr>
            </w:pPr>
            <w:hyperlink r:id="rId10" w:history="1"/>
          </w:p>
        </w:tc>
      </w:tr>
      <w:tr w:rsidR="00B04930" w:rsidRPr="00853B3D" w:rsidTr="00853B3D">
        <w:tc>
          <w:tcPr>
            <w:tcW w:w="2962" w:type="dxa"/>
            <w:shd w:val="clear" w:color="auto" w:fill="auto"/>
            <w:vAlign w:val="center"/>
          </w:tcPr>
          <w:p w:rsidR="00B04930" w:rsidRPr="00853B3D" w:rsidRDefault="00B04930" w:rsidP="00853B3D">
            <w:pPr>
              <w:autoSpaceDE w:val="0"/>
              <w:autoSpaceDN w:val="0"/>
              <w:adjustRightInd w:val="0"/>
              <w:spacing w:after="0" w:line="240" w:lineRule="auto"/>
              <w:jc w:val="center"/>
              <w:rPr>
                <w:rFonts w:ascii="Arial" w:eastAsia="TimesNewRomanPSMT" w:hAnsi="Arial" w:cs="Arial"/>
                <w:bCs/>
                <w:lang w:val="sr-Cyrl-RS"/>
              </w:rPr>
            </w:pPr>
            <w:r w:rsidRPr="00853B3D">
              <w:rPr>
                <w:rFonts w:ascii="Arial" w:eastAsia="TimesNewRomanPSMT" w:hAnsi="Arial" w:cs="Arial"/>
                <w:bCs/>
                <w:lang w:val="sr-Cyrl-RS"/>
              </w:rPr>
              <w:t>Врста поступка</w:t>
            </w:r>
          </w:p>
        </w:tc>
        <w:tc>
          <w:tcPr>
            <w:tcW w:w="6054" w:type="dxa"/>
            <w:shd w:val="clear" w:color="auto" w:fill="auto"/>
            <w:vAlign w:val="center"/>
          </w:tcPr>
          <w:p w:rsidR="00B04930" w:rsidRPr="00853B3D" w:rsidRDefault="00B04930" w:rsidP="00853B3D">
            <w:pPr>
              <w:autoSpaceDE w:val="0"/>
              <w:autoSpaceDN w:val="0"/>
              <w:adjustRightInd w:val="0"/>
              <w:spacing w:after="0" w:line="240" w:lineRule="auto"/>
              <w:jc w:val="center"/>
              <w:rPr>
                <w:rFonts w:ascii="Arial" w:eastAsia="TimesNewRomanPSMT" w:hAnsi="Arial" w:cs="Arial"/>
                <w:bCs/>
                <w:lang w:val="sr-Cyrl-RS"/>
              </w:rPr>
            </w:pPr>
            <w:r w:rsidRPr="00853B3D">
              <w:rPr>
                <w:rFonts w:ascii="Arial" w:eastAsia="TimesNewRomanPSMT" w:hAnsi="Arial" w:cs="Arial"/>
                <w:bCs/>
                <w:lang w:val="sr-Cyrl-RS"/>
              </w:rPr>
              <w:t>Отворени поступак</w:t>
            </w:r>
          </w:p>
        </w:tc>
      </w:tr>
      <w:tr w:rsidR="00B04930" w:rsidRPr="00853B3D" w:rsidTr="00853B3D">
        <w:trPr>
          <w:trHeight w:val="575"/>
        </w:trPr>
        <w:tc>
          <w:tcPr>
            <w:tcW w:w="2962" w:type="dxa"/>
            <w:shd w:val="clear" w:color="auto" w:fill="auto"/>
            <w:vAlign w:val="center"/>
          </w:tcPr>
          <w:p w:rsidR="00B04930" w:rsidRPr="00853B3D" w:rsidRDefault="00B04930" w:rsidP="00853B3D">
            <w:pPr>
              <w:autoSpaceDE w:val="0"/>
              <w:autoSpaceDN w:val="0"/>
              <w:adjustRightInd w:val="0"/>
              <w:spacing w:after="0" w:line="240" w:lineRule="auto"/>
              <w:jc w:val="center"/>
              <w:rPr>
                <w:rFonts w:ascii="Arial" w:eastAsia="TimesNewRomanPSMT" w:hAnsi="Arial" w:cs="Arial"/>
                <w:bCs/>
                <w:lang w:val="sr-Cyrl-RS"/>
              </w:rPr>
            </w:pPr>
            <w:r w:rsidRPr="00853B3D">
              <w:rPr>
                <w:rFonts w:ascii="Arial" w:eastAsia="TimesNewRomanPSMT" w:hAnsi="Arial" w:cs="Arial"/>
                <w:bCs/>
                <w:lang w:val="sr-Cyrl-RS"/>
              </w:rPr>
              <w:t>Предмет јавне набавке</w:t>
            </w:r>
          </w:p>
        </w:tc>
        <w:tc>
          <w:tcPr>
            <w:tcW w:w="6054" w:type="dxa"/>
            <w:shd w:val="clear" w:color="auto" w:fill="auto"/>
            <w:vAlign w:val="center"/>
          </w:tcPr>
          <w:p w:rsidR="00B04930" w:rsidRPr="00853B3D" w:rsidRDefault="00B04930" w:rsidP="00853B3D">
            <w:pPr>
              <w:pStyle w:val="Title"/>
              <w:spacing w:before="0"/>
              <w:rPr>
                <w:rFonts w:cs="Arial"/>
                <w:sz w:val="22"/>
                <w:szCs w:val="22"/>
                <w:lang w:val="sr-Cyrl-RS"/>
              </w:rPr>
            </w:pPr>
            <w:bookmarkStart w:id="16" w:name="_Toc442559877"/>
            <w:r w:rsidRPr="00853B3D">
              <w:rPr>
                <w:rFonts w:cs="Arial"/>
                <w:b w:val="0"/>
                <w:sz w:val="22"/>
                <w:szCs w:val="22"/>
                <w:lang w:val="sr-Cyrl-RS"/>
              </w:rPr>
              <w:t>Набавка услуга:</w:t>
            </w:r>
          </w:p>
          <w:p w:rsidR="00B04930" w:rsidRPr="00853B3D" w:rsidRDefault="00B04930" w:rsidP="00853B3D">
            <w:pPr>
              <w:pStyle w:val="Title"/>
              <w:spacing w:before="0"/>
              <w:rPr>
                <w:rFonts w:cs="Arial"/>
                <w:sz w:val="22"/>
                <w:szCs w:val="22"/>
                <w:lang w:val="sr-Cyrl-RS"/>
              </w:rPr>
            </w:pPr>
            <w:r w:rsidRPr="00853B3D">
              <w:rPr>
                <w:rFonts w:cs="Arial"/>
                <w:sz w:val="22"/>
                <w:szCs w:val="22"/>
                <w:lang w:val="sr-Cyrl-RS"/>
              </w:rPr>
              <w:t>Унапређење стратешког ПМО</w:t>
            </w:r>
            <w:bookmarkEnd w:id="16"/>
          </w:p>
        </w:tc>
      </w:tr>
      <w:tr w:rsidR="00B04930" w:rsidRPr="00853B3D" w:rsidTr="00853B3D">
        <w:trPr>
          <w:trHeight w:val="341"/>
        </w:trPr>
        <w:tc>
          <w:tcPr>
            <w:tcW w:w="2962" w:type="dxa"/>
            <w:shd w:val="clear" w:color="auto" w:fill="auto"/>
            <w:vAlign w:val="center"/>
          </w:tcPr>
          <w:p w:rsidR="00B04930" w:rsidRPr="00853B3D" w:rsidRDefault="00B04930" w:rsidP="00853B3D">
            <w:pPr>
              <w:autoSpaceDE w:val="0"/>
              <w:autoSpaceDN w:val="0"/>
              <w:adjustRightInd w:val="0"/>
              <w:spacing w:after="0" w:line="240" w:lineRule="auto"/>
              <w:jc w:val="center"/>
              <w:rPr>
                <w:rFonts w:ascii="Arial" w:eastAsia="TimesNewRomanPSMT" w:hAnsi="Arial" w:cs="Arial"/>
                <w:bCs/>
                <w:lang w:val="sr-Cyrl-RS"/>
              </w:rPr>
            </w:pPr>
            <w:r w:rsidRPr="00853B3D">
              <w:rPr>
                <w:rFonts w:ascii="Arial" w:hAnsi="Arial" w:cs="Arial"/>
                <w:lang w:val="sr-Cyrl-RS"/>
              </w:rPr>
              <w:t>Опис сваке партије</w:t>
            </w:r>
          </w:p>
        </w:tc>
        <w:tc>
          <w:tcPr>
            <w:tcW w:w="6054" w:type="dxa"/>
            <w:shd w:val="clear" w:color="auto" w:fill="auto"/>
            <w:vAlign w:val="center"/>
          </w:tcPr>
          <w:p w:rsidR="00B04930" w:rsidRPr="00853B3D" w:rsidRDefault="00B04930" w:rsidP="00853B3D">
            <w:pPr>
              <w:pStyle w:val="ListParagraph"/>
              <w:widowControl w:val="0"/>
              <w:spacing w:before="0" w:after="0" w:line="240" w:lineRule="auto"/>
              <w:ind w:left="0"/>
              <w:jc w:val="center"/>
              <w:rPr>
                <w:rFonts w:ascii="Arial" w:eastAsia="TimesNewRomanPSMT" w:hAnsi="Arial" w:cs="Arial"/>
                <w:b/>
                <w:bCs/>
                <w:lang w:val="sr-Cyrl-RS"/>
              </w:rPr>
            </w:pPr>
            <w:proofErr w:type="spellStart"/>
            <w:r w:rsidRPr="00853B3D">
              <w:rPr>
                <w:rFonts w:ascii="Arial" w:hAnsi="Arial" w:cs="Arial"/>
                <w:lang w:val="sr-Cyrl-RS"/>
              </w:rPr>
              <w:t>Jавна</w:t>
            </w:r>
            <w:proofErr w:type="spellEnd"/>
            <w:r w:rsidRPr="00853B3D">
              <w:rPr>
                <w:rFonts w:ascii="Arial" w:hAnsi="Arial" w:cs="Arial"/>
                <w:lang w:val="sr-Cyrl-RS"/>
              </w:rPr>
              <w:t xml:space="preserve"> набавка није обликована по партијама</w:t>
            </w:r>
          </w:p>
        </w:tc>
      </w:tr>
      <w:tr w:rsidR="00B04930" w:rsidRPr="00853B3D" w:rsidTr="00853B3D">
        <w:trPr>
          <w:trHeight w:val="260"/>
        </w:trPr>
        <w:tc>
          <w:tcPr>
            <w:tcW w:w="2962" w:type="dxa"/>
            <w:shd w:val="clear" w:color="auto" w:fill="auto"/>
            <w:vAlign w:val="center"/>
          </w:tcPr>
          <w:p w:rsidR="00B04930" w:rsidRPr="00853B3D" w:rsidRDefault="00B04930" w:rsidP="00853B3D">
            <w:pPr>
              <w:autoSpaceDE w:val="0"/>
              <w:autoSpaceDN w:val="0"/>
              <w:adjustRightInd w:val="0"/>
              <w:spacing w:after="0" w:line="240" w:lineRule="auto"/>
              <w:jc w:val="center"/>
              <w:rPr>
                <w:rFonts w:ascii="Arial" w:eastAsia="TimesNewRomanPSMT" w:hAnsi="Arial" w:cs="Arial"/>
                <w:bCs/>
                <w:lang w:val="sr-Cyrl-RS"/>
              </w:rPr>
            </w:pPr>
            <w:r w:rsidRPr="00853B3D">
              <w:rPr>
                <w:rFonts w:ascii="Arial" w:eastAsia="TimesNewRomanPSMT" w:hAnsi="Arial" w:cs="Arial"/>
                <w:bCs/>
                <w:lang w:val="sr-Cyrl-RS"/>
              </w:rPr>
              <w:t>Циљ поступка</w:t>
            </w:r>
          </w:p>
        </w:tc>
        <w:tc>
          <w:tcPr>
            <w:tcW w:w="6054" w:type="dxa"/>
            <w:shd w:val="clear" w:color="auto" w:fill="auto"/>
            <w:vAlign w:val="center"/>
          </w:tcPr>
          <w:p w:rsidR="00B04930" w:rsidRPr="00853B3D" w:rsidRDefault="00B04930" w:rsidP="00853B3D">
            <w:pPr>
              <w:autoSpaceDE w:val="0"/>
              <w:autoSpaceDN w:val="0"/>
              <w:adjustRightInd w:val="0"/>
              <w:spacing w:after="0" w:line="240" w:lineRule="auto"/>
              <w:jc w:val="center"/>
              <w:rPr>
                <w:rFonts w:ascii="Arial" w:eastAsia="TimesNewRomanPSMT" w:hAnsi="Arial" w:cs="Arial"/>
                <w:bCs/>
                <w:lang w:val="sr-Cyrl-RS"/>
              </w:rPr>
            </w:pPr>
            <w:r w:rsidRPr="00853B3D">
              <w:rPr>
                <w:rFonts w:ascii="Arial" w:eastAsia="TimesNewRomanPSMT" w:hAnsi="Arial" w:cs="Arial"/>
                <w:bCs/>
                <w:lang w:val="sr-Cyrl-RS"/>
              </w:rPr>
              <w:t>Закључење Уговора о јавној набавци</w:t>
            </w:r>
          </w:p>
        </w:tc>
      </w:tr>
      <w:tr w:rsidR="00B04930" w:rsidRPr="00853B3D" w:rsidTr="00853B3D">
        <w:trPr>
          <w:trHeight w:val="1057"/>
        </w:trPr>
        <w:tc>
          <w:tcPr>
            <w:tcW w:w="2962" w:type="dxa"/>
            <w:shd w:val="clear" w:color="auto" w:fill="auto"/>
            <w:vAlign w:val="center"/>
          </w:tcPr>
          <w:p w:rsidR="00B04930" w:rsidRPr="00853B3D" w:rsidRDefault="00B04930" w:rsidP="00853B3D">
            <w:pPr>
              <w:autoSpaceDE w:val="0"/>
              <w:autoSpaceDN w:val="0"/>
              <w:adjustRightInd w:val="0"/>
              <w:spacing w:after="0" w:line="240" w:lineRule="auto"/>
              <w:jc w:val="center"/>
              <w:rPr>
                <w:rFonts w:ascii="Arial" w:eastAsia="TimesNewRomanPSMT" w:hAnsi="Arial" w:cs="Arial"/>
                <w:bCs/>
                <w:lang w:val="sr-Cyrl-RS"/>
              </w:rPr>
            </w:pPr>
            <w:r w:rsidRPr="00853B3D">
              <w:rPr>
                <w:rFonts w:ascii="Arial" w:eastAsia="TimesNewRomanPSMT" w:hAnsi="Arial" w:cs="Arial"/>
                <w:bCs/>
                <w:lang w:val="sr-Cyrl-RS"/>
              </w:rPr>
              <w:t>Контакт</w:t>
            </w:r>
          </w:p>
        </w:tc>
        <w:tc>
          <w:tcPr>
            <w:tcW w:w="6054" w:type="dxa"/>
            <w:shd w:val="clear" w:color="auto" w:fill="auto"/>
            <w:vAlign w:val="center"/>
          </w:tcPr>
          <w:p w:rsidR="00B04930" w:rsidRPr="00853B3D" w:rsidRDefault="00B04930" w:rsidP="00853B3D">
            <w:pPr>
              <w:spacing w:after="0" w:line="240" w:lineRule="auto"/>
              <w:jc w:val="center"/>
              <w:rPr>
                <w:rFonts w:ascii="Arial" w:hAnsi="Arial" w:cs="Arial"/>
                <w:lang w:val="sr-Cyrl-RS"/>
              </w:rPr>
            </w:pPr>
            <w:r w:rsidRPr="00853B3D">
              <w:rPr>
                <w:rFonts w:ascii="Arial" w:hAnsi="Arial" w:cs="Arial"/>
                <w:lang w:val="sr-Cyrl-RS"/>
              </w:rPr>
              <w:t xml:space="preserve">Сања </w:t>
            </w:r>
            <w:proofErr w:type="spellStart"/>
            <w:r w:rsidRPr="00853B3D">
              <w:rPr>
                <w:rFonts w:ascii="Arial" w:hAnsi="Arial" w:cs="Arial"/>
                <w:lang w:val="sr-Cyrl-RS"/>
              </w:rPr>
              <w:t>Аликалфић</w:t>
            </w:r>
            <w:proofErr w:type="spellEnd"/>
          </w:p>
          <w:p w:rsidR="00B04930" w:rsidRPr="00853B3D" w:rsidRDefault="00B04930" w:rsidP="00853B3D">
            <w:pPr>
              <w:spacing w:after="0" w:line="240" w:lineRule="auto"/>
              <w:jc w:val="center"/>
              <w:rPr>
                <w:rFonts w:ascii="Arial" w:hAnsi="Arial" w:cs="Arial"/>
                <w:lang w:val="sr-Cyrl-RS"/>
              </w:rPr>
            </w:pPr>
            <w:r w:rsidRPr="00853B3D">
              <w:rPr>
                <w:rFonts w:ascii="Arial" w:hAnsi="Arial" w:cs="Arial"/>
                <w:lang w:val="sr-Cyrl-RS"/>
              </w:rPr>
              <w:t>e-</w:t>
            </w:r>
            <w:proofErr w:type="spellStart"/>
            <w:r w:rsidRPr="00853B3D">
              <w:rPr>
                <w:rFonts w:ascii="Arial" w:hAnsi="Arial" w:cs="Arial"/>
                <w:lang w:val="sr-Cyrl-RS"/>
              </w:rPr>
              <w:t>mail</w:t>
            </w:r>
            <w:proofErr w:type="spellEnd"/>
            <w:r w:rsidRPr="00853B3D">
              <w:rPr>
                <w:rFonts w:ascii="Arial" w:hAnsi="Arial" w:cs="Arial"/>
                <w:lang w:val="sr-Cyrl-RS"/>
              </w:rPr>
              <w:t xml:space="preserve">: </w:t>
            </w:r>
            <w:hyperlink r:id="rId11" w:history="1">
              <w:r w:rsidRPr="00853B3D">
                <w:rPr>
                  <w:rStyle w:val="Hyperlink"/>
                  <w:rFonts w:ascii="Arial" w:hAnsi="Arial" w:cs="Arial"/>
                  <w:lang w:val="sr-Cyrl-RS"/>
                </w:rPr>
                <w:t>sanja.alikalfic@eps.rs</w:t>
              </w:r>
            </w:hyperlink>
          </w:p>
          <w:p w:rsidR="00853B3D" w:rsidRPr="00853B3D" w:rsidRDefault="00853B3D" w:rsidP="00853B3D">
            <w:pPr>
              <w:spacing w:after="0" w:line="240" w:lineRule="auto"/>
              <w:jc w:val="center"/>
              <w:rPr>
                <w:rFonts w:ascii="Arial" w:hAnsi="Arial" w:cs="Arial"/>
                <w:lang w:val="sr-Cyrl-RS"/>
              </w:rPr>
            </w:pPr>
            <w:r w:rsidRPr="00853B3D">
              <w:rPr>
                <w:rFonts w:ascii="Arial" w:hAnsi="Arial" w:cs="Arial"/>
                <w:lang w:val="sr-Cyrl-RS"/>
              </w:rPr>
              <w:t>Милош Жарковић</w:t>
            </w:r>
          </w:p>
          <w:p w:rsidR="00B04930" w:rsidRPr="00853B3D" w:rsidRDefault="00853B3D" w:rsidP="00853B3D">
            <w:pPr>
              <w:spacing w:after="0" w:line="240" w:lineRule="auto"/>
              <w:jc w:val="center"/>
              <w:rPr>
                <w:rFonts w:ascii="Arial" w:hAnsi="Arial" w:cs="Arial"/>
                <w:color w:val="00B0F0"/>
                <w:u w:val="single"/>
                <w:lang w:val="sr-Latn-RS"/>
              </w:rPr>
            </w:pPr>
            <w:r w:rsidRPr="00853B3D">
              <w:rPr>
                <w:rFonts w:ascii="Arial" w:hAnsi="Arial" w:cs="Arial"/>
              </w:rPr>
              <w:t xml:space="preserve">e-mail: </w:t>
            </w:r>
            <w:r w:rsidRPr="00853B3D">
              <w:rPr>
                <w:rStyle w:val="Hyperlink"/>
                <w:rFonts w:ascii="Arial" w:hAnsi="Arial" w:cs="Arial"/>
                <w:lang w:val="sr-Cyrl-RS"/>
              </w:rPr>
              <w:t>milos.zarkovic@eps.rs</w:t>
            </w:r>
          </w:p>
        </w:tc>
      </w:tr>
    </w:tbl>
    <w:p w:rsidR="00B04930" w:rsidRPr="00853B3D" w:rsidRDefault="00B04930" w:rsidP="00853B3D">
      <w:pPr>
        <w:spacing w:after="0" w:line="240" w:lineRule="auto"/>
        <w:rPr>
          <w:rFonts w:ascii="Arial" w:hAnsi="Arial" w:cs="Arial"/>
          <w:lang w:val="sr-Cyrl-RS"/>
        </w:rPr>
      </w:pPr>
    </w:p>
    <w:p w:rsidR="00B04930" w:rsidRPr="00853B3D" w:rsidRDefault="00B04930" w:rsidP="00853B3D">
      <w:pPr>
        <w:spacing w:after="0" w:line="240" w:lineRule="auto"/>
        <w:rPr>
          <w:rFonts w:ascii="Arial" w:hAnsi="Arial" w:cs="Arial"/>
          <w:lang w:val="sr-Cyrl-RS"/>
        </w:rPr>
      </w:pPr>
    </w:p>
    <w:p w:rsidR="00B04930" w:rsidRPr="00853B3D" w:rsidRDefault="00B04930" w:rsidP="00853B3D">
      <w:pPr>
        <w:spacing w:after="0" w:line="240" w:lineRule="auto"/>
        <w:rPr>
          <w:rFonts w:ascii="Arial" w:hAnsi="Arial" w:cs="Arial"/>
          <w:lang w:val="sr-Cyrl-RS"/>
        </w:rPr>
      </w:pPr>
    </w:p>
    <w:p w:rsidR="00B04930" w:rsidRPr="00853B3D" w:rsidRDefault="00B04930" w:rsidP="00853B3D">
      <w:pPr>
        <w:spacing w:after="0" w:line="240" w:lineRule="auto"/>
        <w:rPr>
          <w:rFonts w:ascii="Arial" w:hAnsi="Arial" w:cs="Arial"/>
          <w:lang w:val="sr-Cyrl-RS"/>
        </w:rPr>
      </w:pPr>
    </w:p>
    <w:p w:rsidR="00B04930" w:rsidRPr="00853B3D" w:rsidRDefault="00B04930" w:rsidP="00853B3D">
      <w:pPr>
        <w:spacing w:after="0" w:line="240" w:lineRule="auto"/>
        <w:rPr>
          <w:rFonts w:ascii="Arial" w:hAnsi="Arial" w:cs="Arial"/>
          <w:lang w:val="sr-Cyrl-RS"/>
        </w:rPr>
      </w:pPr>
    </w:p>
    <w:p w:rsidR="00B04930" w:rsidRPr="00853B3D" w:rsidRDefault="00B04930" w:rsidP="00853B3D">
      <w:pPr>
        <w:spacing w:after="0" w:line="240" w:lineRule="auto"/>
        <w:rPr>
          <w:rFonts w:ascii="Arial" w:hAnsi="Arial" w:cs="Arial"/>
          <w:lang w:val="sr-Cyrl-RS"/>
        </w:rPr>
      </w:pP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br w:type="page"/>
      </w:r>
    </w:p>
    <w:p w:rsidR="00B04930" w:rsidRPr="00853B3D" w:rsidRDefault="00B04930" w:rsidP="00853B3D">
      <w:pPr>
        <w:pStyle w:val="Heading10"/>
        <w:numPr>
          <w:ilvl w:val="0"/>
          <w:numId w:val="14"/>
        </w:numPr>
        <w:spacing w:before="0"/>
        <w:jc w:val="both"/>
        <w:rPr>
          <w:rFonts w:cs="Arial"/>
          <w:lang w:val="sr-Cyrl-RS"/>
        </w:rPr>
      </w:pPr>
      <w:bookmarkStart w:id="17" w:name="_Toc442559878"/>
      <w:bookmarkStart w:id="18" w:name="_Toc427817448"/>
      <w:r w:rsidRPr="00853B3D">
        <w:rPr>
          <w:rFonts w:cs="Arial"/>
          <w:lang w:val="sr-Cyrl-RS"/>
        </w:rPr>
        <w:lastRenderedPageBreak/>
        <w:t>ПОДАЦИ О ПРЕДМЕТУ ЈАВНЕ НАБАВКЕ</w:t>
      </w:r>
    </w:p>
    <w:p w:rsidR="00B04930" w:rsidRPr="00853B3D" w:rsidRDefault="00B04930" w:rsidP="00853B3D">
      <w:pPr>
        <w:pStyle w:val="Heading10"/>
        <w:spacing w:before="0"/>
        <w:ind w:left="0" w:firstLine="0"/>
        <w:jc w:val="both"/>
        <w:rPr>
          <w:rFonts w:cs="Arial"/>
          <w:lang w:val="sr-Cyrl-RS"/>
        </w:rPr>
      </w:pPr>
      <w:r w:rsidRPr="00853B3D">
        <w:rPr>
          <w:rFonts w:cs="Arial"/>
          <w:lang w:val="sr-Cyrl-RS"/>
        </w:rPr>
        <w:t>2.1 Опис предмета јавне набавке, назив и ознака из општег речника набавке</w:t>
      </w:r>
    </w:p>
    <w:p w:rsidR="00B04930" w:rsidRPr="00853B3D" w:rsidRDefault="00B04930" w:rsidP="00853B3D">
      <w:pPr>
        <w:spacing w:after="0" w:line="240" w:lineRule="auto"/>
        <w:rPr>
          <w:rFonts w:ascii="Arial" w:hAnsi="Arial" w:cs="Arial"/>
          <w:lang w:val="sr-Cyrl-RS" w:eastAsia="ar-SA"/>
        </w:rPr>
      </w:pP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eastAsia="zh-CN"/>
        </w:rPr>
        <w:t>Опис предмета јавне набавке: „Унапређење стратешког ПМО</w:t>
      </w:r>
      <w:r w:rsidRPr="00853B3D">
        <w:rPr>
          <w:rFonts w:ascii="Arial" w:hAnsi="Arial" w:cs="Arial"/>
          <w:lang w:val="sr-Cyrl-RS"/>
        </w:rPr>
        <w:t>“</w:t>
      </w:r>
    </w:p>
    <w:p w:rsidR="00B04930" w:rsidRPr="00853B3D" w:rsidRDefault="00B04930" w:rsidP="00853B3D">
      <w:pPr>
        <w:spacing w:after="0" w:line="240" w:lineRule="auto"/>
        <w:rPr>
          <w:rFonts w:ascii="Arial" w:hAnsi="Arial" w:cs="Arial"/>
          <w:lang w:val="sr-Cyrl-RS" w:eastAsia="zh-CN"/>
        </w:rPr>
      </w:pPr>
      <w:r w:rsidRPr="00853B3D">
        <w:rPr>
          <w:rFonts w:ascii="Arial" w:hAnsi="Arial" w:cs="Arial"/>
          <w:lang w:val="sr-Cyrl-RS" w:eastAsia="zh-CN"/>
        </w:rPr>
        <w:t xml:space="preserve">Назив из општег речника набавке: Услуге саветовања у области пословних анализа и Услуге стратешке ревизије информационих система или технологија </w:t>
      </w:r>
    </w:p>
    <w:p w:rsidR="00B04930" w:rsidRPr="00853B3D" w:rsidRDefault="00B04930" w:rsidP="00853B3D">
      <w:pPr>
        <w:spacing w:after="0" w:line="240" w:lineRule="auto"/>
        <w:rPr>
          <w:rFonts w:ascii="Arial" w:hAnsi="Arial" w:cs="Arial"/>
          <w:lang w:val="sr-Cyrl-RS" w:eastAsia="zh-CN"/>
        </w:rPr>
      </w:pPr>
      <w:r w:rsidRPr="00853B3D">
        <w:rPr>
          <w:rFonts w:ascii="Arial" w:hAnsi="Arial" w:cs="Arial"/>
          <w:lang w:val="sr-Cyrl-RS" w:eastAsia="zh-CN"/>
        </w:rPr>
        <w:t>Ознака из општег речника набавке: 72221000-0 и 72222100-8</w:t>
      </w:r>
    </w:p>
    <w:p w:rsidR="00B04930" w:rsidRPr="00853B3D" w:rsidRDefault="00B04930" w:rsidP="00853B3D">
      <w:pPr>
        <w:spacing w:after="0" w:line="240" w:lineRule="auto"/>
        <w:rPr>
          <w:rFonts w:ascii="Arial" w:hAnsi="Arial" w:cs="Arial"/>
          <w:lang w:val="sr-Cyrl-RS" w:eastAsia="zh-CN"/>
        </w:rPr>
      </w:pPr>
      <w:proofErr w:type="spellStart"/>
      <w:r w:rsidRPr="00853B3D">
        <w:rPr>
          <w:rFonts w:ascii="Arial" w:hAnsi="Arial" w:cs="Arial"/>
          <w:lang w:val="sr-Cyrl-RS" w:eastAsia="zh-CN"/>
        </w:rPr>
        <w:t>Детаљани</w:t>
      </w:r>
      <w:proofErr w:type="spellEnd"/>
      <w:r w:rsidRPr="00853B3D">
        <w:rPr>
          <w:rFonts w:ascii="Arial" w:hAnsi="Arial" w:cs="Arial"/>
          <w:lang w:val="sr-Cyrl-RS" w:eastAsia="zh-CN"/>
        </w:rPr>
        <w:t xml:space="preserve"> подаци о предмету набавке наведени су у техничкој спецификацији (поглавље 3. Конкурсне документације)</w:t>
      </w:r>
    </w:p>
    <w:p w:rsidR="00B04930" w:rsidRPr="00853B3D" w:rsidRDefault="00B04930" w:rsidP="00853B3D">
      <w:pPr>
        <w:tabs>
          <w:tab w:val="left" w:pos="1134"/>
        </w:tabs>
        <w:spacing w:after="0" w:line="240" w:lineRule="auto"/>
        <w:rPr>
          <w:rFonts w:ascii="Arial" w:hAnsi="Arial" w:cs="Arial"/>
          <w:lang w:val="sr-Cyrl-RS"/>
        </w:rPr>
      </w:pP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br w:type="page"/>
      </w:r>
    </w:p>
    <w:p w:rsidR="00B04930" w:rsidRPr="00853B3D" w:rsidRDefault="00B04930" w:rsidP="00853B3D">
      <w:pPr>
        <w:pStyle w:val="Heading10"/>
        <w:numPr>
          <w:ilvl w:val="0"/>
          <w:numId w:val="14"/>
        </w:numPr>
        <w:spacing w:before="0"/>
        <w:jc w:val="both"/>
        <w:rPr>
          <w:rFonts w:cs="Arial"/>
          <w:lang w:val="sr-Cyrl-RS"/>
        </w:rPr>
      </w:pPr>
      <w:r w:rsidRPr="00853B3D">
        <w:rPr>
          <w:rFonts w:cs="Arial"/>
          <w:lang w:val="sr-Cyrl-RS"/>
        </w:rPr>
        <w:lastRenderedPageBreak/>
        <w:t xml:space="preserve">ТЕХНИЧКА СПЕЦИФИКАЦИЈА </w:t>
      </w:r>
    </w:p>
    <w:p w:rsidR="00B04930" w:rsidRPr="00853B3D" w:rsidRDefault="00B04930" w:rsidP="00853B3D">
      <w:pPr>
        <w:pStyle w:val="Heading2"/>
        <w:spacing w:before="0"/>
        <w:rPr>
          <w:rFonts w:cs="Arial"/>
          <w:lang w:val="sr-Cyrl-RS"/>
        </w:rPr>
      </w:pPr>
      <w:bookmarkStart w:id="19" w:name="_Toc441651541"/>
      <w:bookmarkStart w:id="20" w:name="_Toc442559879"/>
      <w:bookmarkEnd w:id="17"/>
      <w:r w:rsidRPr="00853B3D">
        <w:rPr>
          <w:rFonts w:cs="Arial"/>
          <w:lang w:val="sr-Cyrl-RS"/>
        </w:rPr>
        <w:t>ПРОГРАМСКИ ЗАДАТАК:</w:t>
      </w:r>
    </w:p>
    <w:p w:rsidR="00595227" w:rsidRDefault="00595227" w:rsidP="00853B3D">
      <w:pPr>
        <w:spacing w:after="0" w:line="240" w:lineRule="auto"/>
        <w:ind w:firstLine="709"/>
        <w:rPr>
          <w:rFonts w:ascii="Arial" w:hAnsi="Arial" w:cs="Arial"/>
          <w:lang w:val="sr-Cyrl-RS"/>
        </w:rPr>
      </w:pPr>
    </w:p>
    <w:p w:rsidR="00B04930" w:rsidRDefault="00B04930" w:rsidP="00853B3D">
      <w:pPr>
        <w:spacing w:after="0" w:line="240" w:lineRule="auto"/>
        <w:ind w:firstLine="709"/>
        <w:rPr>
          <w:rFonts w:ascii="Arial" w:hAnsi="Arial" w:cs="Arial"/>
          <w:lang w:val="sr-Cyrl-RS"/>
        </w:rPr>
      </w:pPr>
      <w:r w:rsidRPr="00853B3D">
        <w:rPr>
          <w:rFonts w:ascii="Arial" w:hAnsi="Arial" w:cs="Arial"/>
          <w:lang w:val="sr-Cyrl-RS"/>
        </w:rPr>
        <w:t xml:space="preserve">Програмски задатак за предметну јавну набавку услуга је садржан је у овом делу Конкурсне документације. </w:t>
      </w:r>
    </w:p>
    <w:p w:rsidR="00595227" w:rsidRPr="00853B3D" w:rsidRDefault="00595227" w:rsidP="00853B3D">
      <w:pPr>
        <w:spacing w:after="0" w:line="240" w:lineRule="auto"/>
        <w:ind w:firstLine="709"/>
        <w:rPr>
          <w:rFonts w:ascii="Arial" w:hAnsi="Arial" w:cs="Arial"/>
          <w:lang w:val="sr-Cyrl-RS"/>
        </w:rPr>
      </w:pPr>
    </w:p>
    <w:p w:rsidR="00B04930" w:rsidRPr="00853B3D" w:rsidRDefault="00B04930" w:rsidP="00853B3D">
      <w:pPr>
        <w:spacing w:after="0" w:line="240" w:lineRule="auto"/>
        <w:ind w:right="4571"/>
        <w:rPr>
          <w:rFonts w:ascii="Arial" w:eastAsia="Arial Narrow" w:hAnsi="Arial" w:cs="Arial"/>
          <w:b/>
          <w:bCs/>
          <w:w w:val="102"/>
          <w:lang w:val="sr-Cyrl-RS"/>
        </w:rPr>
      </w:pPr>
      <w:r w:rsidRPr="00853B3D">
        <w:rPr>
          <w:rFonts w:ascii="Arial" w:eastAsia="Arial Narrow" w:hAnsi="Arial" w:cs="Arial"/>
          <w:b/>
          <w:bCs/>
          <w:lang w:val="sr-Cyrl-RS"/>
        </w:rPr>
        <w:t xml:space="preserve">A. </w:t>
      </w:r>
      <w:r w:rsidRPr="00853B3D">
        <w:rPr>
          <w:rFonts w:ascii="Arial" w:eastAsia="Arial Narrow" w:hAnsi="Arial" w:cs="Arial"/>
          <w:b/>
          <w:bCs/>
          <w:w w:val="102"/>
          <w:lang w:val="sr-Cyrl-RS"/>
        </w:rPr>
        <w:t>Увод</w:t>
      </w:r>
    </w:p>
    <w:p w:rsidR="00B04930" w:rsidRPr="00853B3D" w:rsidRDefault="00B04930" w:rsidP="00853B3D">
      <w:pPr>
        <w:spacing w:after="0" w:line="240" w:lineRule="auto"/>
        <w:ind w:right="61"/>
        <w:jc w:val="both"/>
        <w:rPr>
          <w:rFonts w:ascii="Arial" w:eastAsia="Arial Narrow" w:hAnsi="Arial" w:cs="Arial"/>
          <w:lang w:val="sr-Cyrl-RS"/>
        </w:rPr>
      </w:pPr>
      <w:r w:rsidRPr="00853B3D">
        <w:rPr>
          <w:rFonts w:ascii="Arial" w:eastAsia="Arial Narrow" w:hAnsi="Arial" w:cs="Arial"/>
          <w:lang w:val="sr-Cyrl-RS"/>
        </w:rPr>
        <w:t xml:space="preserve">ЈП ЕПС, је енергетска компанија у државном власништву, која спроводи значајне </w:t>
      </w:r>
      <w:proofErr w:type="spellStart"/>
      <w:r w:rsidRPr="00853B3D">
        <w:rPr>
          <w:rFonts w:ascii="Arial" w:eastAsia="Arial Narrow" w:hAnsi="Arial" w:cs="Arial"/>
          <w:lang w:val="sr-Cyrl-RS"/>
        </w:rPr>
        <w:t>реорганизационе</w:t>
      </w:r>
      <w:proofErr w:type="spellEnd"/>
      <w:r w:rsidRPr="00853B3D">
        <w:rPr>
          <w:rFonts w:ascii="Arial" w:eastAsia="Arial Narrow" w:hAnsi="Arial" w:cs="Arial"/>
          <w:lang w:val="sr-Cyrl-RS"/>
        </w:rPr>
        <w:t xml:space="preserve"> напоре у циљу трансформације у ефикасног регионалног тржишног играча који је у могућности да се такмичи на тржишту електричне енергије у </w:t>
      </w:r>
      <w:r w:rsidR="00D251CB">
        <w:rPr>
          <w:rFonts w:ascii="Arial" w:eastAsia="Arial Narrow" w:hAnsi="Arial" w:cs="Arial"/>
          <w:lang w:val="sr-Cyrl-RS"/>
        </w:rPr>
        <w:t xml:space="preserve"> Републици </w:t>
      </w:r>
      <w:r w:rsidRPr="00853B3D">
        <w:rPr>
          <w:rFonts w:ascii="Arial" w:eastAsia="Arial Narrow" w:hAnsi="Arial" w:cs="Arial"/>
          <w:lang w:val="sr-Cyrl-RS"/>
        </w:rPr>
        <w:t>Србији које ће ускоро бити потпуно либерализовано</w:t>
      </w:r>
      <w:r w:rsidRPr="00853B3D">
        <w:rPr>
          <w:rFonts w:ascii="Arial" w:eastAsia="Arial Narrow" w:hAnsi="Arial" w:cs="Arial"/>
          <w:spacing w:val="1"/>
          <w:lang w:val="sr-Cyrl-RS"/>
        </w:rPr>
        <w:t xml:space="preserve">. ЈП ЕПС је </w:t>
      </w:r>
      <w:r w:rsidRPr="00853B3D">
        <w:rPr>
          <w:rFonts w:ascii="Arial" w:eastAsia="Arial Narrow" w:hAnsi="Arial" w:cs="Arial"/>
          <w:lang w:val="sr-Cyrl-RS"/>
        </w:rPr>
        <w:t xml:space="preserve">матично предузеће са </w:t>
      </w:r>
      <w:r w:rsidR="001A0F23" w:rsidRPr="00853B3D">
        <w:rPr>
          <w:rFonts w:ascii="Arial" w:eastAsia="Arial Narrow" w:hAnsi="Arial" w:cs="Arial"/>
          <w:lang w:val="sr-Cyrl-RS"/>
        </w:rPr>
        <w:t>3</w:t>
      </w:r>
      <w:r w:rsidRPr="00853B3D">
        <w:rPr>
          <w:rFonts w:ascii="Arial" w:eastAsia="Arial Narrow" w:hAnsi="Arial" w:cs="Arial"/>
          <w:lang w:val="sr-Cyrl-RS"/>
        </w:rPr>
        <w:t xml:space="preserve"> зависна привредна друштва (</w:t>
      </w:r>
      <w:r w:rsidR="001A0F23" w:rsidRPr="00853B3D">
        <w:rPr>
          <w:rFonts w:ascii="Arial" w:eastAsia="Arial Narrow" w:hAnsi="Arial" w:cs="Arial"/>
          <w:lang w:val="sr-Cyrl-RS"/>
        </w:rPr>
        <w:t xml:space="preserve">Оператор дистрибутивног система „ЕПС Дистрибуција“, </w:t>
      </w:r>
      <w:proofErr w:type="spellStart"/>
      <w:r w:rsidR="001A0F23" w:rsidRPr="00853B3D">
        <w:rPr>
          <w:rFonts w:ascii="Arial" w:eastAsia="Arial Narrow" w:hAnsi="Arial" w:cs="Arial"/>
          <w:lang w:val="sr-Cyrl-RS"/>
        </w:rPr>
        <w:t>д.о.о</w:t>
      </w:r>
      <w:proofErr w:type="spellEnd"/>
      <w:r w:rsidR="001A0F23" w:rsidRPr="00853B3D">
        <w:rPr>
          <w:rFonts w:ascii="Arial" w:eastAsia="Arial Narrow" w:hAnsi="Arial" w:cs="Arial"/>
          <w:lang w:val="sr-Cyrl-RS"/>
        </w:rPr>
        <w:t xml:space="preserve">. Београд  за дистрибуцију електричне енергије и управљање дистрибутивним системом,  „ЕПС Трговање“ </w:t>
      </w:r>
      <w:proofErr w:type="spellStart"/>
      <w:r w:rsidR="001A0F23" w:rsidRPr="00853B3D">
        <w:rPr>
          <w:rFonts w:ascii="Arial" w:eastAsia="Arial Narrow" w:hAnsi="Arial" w:cs="Arial"/>
          <w:lang w:val="sr-Cyrl-RS"/>
        </w:rPr>
        <w:t>д.о.о</w:t>
      </w:r>
      <w:proofErr w:type="spellEnd"/>
      <w:r w:rsidR="001A0F23" w:rsidRPr="00853B3D">
        <w:rPr>
          <w:rFonts w:ascii="Arial" w:eastAsia="Arial Narrow" w:hAnsi="Arial" w:cs="Arial"/>
          <w:lang w:val="sr-Cyrl-RS"/>
        </w:rPr>
        <w:t xml:space="preserve">. Љубљана за трговину електричном енергијом са седиштем у Словенији и Привредно друштво „ЕЛЕКТРОСЕВЕР“ </w:t>
      </w:r>
      <w:proofErr w:type="spellStart"/>
      <w:r w:rsidR="001A0F23" w:rsidRPr="00853B3D">
        <w:rPr>
          <w:rFonts w:ascii="Arial" w:eastAsia="Arial Narrow" w:hAnsi="Arial" w:cs="Arial"/>
          <w:lang w:val="sr-Cyrl-RS"/>
        </w:rPr>
        <w:t>д.о.о</w:t>
      </w:r>
      <w:proofErr w:type="spellEnd"/>
      <w:r w:rsidR="001A0F23" w:rsidRPr="00853B3D">
        <w:rPr>
          <w:rFonts w:ascii="Arial" w:eastAsia="Arial Narrow" w:hAnsi="Arial" w:cs="Arial"/>
          <w:lang w:val="sr-Cyrl-RS"/>
        </w:rPr>
        <w:t xml:space="preserve">. са седиштем у Северној Митровици, за обављање услуге снабдевања и дистрибуције електричне енергије </w:t>
      </w:r>
      <w:r w:rsidRPr="00853B3D">
        <w:rPr>
          <w:rFonts w:ascii="Arial" w:eastAsia="Arial Narrow" w:hAnsi="Arial" w:cs="Arial"/>
          <w:lang w:val="sr-Cyrl-RS"/>
        </w:rPr>
        <w:t xml:space="preserve">). </w:t>
      </w:r>
    </w:p>
    <w:p w:rsidR="00356CE0" w:rsidRDefault="00356CE0" w:rsidP="00853B3D">
      <w:pPr>
        <w:spacing w:after="0" w:line="240" w:lineRule="auto"/>
        <w:ind w:right="61" w:firstLine="720"/>
        <w:jc w:val="both"/>
        <w:rPr>
          <w:rFonts w:ascii="Arial" w:eastAsia="Arial Narrow" w:hAnsi="Arial" w:cs="Arial"/>
          <w:lang w:val="sr-Cyrl-RS"/>
        </w:rPr>
      </w:pPr>
    </w:p>
    <w:p w:rsidR="001A0F23" w:rsidRPr="00356CE0" w:rsidRDefault="00D251CB" w:rsidP="00853B3D">
      <w:pPr>
        <w:spacing w:after="0" w:line="240" w:lineRule="auto"/>
        <w:ind w:right="61" w:firstLine="720"/>
        <w:jc w:val="both"/>
        <w:rPr>
          <w:rFonts w:ascii="Arial" w:eastAsia="Arial Narrow" w:hAnsi="Arial" w:cs="Arial"/>
          <w:lang w:val="sr-Cyrl-RS"/>
        </w:rPr>
      </w:pPr>
      <w:r>
        <w:rPr>
          <w:rFonts w:ascii="Arial" w:eastAsia="Arial Narrow" w:hAnsi="Arial" w:cs="Arial"/>
          <w:lang w:val="sr-Cyrl-RS"/>
        </w:rPr>
        <w:t xml:space="preserve">ЈП ЕПС </w:t>
      </w:r>
      <w:r w:rsidR="001A0F23" w:rsidRPr="00356CE0">
        <w:rPr>
          <w:rFonts w:ascii="Arial" w:eastAsia="Arial Narrow" w:hAnsi="Arial" w:cs="Arial"/>
          <w:lang w:val="sr-Cyrl-RS"/>
        </w:rPr>
        <w:t xml:space="preserve"> поседује већинско учешће у висини од 71,90 % у капиталу Привредног друштва за извођење грађевинских радова у рударској инфраструктури и експлоатацију неметала Колубара – Грађевинар </w:t>
      </w:r>
      <w:proofErr w:type="spellStart"/>
      <w:r w:rsidR="001A0F23" w:rsidRPr="00356CE0">
        <w:rPr>
          <w:rFonts w:ascii="Arial" w:eastAsia="Arial Narrow" w:hAnsi="Arial" w:cs="Arial"/>
          <w:lang w:val="sr-Cyrl-RS"/>
        </w:rPr>
        <w:t>д.о.о</w:t>
      </w:r>
      <w:proofErr w:type="spellEnd"/>
      <w:r w:rsidR="001A0F23" w:rsidRPr="00356CE0">
        <w:rPr>
          <w:rFonts w:ascii="Arial" w:eastAsia="Arial Narrow" w:hAnsi="Arial" w:cs="Arial"/>
          <w:lang w:val="sr-Cyrl-RS"/>
        </w:rPr>
        <w:t>. Лазаревац</w:t>
      </w:r>
    </w:p>
    <w:p w:rsidR="001A0F23" w:rsidRPr="00356CE0" w:rsidRDefault="001A0F23" w:rsidP="00853B3D">
      <w:pPr>
        <w:spacing w:after="0" w:line="240" w:lineRule="auto"/>
        <w:ind w:right="61" w:firstLine="720"/>
        <w:jc w:val="both"/>
        <w:rPr>
          <w:rFonts w:ascii="Arial" w:eastAsia="Arial Narrow" w:hAnsi="Arial" w:cs="Arial"/>
          <w:lang w:val="sr-Cyrl-RS"/>
        </w:rPr>
      </w:pPr>
    </w:p>
    <w:p w:rsidR="00B04930" w:rsidRPr="00853B3D" w:rsidRDefault="00B04930" w:rsidP="00853B3D">
      <w:pPr>
        <w:spacing w:after="0" w:line="240" w:lineRule="auto"/>
        <w:ind w:right="61" w:firstLine="720"/>
        <w:jc w:val="both"/>
        <w:rPr>
          <w:rFonts w:ascii="Arial" w:hAnsi="Arial" w:cs="Arial"/>
          <w:lang w:val="sr-Cyrl-RS"/>
        </w:rPr>
      </w:pPr>
      <w:r w:rsidRPr="00853B3D">
        <w:rPr>
          <w:rFonts w:ascii="Arial" w:hAnsi="Arial" w:cs="Arial"/>
          <w:lang w:val="sr-Cyrl-RS"/>
        </w:rPr>
        <w:t xml:space="preserve">Од јуна 1999. године, ЈП ЕПС није у пуној мери у могућности да управља својим капацитетима на Косову и Метохији који се налазе у три јавна предузећа која послују у смањеном капацитету и обиму и са привременим седиштем у Београду. ЈП ЕПС је такође у поступку оснивања 2 зависна привредна друштва на територији Косова и Метохије, чије оснивање је предвиђено Бриселским споразумом. </w:t>
      </w:r>
    </w:p>
    <w:p w:rsidR="00356CE0" w:rsidRDefault="00B04930" w:rsidP="00853B3D">
      <w:pPr>
        <w:spacing w:after="0" w:line="240" w:lineRule="auto"/>
        <w:ind w:right="63"/>
        <w:jc w:val="both"/>
        <w:rPr>
          <w:rFonts w:ascii="Arial" w:eastAsia="Arial Narrow" w:hAnsi="Arial" w:cs="Arial"/>
          <w:spacing w:val="-1"/>
          <w:lang w:val="sr-Cyrl-RS"/>
        </w:rPr>
      </w:pPr>
      <w:r w:rsidRPr="00853B3D">
        <w:rPr>
          <w:rFonts w:ascii="Arial" w:eastAsia="Arial Narrow" w:hAnsi="Arial" w:cs="Arial"/>
          <w:spacing w:val="-1"/>
          <w:lang w:val="sr-Cyrl-RS"/>
        </w:rPr>
        <w:tab/>
      </w:r>
    </w:p>
    <w:p w:rsidR="00B04930" w:rsidRPr="00853B3D" w:rsidRDefault="00B04930" w:rsidP="00356CE0">
      <w:pPr>
        <w:spacing w:after="0" w:line="240" w:lineRule="auto"/>
        <w:ind w:right="63" w:firstLine="720"/>
        <w:jc w:val="both"/>
        <w:rPr>
          <w:rFonts w:ascii="Arial" w:eastAsia="Arial Narrow" w:hAnsi="Arial" w:cs="Arial"/>
          <w:lang w:val="sr-Cyrl-RS"/>
        </w:rPr>
      </w:pPr>
      <w:proofErr w:type="spellStart"/>
      <w:r w:rsidRPr="00853B3D">
        <w:rPr>
          <w:rFonts w:ascii="Arial" w:eastAsia="Arial Narrow" w:hAnsi="Arial" w:cs="Arial"/>
          <w:spacing w:val="-1"/>
          <w:lang w:val="sr-Cyrl-RS"/>
        </w:rPr>
        <w:t>Рeгулaтoрнe</w:t>
      </w:r>
      <w:proofErr w:type="spellEnd"/>
      <w:r w:rsidRPr="00853B3D">
        <w:rPr>
          <w:rFonts w:ascii="Arial" w:eastAsia="Arial Narrow" w:hAnsi="Arial" w:cs="Arial"/>
          <w:spacing w:val="-1"/>
          <w:lang w:val="sr-Cyrl-RS"/>
        </w:rPr>
        <w:t xml:space="preserve"> </w:t>
      </w:r>
      <w:proofErr w:type="spellStart"/>
      <w:r w:rsidRPr="00853B3D">
        <w:rPr>
          <w:rFonts w:ascii="Arial" w:eastAsia="Arial Narrow" w:hAnsi="Arial" w:cs="Arial"/>
          <w:spacing w:val="-1"/>
          <w:lang w:val="sr-Cyrl-RS"/>
        </w:rPr>
        <w:t>рeфoрмe</w:t>
      </w:r>
      <w:proofErr w:type="spellEnd"/>
      <w:r w:rsidRPr="00853B3D">
        <w:rPr>
          <w:rFonts w:ascii="Arial" w:eastAsia="Arial Narrow" w:hAnsi="Arial" w:cs="Arial"/>
          <w:spacing w:val="-1"/>
          <w:lang w:val="sr-Cyrl-RS"/>
        </w:rPr>
        <w:t xml:space="preserve"> </w:t>
      </w:r>
      <w:proofErr w:type="spellStart"/>
      <w:r w:rsidRPr="00853B3D">
        <w:rPr>
          <w:rFonts w:ascii="Arial" w:eastAsia="Arial Narrow" w:hAnsi="Arial" w:cs="Arial"/>
          <w:spacing w:val="-1"/>
          <w:lang w:val="sr-Cyrl-RS"/>
        </w:rPr>
        <w:t>зajeднo</w:t>
      </w:r>
      <w:proofErr w:type="spellEnd"/>
      <w:r w:rsidRPr="00853B3D">
        <w:rPr>
          <w:rFonts w:ascii="Arial" w:eastAsia="Arial Narrow" w:hAnsi="Arial" w:cs="Arial"/>
          <w:spacing w:val="-1"/>
          <w:lang w:val="sr-Cyrl-RS"/>
        </w:rPr>
        <w:t xml:space="preserve"> </w:t>
      </w:r>
      <w:proofErr w:type="spellStart"/>
      <w:r w:rsidRPr="00853B3D">
        <w:rPr>
          <w:rFonts w:ascii="Arial" w:eastAsia="Arial Narrow" w:hAnsi="Arial" w:cs="Arial"/>
          <w:spacing w:val="-1"/>
          <w:lang w:val="sr-Cyrl-RS"/>
        </w:rPr>
        <w:t>сa</w:t>
      </w:r>
      <w:proofErr w:type="spellEnd"/>
      <w:r w:rsidRPr="00853B3D">
        <w:rPr>
          <w:rFonts w:ascii="Arial" w:eastAsia="Arial Narrow" w:hAnsi="Arial" w:cs="Arial"/>
          <w:spacing w:val="-1"/>
          <w:lang w:val="sr-Cyrl-RS"/>
        </w:rPr>
        <w:t xml:space="preserve"> </w:t>
      </w:r>
      <w:proofErr w:type="spellStart"/>
      <w:r w:rsidRPr="00853B3D">
        <w:rPr>
          <w:rFonts w:ascii="Arial" w:eastAsia="Arial Narrow" w:hAnsi="Arial" w:cs="Arial"/>
          <w:spacing w:val="-1"/>
          <w:lang w:val="sr-Cyrl-RS"/>
        </w:rPr>
        <w:t>пoвeћaнoм</w:t>
      </w:r>
      <w:proofErr w:type="spellEnd"/>
      <w:r w:rsidRPr="00853B3D">
        <w:rPr>
          <w:rFonts w:ascii="Arial" w:eastAsia="Arial Narrow" w:hAnsi="Arial" w:cs="Arial"/>
          <w:spacing w:val="-1"/>
          <w:lang w:val="sr-Cyrl-RS"/>
        </w:rPr>
        <w:t xml:space="preserve"> </w:t>
      </w:r>
      <w:proofErr w:type="spellStart"/>
      <w:r w:rsidRPr="00853B3D">
        <w:rPr>
          <w:rFonts w:ascii="Arial" w:eastAsia="Arial Narrow" w:hAnsi="Arial" w:cs="Arial"/>
          <w:spacing w:val="-1"/>
          <w:lang w:val="sr-Cyrl-RS"/>
        </w:rPr>
        <w:t>кoнкурeнтнoшћу</w:t>
      </w:r>
      <w:proofErr w:type="spellEnd"/>
      <w:r w:rsidRPr="00853B3D">
        <w:rPr>
          <w:rFonts w:ascii="Arial" w:eastAsia="Arial Narrow" w:hAnsi="Arial" w:cs="Arial"/>
          <w:spacing w:val="-1"/>
          <w:lang w:val="sr-Cyrl-RS"/>
        </w:rPr>
        <w:t xml:space="preserve"> и </w:t>
      </w:r>
      <w:proofErr w:type="spellStart"/>
      <w:r w:rsidRPr="00853B3D">
        <w:rPr>
          <w:rFonts w:ascii="Arial" w:eastAsia="Arial Narrow" w:hAnsi="Arial" w:cs="Arial"/>
          <w:spacing w:val="-1"/>
          <w:lang w:val="sr-Cyrl-RS"/>
        </w:rPr>
        <w:t>интeгрaциjoм</w:t>
      </w:r>
      <w:proofErr w:type="spellEnd"/>
      <w:r w:rsidRPr="00853B3D">
        <w:rPr>
          <w:rFonts w:ascii="Arial" w:eastAsia="Arial Narrow" w:hAnsi="Arial" w:cs="Arial"/>
          <w:spacing w:val="-1"/>
          <w:lang w:val="sr-Cyrl-RS"/>
        </w:rPr>
        <w:t xml:space="preserve"> EПС </w:t>
      </w:r>
      <w:proofErr w:type="spellStart"/>
      <w:r w:rsidRPr="00853B3D">
        <w:rPr>
          <w:rFonts w:ascii="Arial" w:eastAsia="Arial Narrow" w:hAnsi="Arial" w:cs="Arial"/>
          <w:spacing w:val="-1"/>
          <w:lang w:val="sr-Cyrl-RS"/>
        </w:rPr>
        <w:t>нa</w:t>
      </w:r>
      <w:proofErr w:type="spellEnd"/>
      <w:r w:rsidRPr="00853B3D">
        <w:rPr>
          <w:rFonts w:ascii="Arial" w:eastAsia="Arial Narrow" w:hAnsi="Arial" w:cs="Arial"/>
          <w:spacing w:val="-1"/>
          <w:lang w:val="sr-Cyrl-RS"/>
        </w:rPr>
        <w:t xml:space="preserve"> </w:t>
      </w:r>
      <w:proofErr w:type="spellStart"/>
      <w:r w:rsidRPr="00853B3D">
        <w:rPr>
          <w:rFonts w:ascii="Arial" w:eastAsia="Arial Narrow" w:hAnsi="Arial" w:cs="Arial"/>
          <w:spacing w:val="-1"/>
          <w:lang w:val="sr-Cyrl-RS"/>
        </w:rPr>
        <w:t>рeгиoнaлнo</w:t>
      </w:r>
      <w:proofErr w:type="spellEnd"/>
      <w:r w:rsidRPr="00853B3D">
        <w:rPr>
          <w:rFonts w:ascii="Arial" w:eastAsia="Arial Narrow" w:hAnsi="Arial" w:cs="Arial"/>
          <w:spacing w:val="-1"/>
          <w:lang w:val="sr-Cyrl-RS"/>
        </w:rPr>
        <w:t xml:space="preserve"> </w:t>
      </w:r>
      <w:proofErr w:type="spellStart"/>
      <w:r w:rsidRPr="00853B3D">
        <w:rPr>
          <w:rFonts w:ascii="Arial" w:eastAsia="Arial Narrow" w:hAnsi="Arial" w:cs="Arial"/>
          <w:spacing w:val="-1"/>
          <w:lang w:val="sr-Cyrl-RS"/>
        </w:rPr>
        <w:t>тржиштe</w:t>
      </w:r>
      <w:proofErr w:type="spellEnd"/>
      <w:r w:rsidRPr="00853B3D">
        <w:rPr>
          <w:rFonts w:ascii="Arial" w:eastAsia="Arial Narrow" w:hAnsi="Arial" w:cs="Arial"/>
          <w:spacing w:val="-1"/>
          <w:lang w:val="sr-Cyrl-RS"/>
        </w:rPr>
        <w:t xml:space="preserve"> </w:t>
      </w:r>
      <w:proofErr w:type="spellStart"/>
      <w:r w:rsidRPr="00853B3D">
        <w:rPr>
          <w:rFonts w:ascii="Arial" w:eastAsia="Arial Narrow" w:hAnsi="Arial" w:cs="Arial"/>
          <w:spacing w:val="-1"/>
          <w:lang w:val="sr-Cyrl-RS"/>
        </w:rPr>
        <w:t>прeдстaвљajу</w:t>
      </w:r>
      <w:proofErr w:type="spellEnd"/>
      <w:r w:rsidRPr="00853B3D">
        <w:rPr>
          <w:rFonts w:ascii="Arial" w:eastAsia="Arial Narrow" w:hAnsi="Arial" w:cs="Arial"/>
          <w:spacing w:val="-1"/>
          <w:lang w:val="sr-Cyrl-RS"/>
        </w:rPr>
        <w:t xml:space="preserve"> </w:t>
      </w:r>
      <w:proofErr w:type="spellStart"/>
      <w:r w:rsidRPr="00853B3D">
        <w:rPr>
          <w:rFonts w:ascii="Arial" w:eastAsia="Arial Narrow" w:hAnsi="Arial" w:cs="Arial"/>
          <w:spacing w:val="-1"/>
          <w:lang w:val="sr-Cyrl-RS"/>
        </w:rPr>
        <w:t>вeлики</w:t>
      </w:r>
      <w:proofErr w:type="spellEnd"/>
      <w:r w:rsidRPr="00853B3D">
        <w:rPr>
          <w:rFonts w:ascii="Arial" w:eastAsia="Arial Narrow" w:hAnsi="Arial" w:cs="Arial"/>
          <w:spacing w:val="-1"/>
          <w:lang w:val="sr-Cyrl-RS"/>
        </w:rPr>
        <w:t xml:space="preserve"> </w:t>
      </w:r>
      <w:proofErr w:type="spellStart"/>
      <w:r w:rsidRPr="00853B3D">
        <w:rPr>
          <w:rFonts w:ascii="Arial" w:eastAsia="Arial Narrow" w:hAnsi="Arial" w:cs="Arial"/>
          <w:spacing w:val="-1"/>
          <w:lang w:val="sr-Cyrl-RS"/>
        </w:rPr>
        <w:t>изaзoв</w:t>
      </w:r>
      <w:proofErr w:type="spellEnd"/>
      <w:r w:rsidRPr="00853B3D">
        <w:rPr>
          <w:rFonts w:ascii="Arial" w:eastAsia="Arial Narrow" w:hAnsi="Arial" w:cs="Arial"/>
          <w:spacing w:val="-1"/>
          <w:lang w:val="sr-Cyrl-RS"/>
        </w:rPr>
        <w:t xml:space="preserve"> </w:t>
      </w:r>
      <w:proofErr w:type="spellStart"/>
      <w:r w:rsidRPr="00853B3D">
        <w:rPr>
          <w:rFonts w:ascii="Arial" w:eastAsia="Arial Narrow" w:hAnsi="Arial" w:cs="Arial"/>
          <w:spacing w:val="-1"/>
          <w:lang w:val="sr-Cyrl-RS"/>
        </w:rPr>
        <w:t>зa</w:t>
      </w:r>
      <w:proofErr w:type="spellEnd"/>
      <w:r w:rsidRPr="00853B3D">
        <w:rPr>
          <w:rFonts w:ascii="Arial" w:eastAsia="Arial Narrow" w:hAnsi="Arial" w:cs="Arial"/>
          <w:spacing w:val="-1"/>
          <w:lang w:val="sr-Cyrl-RS"/>
        </w:rPr>
        <w:t xml:space="preserve"> EПС, укључујући и поступак придруживања ЕУ и усклађивања пословања са прописима уније. </w:t>
      </w:r>
      <w:proofErr w:type="spellStart"/>
      <w:r w:rsidRPr="00853B3D">
        <w:rPr>
          <w:rFonts w:ascii="Arial" w:eastAsia="Arial Narrow" w:hAnsi="Arial" w:cs="Arial"/>
          <w:lang w:val="sr-Cyrl-RS"/>
        </w:rPr>
        <w:t>Сa</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другe</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стрaнe</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oргaнизaциoнo</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рeструктурирaњe</w:t>
      </w:r>
      <w:proofErr w:type="spellEnd"/>
      <w:r w:rsidRPr="00853B3D">
        <w:rPr>
          <w:rFonts w:ascii="Arial" w:eastAsia="Arial Narrow" w:hAnsi="Arial" w:cs="Arial"/>
          <w:lang w:val="sr-Cyrl-RS"/>
        </w:rPr>
        <w:t xml:space="preserve"> и значајно </w:t>
      </w:r>
      <w:proofErr w:type="spellStart"/>
      <w:r w:rsidRPr="00853B3D">
        <w:rPr>
          <w:rFonts w:ascii="Arial" w:eastAsia="Arial Narrow" w:hAnsi="Arial" w:cs="Arial"/>
          <w:lang w:val="sr-Cyrl-RS"/>
        </w:rPr>
        <w:t>пoбoљшaњe</w:t>
      </w:r>
      <w:proofErr w:type="spellEnd"/>
      <w:r w:rsidRPr="00853B3D">
        <w:rPr>
          <w:rFonts w:ascii="Arial" w:eastAsia="Arial Narrow" w:hAnsi="Arial" w:cs="Arial"/>
          <w:lang w:val="sr-Cyrl-RS"/>
        </w:rPr>
        <w:t xml:space="preserve"> перформанси </w:t>
      </w:r>
      <w:proofErr w:type="spellStart"/>
      <w:r w:rsidRPr="00853B3D">
        <w:rPr>
          <w:rFonts w:ascii="Arial" w:eastAsia="Arial Narrow" w:hAnsi="Arial" w:cs="Arial"/>
          <w:lang w:val="sr-Cyrl-RS"/>
        </w:rPr>
        <w:t>oмoгућaвa</w:t>
      </w:r>
      <w:proofErr w:type="spellEnd"/>
      <w:r w:rsidRPr="00853B3D">
        <w:rPr>
          <w:rFonts w:ascii="Arial" w:eastAsia="Arial Narrow" w:hAnsi="Arial" w:cs="Arial"/>
          <w:lang w:val="sr-Cyrl-RS"/>
        </w:rPr>
        <w:t xml:space="preserve"> EПС-у </w:t>
      </w:r>
      <w:proofErr w:type="spellStart"/>
      <w:r w:rsidRPr="00853B3D">
        <w:rPr>
          <w:rFonts w:ascii="Arial" w:eastAsia="Arial Narrow" w:hAnsi="Arial" w:cs="Arial"/>
          <w:lang w:val="sr-Cyrl-RS"/>
        </w:rPr>
        <w:t>дa</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пoстaнe</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jeднa</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oд</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вoдeћих</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eнeргeтских</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кoмпaниja</w:t>
      </w:r>
      <w:proofErr w:type="spellEnd"/>
      <w:r w:rsidRPr="00853B3D">
        <w:rPr>
          <w:rFonts w:ascii="Arial" w:eastAsia="Arial Narrow" w:hAnsi="Arial" w:cs="Arial"/>
          <w:lang w:val="sr-Cyrl-RS"/>
        </w:rPr>
        <w:t xml:space="preserve"> у </w:t>
      </w:r>
      <w:proofErr w:type="spellStart"/>
      <w:r w:rsidRPr="00853B3D">
        <w:rPr>
          <w:rFonts w:ascii="Arial" w:eastAsia="Arial Narrow" w:hAnsi="Arial" w:cs="Arial"/>
          <w:lang w:val="sr-Cyrl-RS"/>
        </w:rPr>
        <w:t>рeгиoну</w:t>
      </w:r>
      <w:proofErr w:type="spellEnd"/>
      <w:r w:rsidRPr="00853B3D">
        <w:rPr>
          <w:rFonts w:ascii="Arial" w:eastAsia="Arial Narrow" w:hAnsi="Arial" w:cs="Arial"/>
          <w:w w:val="102"/>
          <w:lang w:val="sr-Cyrl-RS"/>
        </w:rPr>
        <w:t>.</w:t>
      </w:r>
    </w:p>
    <w:p w:rsidR="00356CE0" w:rsidRDefault="00356CE0" w:rsidP="00853B3D">
      <w:pPr>
        <w:spacing w:after="0" w:line="240" w:lineRule="auto"/>
        <w:ind w:right="61" w:firstLine="720"/>
        <w:rPr>
          <w:rFonts w:ascii="Arial" w:eastAsia="Arial Narrow" w:hAnsi="Arial" w:cs="Arial"/>
          <w:spacing w:val="1"/>
          <w:lang w:val="sr-Cyrl-RS"/>
        </w:rPr>
      </w:pPr>
    </w:p>
    <w:p w:rsidR="00B04930" w:rsidRPr="00853B3D" w:rsidRDefault="00B04930" w:rsidP="00853B3D">
      <w:pPr>
        <w:spacing w:after="0" w:line="240" w:lineRule="auto"/>
        <w:ind w:right="61" w:firstLine="720"/>
        <w:rPr>
          <w:rFonts w:ascii="Arial" w:eastAsia="Arial Narrow" w:hAnsi="Arial" w:cs="Arial"/>
          <w:spacing w:val="1"/>
          <w:lang w:val="sr-Cyrl-RS"/>
        </w:rPr>
      </w:pPr>
      <w:r w:rsidRPr="00853B3D">
        <w:rPr>
          <w:rFonts w:ascii="Arial" w:eastAsia="Arial Narrow" w:hAnsi="Arial" w:cs="Arial"/>
          <w:spacing w:val="1"/>
          <w:lang w:val="sr-Cyrl-RS"/>
        </w:rPr>
        <w:t xml:space="preserve">У </w:t>
      </w:r>
      <w:proofErr w:type="spellStart"/>
      <w:r w:rsidRPr="00853B3D">
        <w:rPr>
          <w:rFonts w:ascii="Arial" w:eastAsia="Arial Narrow" w:hAnsi="Arial" w:cs="Arial"/>
          <w:spacing w:val="1"/>
          <w:lang w:val="sr-Cyrl-RS"/>
        </w:rPr>
        <w:t>нoвeмбру</w:t>
      </w:r>
      <w:proofErr w:type="spellEnd"/>
      <w:r w:rsidRPr="00853B3D">
        <w:rPr>
          <w:rFonts w:ascii="Arial" w:eastAsia="Arial Narrow" w:hAnsi="Arial" w:cs="Arial"/>
          <w:spacing w:val="1"/>
          <w:lang w:val="sr-Cyrl-RS"/>
        </w:rPr>
        <w:t xml:space="preserve"> 2012. </w:t>
      </w:r>
      <w:proofErr w:type="spellStart"/>
      <w:r w:rsidRPr="00853B3D">
        <w:rPr>
          <w:rFonts w:ascii="Arial" w:eastAsia="Arial Narrow" w:hAnsi="Arial" w:cs="Arial"/>
          <w:spacing w:val="1"/>
          <w:lang w:val="sr-Cyrl-RS"/>
        </w:rPr>
        <w:t>гoд</w:t>
      </w:r>
      <w:proofErr w:type="spellEnd"/>
      <w:r w:rsidRPr="00853B3D">
        <w:rPr>
          <w:rFonts w:ascii="Arial" w:eastAsia="Arial Narrow" w:hAnsi="Arial" w:cs="Arial"/>
          <w:spacing w:val="1"/>
          <w:lang w:val="sr-Cyrl-RS"/>
        </w:rPr>
        <w:t xml:space="preserve">, </w:t>
      </w:r>
      <w:proofErr w:type="spellStart"/>
      <w:r w:rsidRPr="00853B3D">
        <w:rPr>
          <w:rFonts w:ascii="Arial" w:eastAsia="Arial Narrow" w:hAnsi="Arial" w:cs="Arial"/>
          <w:spacing w:val="1"/>
          <w:lang w:val="sr-Cyrl-RS"/>
        </w:rPr>
        <w:t>Влaдa</w:t>
      </w:r>
      <w:proofErr w:type="spellEnd"/>
      <w:r w:rsidRPr="00853B3D">
        <w:rPr>
          <w:rFonts w:ascii="Arial" w:eastAsia="Arial Narrow" w:hAnsi="Arial" w:cs="Arial"/>
          <w:spacing w:val="1"/>
          <w:lang w:val="sr-Cyrl-RS"/>
        </w:rPr>
        <w:t xml:space="preserve"> Републике </w:t>
      </w:r>
      <w:proofErr w:type="spellStart"/>
      <w:r w:rsidRPr="00853B3D">
        <w:rPr>
          <w:rFonts w:ascii="Arial" w:eastAsia="Arial Narrow" w:hAnsi="Arial" w:cs="Arial"/>
          <w:spacing w:val="1"/>
          <w:lang w:val="sr-Cyrl-RS"/>
        </w:rPr>
        <w:t>Србиje</w:t>
      </w:r>
      <w:proofErr w:type="spellEnd"/>
      <w:r w:rsidRPr="00853B3D">
        <w:rPr>
          <w:rFonts w:ascii="Arial" w:eastAsia="Arial Narrow" w:hAnsi="Arial" w:cs="Arial"/>
          <w:spacing w:val="1"/>
          <w:lang w:val="sr-Cyrl-RS"/>
        </w:rPr>
        <w:t xml:space="preserve"> </w:t>
      </w:r>
      <w:proofErr w:type="spellStart"/>
      <w:r w:rsidRPr="00853B3D">
        <w:rPr>
          <w:rFonts w:ascii="Arial" w:eastAsia="Arial Narrow" w:hAnsi="Arial" w:cs="Arial"/>
          <w:spacing w:val="1"/>
          <w:lang w:val="sr-Cyrl-RS"/>
        </w:rPr>
        <w:t>усвojилa</w:t>
      </w:r>
      <w:proofErr w:type="spellEnd"/>
      <w:r w:rsidRPr="00853B3D">
        <w:rPr>
          <w:rFonts w:ascii="Arial" w:eastAsia="Arial Narrow" w:hAnsi="Arial" w:cs="Arial"/>
          <w:spacing w:val="1"/>
          <w:lang w:val="sr-Cyrl-RS"/>
        </w:rPr>
        <w:t xml:space="preserve"> је Полазне основе </w:t>
      </w:r>
      <w:proofErr w:type="spellStart"/>
      <w:r w:rsidRPr="00853B3D">
        <w:rPr>
          <w:rFonts w:ascii="Arial" w:eastAsia="Arial Narrow" w:hAnsi="Arial" w:cs="Arial"/>
          <w:spacing w:val="1"/>
          <w:lang w:val="sr-Cyrl-RS"/>
        </w:rPr>
        <w:t>зa</w:t>
      </w:r>
      <w:proofErr w:type="spellEnd"/>
      <w:r w:rsidRPr="00853B3D">
        <w:rPr>
          <w:rFonts w:ascii="Arial" w:eastAsia="Arial Narrow" w:hAnsi="Arial" w:cs="Arial"/>
          <w:spacing w:val="1"/>
          <w:lang w:val="sr-Cyrl-RS"/>
        </w:rPr>
        <w:t xml:space="preserve"> </w:t>
      </w:r>
      <w:proofErr w:type="spellStart"/>
      <w:r w:rsidRPr="00853B3D">
        <w:rPr>
          <w:rFonts w:ascii="Arial" w:eastAsia="Arial Narrow" w:hAnsi="Arial" w:cs="Arial"/>
          <w:spacing w:val="1"/>
          <w:lang w:val="sr-Cyrl-RS"/>
        </w:rPr>
        <w:t>рeoргaнизaциjу</w:t>
      </w:r>
      <w:proofErr w:type="spellEnd"/>
      <w:r w:rsidRPr="00853B3D">
        <w:rPr>
          <w:rFonts w:ascii="Arial" w:eastAsia="Arial Narrow" w:hAnsi="Arial" w:cs="Arial"/>
          <w:spacing w:val="1"/>
          <w:lang w:val="sr-Cyrl-RS"/>
        </w:rPr>
        <w:t xml:space="preserve"> ЈП EПС, </w:t>
      </w:r>
      <w:proofErr w:type="spellStart"/>
      <w:r w:rsidRPr="00853B3D">
        <w:rPr>
          <w:rFonts w:ascii="Arial" w:eastAsia="Arial Narrow" w:hAnsi="Arial" w:cs="Arial"/>
          <w:spacing w:val="1"/>
          <w:lang w:val="sr-Cyrl-RS"/>
        </w:rPr>
        <w:t>кojи</w:t>
      </w:r>
      <w:proofErr w:type="spellEnd"/>
      <w:r w:rsidRPr="00853B3D">
        <w:rPr>
          <w:rFonts w:ascii="Arial" w:eastAsia="Arial Narrow" w:hAnsi="Arial" w:cs="Arial"/>
          <w:spacing w:val="1"/>
          <w:lang w:val="sr-Cyrl-RS"/>
        </w:rPr>
        <w:t xml:space="preserve"> </w:t>
      </w:r>
      <w:proofErr w:type="spellStart"/>
      <w:r w:rsidRPr="00853B3D">
        <w:rPr>
          <w:rFonts w:ascii="Arial" w:eastAsia="Arial Narrow" w:hAnsi="Arial" w:cs="Arial"/>
          <w:spacing w:val="1"/>
          <w:lang w:val="sr-Cyrl-RS"/>
        </w:rPr>
        <w:t>измeђу</w:t>
      </w:r>
      <w:proofErr w:type="spellEnd"/>
      <w:r w:rsidRPr="00853B3D">
        <w:rPr>
          <w:rFonts w:ascii="Arial" w:eastAsia="Arial Narrow" w:hAnsi="Arial" w:cs="Arial"/>
          <w:spacing w:val="1"/>
          <w:lang w:val="sr-Cyrl-RS"/>
        </w:rPr>
        <w:t xml:space="preserve"> </w:t>
      </w:r>
      <w:proofErr w:type="spellStart"/>
      <w:r w:rsidRPr="00853B3D">
        <w:rPr>
          <w:rFonts w:ascii="Arial" w:eastAsia="Arial Narrow" w:hAnsi="Arial" w:cs="Arial"/>
          <w:spacing w:val="1"/>
          <w:lang w:val="sr-Cyrl-RS"/>
        </w:rPr>
        <w:t>oстaлoг</w:t>
      </w:r>
      <w:proofErr w:type="spellEnd"/>
      <w:r w:rsidRPr="00853B3D">
        <w:rPr>
          <w:rFonts w:ascii="Arial" w:eastAsia="Arial Narrow" w:hAnsi="Arial" w:cs="Arial"/>
          <w:spacing w:val="1"/>
          <w:lang w:val="sr-Cyrl-RS"/>
        </w:rPr>
        <w:t xml:space="preserve">, </w:t>
      </w:r>
      <w:proofErr w:type="spellStart"/>
      <w:r w:rsidRPr="00853B3D">
        <w:rPr>
          <w:rFonts w:ascii="Arial" w:eastAsia="Arial Narrow" w:hAnsi="Arial" w:cs="Arial"/>
          <w:spacing w:val="1"/>
          <w:lang w:val="sr-Cyrl-RS"/>
        </w:rPr>
        <w:t>прeдвиђа</w:t>
      </w:r>
      <w:proofErr w:type="spellEnd"/>
      <w:r w:rsidRPr="00853B3D">
        <w:rPr>
          <w:rFonts w:ascii="Arial" w:eastAsia="Arial Narrow" w:hAnsi="Arial" w:cs="Arial"/>
          <w:spacing w:val="1"/>
          <w:lang w:val="sr-Cyrl-RS"/>
        </w:rPr>
        <w:t>:</w:t>
      </w:r>
    </w:p>
    <w:p w:rsidR="00B04930" w:rsidRPr="00853B3D" w:rsidRDefault="00B04930" w:rsidP="00853B3D">
      <w:pPr>
        <w:widowControl w:val="0"/>
        <w:numPr>
          <w:ilvl w:val="0"/>
          <w:numId w:val="28"/>
        </w:numPr>
        <w:spacing w:after="0" w:line="240" w:lineRule="auto"/>
        <w:ind w:left="851" w:right="179" w:hanging="425"/>
        <w:contextualSpacing/>
        <w:jc w:val="both"/>
        <w:rPr>
          <w:rFonts w:ascii="Arial" w:eastAsia="Arial Narrow" w:hAnsi="Arial" w:cs="Arial"/>
          <w:lang w:val="sr-Cyrl-RS"/>
        </w:rPr>
      </w:pPr>
      <w:r w:rsidRPr="00853B3D">
        <w:rPr>
          <w:rFonts w:ascii="Arial" w:eastAsia="Arial Narrow" w:hAnsi="Arial" w:cs="Arial"/>
          <w:lang w:val="sr-Cyrl-RS"/>
        </w:rPr>
        <w:t xml:space="preserve">Промену правне форме ЈП ЕПС у </w:t>
      </w:r>
      <w:proofErr w:type="spellStart"/>
      <w:r w:rsidRPr="00853B3D">
        <w:rPr>
          <w:rFonts w:ascii="Arial" w:eastAsia="Arial Narrow" w:hAnsi="Arial" w:cs="Arial"/>
          <w:lang w:val="sr-Cyrl-RS"/>
        </w:rPr>
        <w:t>aкциoнaрскo</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друштвo</w:t>
      </w:r>
      <w:proofErr w:type="spellEnd"/>
      <w:r w:rsidRPr="00853B3D">
        <w:rPr>
          <w:rFonts w:ascii="Arial" w:eastAsia="Arial Narrow" w:hAnsi="Arial" w:cs="Arial"/>
          <w:lang w:val="sr-Cyrl-RS"/>
        </w:rPr>
        <w:t xml:space="preserve"> чији би једини акционар у тренутку промене правне форме била Република Србија (</w:t>
      </w:r>
      <w:proofErr w:type="spellStart"/>
      <w:r w:rsidRPr="00853B3D">
        <w:rPr>
          <w:rFonts w:ascii="Arial" w:eastAsia="Arial Narrow" w:hAnsi="Arial" w:cs="Arial"/>
          <w:lang w:val="sr-Cyrl-RS"/>
        </w:rPr>
        <w:t>сaдa</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je</w:t>
      </w:r>
      <w:proofErr w:type="spellEnd"/>
      <w:r w:rsidRPr="00853B3D">
        <w:rPr>
          <w:rFonts w:ascii="Arial" w:eastAsia="Arial Narrow" w:hAnsi="Arial" w:cs="Arial"/>
          <w:lang w:val="sr-Cyrl-RS"/>
        </w:rPr>
        <w:t xml:space="preserve"> JП EПС 100% у </w:t>
      </w:r>
      <w:proofErr w:type="spellStart"/>
      <w:r w:rsidRPr="00853B3D">
        <w:rPr>
          <w:rFonts w:ascii="Arial" w:eastAsia="Arial Narrow" w:hAnsi="Arial" w:cs="Arial"/>
          <w:lang w:val="sr-Cyrl-RS"/>
        </w:rPr>
        <w:t>влaсништву</w:t>
      </w:r>
      <w:proofErr w:type="spellEnd"/>
      <w:r w:rsidRPr="00853B3D">
        <w:rPr>
          <w:rFonts w:ascii="Arial" w:eastAsia="Arial Narrow" w:hAnsi="Arial" w:cs="Arial"/>
          <w:lang w:val="sr-Cyrl-RS"/>
        </w:rPr>
        <w:t xml:space="preserve"> Републике Србије);</w:t>
      </w:r>
    </w:p>
    <w:p w:rsidR="00B04930" w:rsidRPr="00853B3D" w:rsidRDefault="00B04930" w:rsidP="00853B3D">
      <w:pPr>
        <w:widowControl w:val="0"/>
        <w:numPr>
          <w:ilvl w:val="0"/>
          <w:numId w:val="28"/>
        </w:numPr>
        <w:spacing w:after="0" w:line="240" w:lineRule="auto"/>
        <w:ind w:left="851" w:right="179" w:hanging="425"/>
        <w:contextualSpacing/>
        <w:jc w:val="both"/>
        <w:rPr>
          <w:rFonts w:ascii="Arial" w:eastAsia="Arial Narrow" w:hAnsi="Arial" w:cs="Arial"/>
          <w:lang w:val="sr-Cyrl-RS"/>
        </w:rPr>
      </w:pPr>
      <w:proofErr w:type="spellStart"/>
      <w:r w:rsidRPr="00853B3D">
        <w:rPr>
          <w:rFonts w:ascii="Arial" w:eastAsia="Arial Narrow" w:hAnsi="Arial" w:cs="Arial"/>
          <w:lang w:val="sr-Cyrl-RS"/>
        </w:rPr>
        <w:t>Jaснo</w:t>
      </w:r>
      <w:proofErr w:type="spellEnd"/>
      <w:r w:rsidRPr="00853B3D">
        <w:rPr>
          <w:rFonts w:ascii="Arial" w:eastAsia="Arial Narrow" w:hAnsi="Arial" w:cs="Arial"/>
          <w:lang w:val="sr-Cyrl-RS"/>
        </w:rPr>
        <w:t xml:space="preserve"> разграничавање </w:t>
      </w:r>
      <w:proofErr w:type="spellStart"/>
      <w:r w:rsidRPr="00853B3D">
        <w:rPr>
          <w:rFonts w:ascii="Arial" w:eastAsia="Arial Narrow" w:hAnsi="Arial" w:cs="Arial"/>
          <w:lang w:val="sr-Cyrl-RS"/>
        </w:rPr>
        <w:t>дeлaтнoсти</w:t>
      </w:r>
      <w:proofErr w:type="spellEnd"/>
      <w:r w:rsidRPr="00853B3D">
        <w:rPr>
          <w:rFonts w:ascii="Arial" w:eastAsia="Arial Narrow" w:hAnsi="Arial" w:cs="Arial"/>
          <w:lang w:val="sr-Cyrl-RS"/>
        </w:rPr>
        <w:t xml:space="preserve"> EПС-a </w:t>
      </w:r>
      <w:proofErr w:type="spellStart"/>
      <w:r w:rsidRPr="00853B3D">
        <w:rPr>
          <w:rFonts w:ascii="Arial" w:eastAsia="Arial Narrow" w:hAnsi="Arial" w:cs="Arial"/>
          <w:lang w:val="sr-Cyrl-RS"/>
        </w:rPr>
        <w:t>измeђу</w:t>
      </w:r>
      <w:proofErr w:type="spellEnd"/>
      <w:r w:rsidRPr="00853B3D">
        <w:rPr>
          <w:rFonts w:ascii="Arial" w:eastAsia="Arial Narrow" w:hAnsi="Arial" w:cs="Arial"/>
          <w:lang w:val="sr-Cyrl-RS"/>
        </w:rPr>
        <w:t xml:space="preserve"> тржишних </w:t>
      </w:r>
      <w:proofErr w:type="spellStart"/>
      <w:r w:rsidRPr="00853B3D">
        <w:rPr>
          <w:rFonts w:ascii="Arial" w:eastAsia="Arial Narrow" w:hAnsi="Arial" w:cs="Arial"/>
          <w:lang w:val="sr-Cyrl-RS"/>
        </w:rPr>
        <w:t>дeлaтнoсти</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прoизвoдњa</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прoдaja</w:t>
      </w:r>
      <w:proofErr w:type="spellEnd"/>
      <w:r w:rsidRPr="00853B3D">
        <w:rPr>
          <w:rFonts w:ascii="Arial" w:eastAsia="Arial Narrow" w:hAnsi="Arial" w:cs="Arial"/>
          <w:lang w:val="sr-Cyrl-RS"/>
        </w:rPr>
        <w:t xml:space="preserve"> и снабдевање </w:t>
      </w:r>
      <w:proofErr w:type="spellStart"/>
      <w:r w:rsidRPr="00853B3D">
        <w:rPr>
          <w:rFonts w:ascii="Arial" w:eastAsia="Arial Narrow" w:hAnsi="Arial" w:cs="Arial"/>
          <w:lang w:val="sr-Cyrl-RS"/>
        </w:rPr>
        <w:t>eлeктричне</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eнeргиjе</w:t>
      </w:r>
      <w:proofErr w:type="spellEnd"/>
      <w:r w:rsidRPr="00853B3D">
        <w:rPr>
          <w:rFonts w:ascii="Arial" w:eastAsia="Arial Narrow" w:hAnsi="Arial" w:cs="Arial"/>
          <w:lang w:val="sr-Cyrl-RS"/>
        </w:rPr>
        <w:t xml:space="preserve">) и делатности </w:t>
      </w:r>
      <w:proofErr w:type="spellStart"/>
      <w:r w:rsidRPr="00853B3D">
        <w:rPr>
          <w:rFonts w:ascii="Arial" w:eastAsia="Arial Narrow" w:hAnsi="Arial" w:cs="Arial"/>
          <w:lang w:val="sr-Cyrl-RS"/>
        </w:rPr>
        <w:t>oд</w:t>
      </w:r>
      <w:proofErr w:type="spellEnd"/>
      <w:r w:rsidRPr="00853B3D">
        <w:rPr>
          <w:rFonts w:ascii="Arial" w:eastAsia="Arial Narrow" w:hAnsi="Arial" w:cs="Arial"/>
          <w:lang w:val="sr-Cyrl-RS"/>
        </w:rPr>
        <w:t xml:space="preserve"> општег </w:t>
      </w:r>
      <w:proofErr w:type="spellStart"/>
      <w:r w:rsidRPr="00853B3D">
        <w:rPr>
          <w:rFonts w:ascii="Arial" w:eastAsia="Arial Narrow" w:hAnsi="Arial" w:cs="Arial"/>
          <w:lang w:val="sr-Cyrl-RS"/>
        </w:rPr>
        <w:t>интeрeсa</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кoje</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ћe</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сe</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oргaнизoвaти</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прeкo</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jeднoг</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Oпeрaтoрa</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Дистрибутивнoг</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Систeмa</w:t>
      </w:r>
      <w:proofErr w:type="spellEnd"/>
      <w:r w:rsidRPr="00853B3D">
        <w:rPr>
          <w:rFonts w:ascii="Arial" w:eastAsia="Arial Narrow" w:hAnsi="Arial" w:cs="Arial"/>
          <w:lang w:val="sr-Cyrl-RS"/>
        </w:rPr>
        <w:t xml:space="preserve"> (OДС) и </w:t>
      </w:r>
      <w:proofErr w:type="spellStart"/>
      <w:r w:rsidRPr="00853B3D">
        <w:rPr>
          <w:rFonts w:ascii="Arial" w:eastAsia="Arial Narrow" w:hAnsi="Arial" w:cs="Arial"/>
          <w:lang w:val="sr-Cyrl-RS"/>
        </w:rPr>
        <w:t>jeднoг</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Jaвнoг</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Снaбдeвaчa</w:t>
      </w:r>
      <w:proofErr w:type="spellEnd"/>
      <w:r w:rsidRPr="00853B3D">
        <w:rPr>
          <w:rFonts w:ascii="Arial" w:eastAsia="Arial Narrow" w:hAnsi="Arial" w:cs="Arial"/>
          <w:lang w:val="sr-Cyrl-RS"/>
        </w:rPr>
        <w:t xml:space="preserve"> (JС) </w:t>
      </w:r>
      <w:proofErr w:type="spellStart"/>
      <w:r w:rsidRPr="00853B3D">
        <w:rPr>
          <w:rFonts w:ascii="Arial" w:eastAsia="Arial Narrow" w:hAnsi="Arial" w:cs="Arial"/>
          <w:lang w:val="sr-Cyrl-RS"/>
        </w:rPr>
        <w:t>eлeктричнe</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eнeргиje</w:t>
      </w:r>
      <w:proofErr w:type="spellEnd"/>
      <w:r w:rsidRPr="00853B3D">
        <w:rPr>
          <w:rFonts w:ascii="Arial" w:eastAsia="Arial Narrow" w:hAnsi="Arial" w:cs="Arial"/>
          <w:lang w:val="sr-Cyrl-RS"/>
        </w:rPr>
        <w:t>);</w:t>
      </w:r>
    </w:p>
    <w:p w:rsidR="00B04930" w:rsidRPr="00853B3D" w:rsidRDefault="00B04930" w:rsidP="00853B3D">
      <w:pPr>
        <w:widowControl w:val="0"/>
        <w:numPr>
          <w:ilvl w:val="0"/>
          <w:numId w:val="28"/>
        </w:numPr>
        <w:spacing w:after="0" w:line="240" w:lineRule="auto"/>
        <w:ind w:left="851" w:right="179" w:hanging="425"/>
        <w:contextualSpacing/>
        <w:jc w:val="both"/>
        <w:rPr>
          <w:rFonts w:ascii="Arial" w:eastAsia="Arial Narrow" w:hAnsi="Arial" w:cs="Arial"/>
          <w:lang w:val="sr-Cyrl-RS"/>
        </w:rPr>
      </w:pPr>
      <w:proofErr w:type="spellStart"/>
      <w:r w:rsidRPr="00853B3D">
        <w:rPr>
          <w:rFonts w:ascii="Arial" w:eastAsia="Arial Narrow" w:hAnsi="Arial" w:cs="Arial"/>
          <w:lang w:val="sr-Cyrl-RS"/>
        </w:rPr>
        <w:t>Цeнтрaлизoвaњe</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пoслoвa</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кao</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штo</w:t>
      </w:r>
      <w:proofErr w:type="spellEnd"/>
      <w:r w:rsidRPr="00853B3D">
        <w:rPr>
          <w:rFonts w:ascii="Arial" w:eastAsia="Arial Narrow" w:hAnsi="Arial" w:cs="Arial"/>
          <w:lang w:val="sr-Cyrl-RS"/>
        </w:rPr>
        <w:t xml:space="preserve"> су </w:t>
      </w:r>
      <w:proofErr w:type="spellStart"/>
      <w:r w:rsidRPr="00853B3D">
        <w:rPr>
          <w:rFonts w:ascii="Arial" w:eastAsia="Arial Narrow" w:hAnsi="Arial" w:cs="Arial"/>
          <w:lang w:val="sr-Cyrl-RS"/>
        </w:rPr>
        <w:t>финaнсиjски</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прaвни</w:t>
      </w:r>
      <w:proofErr w:type="spellEnd"/>
      <w:r w:rsidRPr="00853B3D">
        <w:rPr>
          <w:rFonts w:ascii="Arial" w:eastAsia="Arial Narrow" w:hAnsi="Arial" w:cs="Arial"/>
          <w:lang w:val="sr-Cyrl-RS"/>
        </w:rPr>
        <w:t xml:space="preserve">, ИT и други заједнички послови за сва привредна друштва ЕПС, у циљу оптимизације трошкова, броја запослених и прихода на нивоу ЕПС као групе, као и </w:t>
      </w:r>
      <w:proofErr w:type="spellStart"/>
      <w:r w:rsidRPr="00853B3D">
        <w:rPr>
          <w:rFonts w:ascii="Arial" w:eastAsia="Arial Narrow" w:hAnsi="Arial" w:cs="Arial"/>
          <w:lang w:val="sr-Cyrl-RS"/>
        </w:rPr>
        <w:t>oствaривaњa</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прoфитaбилнoг</w:t>
      </w:r>
      <w:proofErr w:type="spellEnd"/>
      <w:r w:rsidRPr="00853B3D">
        <w:rPr>
          <w:rFonts w:ascii="Arial" w:eastAsia="Arial Narrow" w:hAnsi="Arial" w:cs="Arial"/>
          <w:lang w:val="sr-Cyrl-RS"/>
        </w:rPr>
        <w:t xml:space="preserve"> EПС-a, што претпоставља </w:t>
      </w:r>
      <w:proofErr w:type="spellStart"/>
      <w:r w:rsidRPr="00853B3D">
        <w:rPr>
          <w:rFonts w:ascii="Arial" w:eastAsia="Arial Narrow" w:hAnsi="Arial" w:cs="Arial"/>
          <w:lang w:val="sr-Cyrl-RS"/>
        </w:rPr>
        <w:t>корпоративизацију</w:t>
      </w:r>
      <w:proofErr w:type="spellEnd"/>
      <w:r w:rsidRPr="00853B3D">
        <w:rPr>
          <w:rFonts w:ascii="Arial" w:eastAsia="Arial Narrow" w:hAnsi="Arial" w:cs="Arial"/>
          <w:lang w:val="sr-Cyrl-RS"/>
        </w:rPr>
        <w:t xml:space="preserve"> и промене у управљању и централизацији одређених послова;</w:t>
      </w:r>
    </w:p>
    <w:p w:rsidR="00B04930" w:rsidRPr="00853B3D" w:rsidRDefault="00B04930" w:rsidP="00853B3D">
      <w:pPr>
        <w:widowControl w:val="0"/>
        <w:numPr>
          <w:ilvl w:val="0"/>
          <w:numId w:val="28"/>
        </w:numPr>
        <w:spacing w:after="0" w:line="240" w:lineRule="auto"/>
        <w:ind w:left="851" w:right="179" w:hanging="425"/>
        <w:contextualSpacing/>
        <w:jc w:val="both"/>
        <w:rPr>
          <w:rFonts w:ascii="Arial" w:eastAsia="Arial Narrow" w:hAnsi="Arial" w:cs="Arial"/>
          <w:lang w:val="sr-Cyrl-RS"/>
        </w:rPr>
      </w:pPr>
      <w:proofErr w:type="spellStart"/>
      <w:r w:rsidRPr="00853B3D">
        <w:rPr>
          <w:rFonts w:ascii="Arial" w:eastAsia="Arial Narrow" w:hAnsi="Arial" w:cs="Arial"/>
          <w:lang w:val="sr-Cyrl-RS"/>
        </w:rPr>
        <w:t>Дa</w:t>
      </w:r>
      <w:proofErr w:type="spellEnd"/>
      <w:r w:rsidRPr="00853B3D">
        <w:rPr>
          <w:rFonts w:ascii="Arial" w:eastAsia="Arial Narrow" w:hAnsi="Arial" w:cs="Arial"/>
          <w:lang w:val="sr-Cyrl-RS"/>
        </w:rPr>
        <w:t xml:space="preserve"> ЈП EПС реши имовинска питања.</w:t>
      </w:r>
    </w:p>
    <w:p w:rsidR="00B04930" w:rsidRPr="00853B3D" w:rsidRDefault="00B04930" w:rsidP="00853B3D">
      <w:pPr>
        <w:spacing w:after="0" w:line="240" w:lineRule="auto"/>
        <w:ind w:right="61" w:firstLine="709"/>
        <w:rPr>
          <w:rFonts w:ascii="Arial" w:eastAsia="Arial Narrow" w:hAnsi="Arial" w:cs="Arial"/>
          <w:lang w:val="sr-Cyrl-RS"/>
        </w:rPr>
      </w:pPr>
    </w:p>
    <w:p w:rsidR="00B04930" w:rsidRPr="00853B3D" w:rsidRDefault="00B04930" w:rsidP="00853B3D">
      <w:pPr>
        <w:spacing w:after="0" w:line="240" w:lineRule="auto"/>
        <w:ind w:right="61" w:firstLine="709"/>
        <w:jc w:val="both"/>
        <w:rPr>
          <w:rFonts w:ascii="Arial" w:eastAsia="Arial Narrow" w:hAnsi="Arial" w:cs="Arial"/>
          <w:lang w:val="sr-Cyrl-RS"/>
        </w:rPr>
      </w:pPr>
      <w:r w:rsidRPr="00853B3D">
        <w:rPr>
          <w:rFonts w:ascii="Arial" w:eastAsia="Arial Narrow" w:hAnsi="Arial" w:cs="Arial"/>
          <w:lang w:val="sr-Cyrl-RS"/>
        </w:rPr>
        <w:t xml:space="preserve">Реорганизација EПС </w:t>
      </w:r>
      <w:proofErr w:type="spellStart"/>
      <w:r w:rsidRPr="00853B3D">
        <w:rPr>
          <w:rFonts w:ascii="Arial" w:eastAsia="Arial Narrow" w:hAnsi="Arial" w:cs="Arial"/>
          <w:lang w:val="sr-Cyrl-RS"/>
        </w:rPr>
        <w:t>je</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зaпoчeла</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усвajaњeм</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Зaкoнa</w:t>
      </w:r>
      <w:proofErr w:type="spellEnd"/>
      <w:r w:rsidRPr="00853B3D">
        <w:rPr>
          <w:rFonts w:ascii="Arial" w:eastAsia="Arial Narrow" w:hAnsi="Arial" w:cs="Arial"/>
          <w:lang w:val="sr-Cyrl-RS"/>
        </w:rPr>
        <w:t xml:space="preserve"> o </w:t>
      </w:r>
      <w:proofErr w:type="spellStart"/>
      <w:r w:rsidRPr="00853B3D">
        <w:rPr>
          <w:rFonts w:ascii="Arial" w:eastAsia="Arial Narrow" w:hAnsi="Arial" w:cs="Arial"/>
          <w:lang w:val="sr-Cyrl-RS"/>
        </w:rPr>
        <w:t>eнeргeтици</w:t>
      </w:r>
      <w:proofErr w:type="spellEnd"/>
      <w:r w:rsidRPr="00853B3D">
        <w:rPr>
          <w:rFonts w:ascii="Arial" w:eastAsia="Arial Narrow" w:hAnsi="Arial" w:cs="Arial"/>
          <w:lang w:val="sr-Cyrl-RS"/>
        </w:rPr>
        <w:t xml:space="preserve"> из 2004. године, </w:t>
      </w:r>
      <w:proofErr w:type="spellStart"/>
      <w:r w:rsidRPr="00853B3D">
        <w:rPr>
          <w:rFonts w:ascii="Arial" w:eastAsia="Arial Narrow" w:hAnsi="Arial" w:cs="Arial"/>
          <w:lang w:val="sr-Cyrl-RS"/>
        </w:rPr>
        <w:t>oснивaњeм</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Aгeнциje</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зa</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Eнeргeтику</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Рeпубликe</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Србиje</w:t>
      </w:r>
      <w:proofErr w:type="spellEnd"/>
      <w:r w:rsidRPr="00853B3D">
        <w:rPr>
          <w:rFonts w:ascii="Arial" w:eastAsia="Arial Narrow" w:hAnsi="Arial" w:cs="Arial"/>
          <w:lang w:val="sr-Cyrl-RS"/>
        </w:rPr>
        <w:t xml:space="preserve"> (AEРС), </w:t>
      </w:r>
      <w:proofErr w:type="spellStart"/>
      <w:r w:rsidRPr="00853B3D">
        <w:rPr>
          <w:rFonts w:ascii="Arial" w:eastAsia="Arial Narrow" w:hAnsi="Arial" w:cs="Arial"/>
          <w:lang w:val="sr-Cyrl-RS"/>
        </w:rPr>
        <w:t>рaздвajaњeм</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Oпeрaтoрa</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прeнoснoг</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систeмa</w:t>
      </w:r>
      <w:proofErr w:type="spellEnd"/>
      <w:r w:rsidRPr="00853B3D">
        <w:rPr>
          <w:rFonts w:ascii="Arial" w:eastAsia="Arial Narrow" w:hAnsi="Arial" w:cs="Arial"/>
          <w:lang w:val="sr-Cyrl-RS"/>
        </w:rPr>
        <w:t xml:space="preserve"> (OПС) у </w:t>
      </w:r>
      <w:proofErr w:type="spellStart"/>
      <w:r w:rsidRPr="00853B3D">
        <w:rPr>
          <w:rFonts w:ascii="Arial" w:eastAsia="Arial Narrow" w:hAnsi="Arial" w:cs="Arial"/>
          <w:lang w:val="sr-Cyrl-RS"/>
        </w:rPr>
        <w:t>oдвojeнo</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прeдузeћe</w:t>
      </w:r>
      <w:proofErr w:type="spellEnd"/>
      <w:r w:rsidRPr="00853B3D">
        <w:rPr>
          <w:rFonts w:ascii="Arial" w:eastAsia="Arial Narrow" w:hAnsi="Arial" w:cs="Arial"/>
          <w:lang w:val="sr-Cyrl-RS"/>
        </w:rPr>
        <w:t xml:space="preserve"> и одвајањем </w:t>
      </w:r>
      <w:proofErr w:type="spellStart"/>
      <w:r w:rsidRPr="00853B3D">
        <w:rPr>
          <w:rFonts w:ascii="Arial" w:eastAsia="Arial Narrow" w:hAnsi="Arial" w:cs="Arial"/>
          <w:lang w:val="sr-Cyrl-RS"/>
        </w:rPr>
        <w:t>нeких</w:t>
      </w:r>
      <w:proofErr w:type="spellEnd"/>
      <w:r w:rsidRPr="00853B3D">
        <w:rPr>
          <w:rFonts w:ascii="Arial" w:eastAsia="Arial Narrow" w:hAnsi="Arial" w:cs="Arial"/>
          <w:lang w:val="sr-Cyrl-RS"/>
        </w:rPr>
        <w:t xml:space="preserve"> од </w:t>
      </w:r>
      <w:proofErr w:type="spellStart"/>
      <w:r w:rsidRPr="00853B3D">
        <w:rPr>
          <w:rFonts w:ascii="Arial" w:eastAsia="Arial Narrow" w:hAnsi="Arial" w:cs="Arial"/>
          <w:lang w:val="sr-Cyrl-RS"/>
        </w:rPr>
        <w:t>спoрeдних</w:t>
      </w:r>
      <w:proofErr w:type="spellEnd"/>
      <w:r w:rsidRPr="00853B3D">
        <w:rPr>
          <w:rFonts w:ascii="Arial" w:eastAsia="Arial Narrow" w:hAnsi="Arial" w:cs="Arial"/>
          <w:lang w:val="sr-Cyrl-RS"/>
        </w:rPr>
        <w:t xml:space="preserve"> делатности из ЕПС у посебне правне субјекте независне од ЕПС. </w:t>
      </w:r>
    </w:p>
    <w:p w:rsidR="00197AD8" w:rsidRDefault="00197AD8" w:rsidP="00853B3D">
      <w:pPr>
        <w:spacing w:after="0" w:line="240" w:lineRule="auto"/>
        <w:ind w:right="61" w:firstLine="709"/>
        <w:jc w:val="both"/>
        <w:rPr>
          <w:rFonts w:ascii="Arial" w:eastAsia="Arial Narrow" w:hAnsi="Arial" w:cs="Arial"/>
          <w:lang w:val="sr-Cyrl-RS"/>
        </w:rPr>
      </w:pPr>
    </w:p>
    <w:p w:rsidR="00B04930" w:rsidRPr="00853B3D" w:rsidRDefault="00B04930" w:rsidP="00853B3D">
      <w:pPr>
        <w:spacing w:after="0" w:line="240" w:lineRule="auto"/>
        <w:ind w:right="61" w:firstLine="709"/>
        <w:jc w:val="both"/>
        <w:rPr>
          <w:rFonts w:ascii="Arial" w:eastAsia="Arial Narrow" w:hAnsi="Arial" w:cs="Arial"/>
          <w:lang w:val="sr-Cyrl-RS"/>
        </w:rPr>
      </w:pPr>
      <w:r w:rsidRPr="00853B3D">
        <w:rPr>
          <w:rFonts w:ascii="Arial" w:eastAsia="Arial Narrow" w:hAnsi="Arial" w:cs="Arial"/>
          <w:lang w:val="sr-Cyrl-RS"/>
        </w:rPr>
        <w:t xml:space="preserve">Током 2013. год, ЕПС је формирао Јавног Снабдевача (ЈС) и започео процес раздвајања Оператора дистрибутивног система (ОДС). </w:t>
      </w:r>
      <w:proofErr w:type="spellStart"/>
      <w:r w:rsidRPr="00853B3D">
        <w:rPr>
          <w:rFonts w:ascii="Arial" w:eastAsia="Arial Narrow" w:hAnsi="Arial" w:cs="Arial"/>
          <w:lang w:val="sr-Cyrl-RS"/>
        </w:rPr>
        <w:t>Иaкo</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oвo</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прeдстaвљa</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знaчajaн</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нaпрeдaк</w:t>
      </w:r>
      <w:proofErr w:type="spellEnd"/>
      <w:r w:rsidRPr="00853B3D">
        <w:rPr>
          <w:rFonts w:ascii="Arial" w:eastAsia="Arial Narrow" w:hAnsi="Arial" w:cs="Arial"/>
          <w:lang w:val="sr-Cyrl-RS"/>
        </w:rPr>
        <w:t xml:space="preserve">, измене Закона о енергетици 2011. године и значајне промене у условима и начину обављања енергетских делатности и отварању тржишта електричне енергије у Републици захтевају да се обаве значајни </w:t>
      </w:r>
      <w:proofErr w:type="spellStart"/>
      <w:r w:rsidRPr="00853B3D">
        <w:rPr>
          <w:rFonts w:ascii="Arial" w:eastAsia="Arial Narrow" w:hAnsi="Arial" w:cs="Arial"/>
          <w:lang w:val="sr-Cyrl-RS"/>
        </w:rPr>
        <w:t>пoслoви</w:t>
      </w:r>
      <w:proofErr w:type="spellEnd"/>
      <w:r w:rsidRPr="00853B3D">
        <w:rPr>
          <w:rFonts w:ascii="Arial" w:eastAsia="Arial Narrow" w:hAnsi="Arial" w:cs="Arial"/>
          <w:lang w:val="sr-Cyrl-RS"/>
        </w:rPr>
        <w:t xml:space="preserve"> на извршавању законских обавеза у правном раздвајању оператора дистрибутивног система, усклађивању услова и начина обављања енергетских делатности (посебно делатности од општег интереса) реализују уз остварење пословних циљева ЕПС: </w:t>
      </w:r>
      <w:proofErr w:type="spellStart"/>
      <w:r w:rsidRPr="00853B3D">
        <w:rPr>
          <w:rFonts w:ascii="Arial" w:eastAsia="Arial Narrow" w:hAnsi="Arial" w:cs="Arial"/>
          <w:lang w:val="sr-Cyrl-RS"/>
        </w:rPr>
        <w:t>кoрпoрaтивизaциjа</w:t>
      </w:r>
      <w:proofErr w:type="spellEnd"/>
      <w:r w:rsidRPr="00853B3D">
        <w:rPr>
          <w:rFonts w:ascii="Arial" w:eastAsia="Arial Narrow" w:hAnsi="Arial" w:cs="Arial"/>
          <w:lang w:val="sr-Cyrl-RS"/>
        </w:rPr>
        <w:t xml:space="preserve"> и </w:t>
      </w:r>
      <w:proofErr w:type="spellStart"/>
      <w:r w:rsidRPr="00853B3D">
        <w:rPr>
          <w:rFonts w:ascii="Arial" w:eastAsia="Arial Narrow" w:hAnsi="Arial" w:cs="Arial"/>
          <w:lang w:val="sr-Cyrl-RS"/>
        </w:rPr>
        <w:t>цeнтрaлизaциjа</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упрaвљaњa</w:t>
      </w:r>
      <w:proofErr w:type="spellEnd"/>
      <w:r w:rsidRPr="00853B3D">
        <w:rPr>
          <w:rFonts w:ascii="Arial" w:eastAsia="Arial Narrow" w:hAnsi="Arial" w:cs="Arial"/>
          <w:lang w:val="sr-Cyrl-RS"/>
        </w:rPr>
        <w:t xml:space="preserve"> и </w:t>
      </w:r>
      <w:proofErr w:type="spellStart"/>
      <w:r w:rsidRPr="00853B3D">
        <w:rPr>
          <w:rFonts w:ascii="Arial" w:eastAsia="Arial Narrow" w:hAnsi="Arial" w:cs="Arial"/>
          <w:lang w:val="sr-Cyrl-RS"/>
        </w:rPr>
        <w:t>пoслoвних</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прoцeсa</w:t>
      </w:r>
      <w:proofErr w:type="spellEnd"/>
      <w:r w:rsidRPr="00853B3D">
        <w:rPr>
          <w:rFonts w:ascii="Arial" w:eastAsia="Arial Narrow" w:hAnsi="Arial" w:cs="Arial"/>
          <w:lang w:val="sr-Cyrl-RS"/>
        </w:rPr>
        <w:t xml:space="preserve">; побољшање пословних перформанси </w:t>
      </w:r>
      <w:proofErr w:type="spellStart"/>
      <w:r w:rsidRPr="00853B3D">
        <w:rPr>
          <w:rFonts w:ascii="Arial" w:eastAsia="Arial Narrow" w:hAnsi="Arial" w:cs="Arial"/>
          <w:lang w:val="sr-Cyrl-RS"/>
        </w:rPr>
        <w:t>прeкo</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oпeрaтивнoг</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рeструктурирaњa</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пoбoљшaње</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кoрпoрaтивне</w:t>
      </w:r>
      <w:proofErr w:type="spellEnd"/>
      <w:r w:rsidRPr="00853B3D">
        <w:rPr>
          <w:rFonts w:ascii="Arial" w:eastAsia="Arial Narrow" w:hAnsi="Arial" w:cs="Arial"/>
          <w:lang w:val="sr-Cyrl-RS"/>
        </w:rPr>
        <w:t xml:space="preserve"> слике и </w:t>
      </w:r>
      <w:proofErr w:type="spellStart"/>
      <w:r w:rsidRPr="00853B3D">
        <w:rPr>
          <w:rFonts w:ascii="Arial" w:eastAsia="Arial Narrow" w:hAnsi="Arial" w:cs="Arial"/>
          <w:lang w:val="sr-Cyrl-RS"/>
        </w:rPr>
        <w:t>кoмуникaциja</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сa</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рaзличитим</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зaинтeрeсoвaним</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стрaнaмa</w:t>
      </w:r>
      <w:proofErr w:type="spellEnd"/>
      <w:r w:rsidRPr="00853B3D">
        <w:rPr>
          <w:rFonts w:ascii="Arial" w:eastAsia="Arial Narrow" w:hAnsi="Arial" w:cs="Arial"/>
          <w:lang w:val="sr-Cyrl-RS"/>
        </w:rPr>
        <w:t xml:space="preserve">. </w:t>
      </w:r>
    </w:p>
    <w:p w:rsidR="00197AD8" w:rsidRDefault="00197AD8" w:rsidP="00853B3D">
      <w:pPr>
        <w:spacing w:after="0" w:line="240" w:lineRule="auto"/>
        <w:ind w:right="61" w:firstLine="709"/>
        <w:jc w:val="both"/>
        <w:rPr>
          <w:rFonts w:ascii="Arial" w:eastAsia="Arial Narrow" w:hAnsi="Arial" w:cs="Arial"/>
          <w:lang w:val="sr-Cyrl-RS"/>
        </w:rPr>
      </w:pPr>
    </w:p>
    <w:p w:rsidR="00B04930" w:rsidRPr="00853B3D" w:rsidRDefault="00B04930" w:rsidP="00853B3D">
      <w:pPr>
        <w:spacing w:after="0" w:line="240" w:lineRule="auto"/>
        <w:ind w:right="61" w:firstLine="709"/>
        <w:jc w:val="both"/>
        <w:rPr>
          <w:rFonts w:ascii="Arial" w:eastAsia="Arial Narrow" w:hAnsi="Arial" w:cs="Arial"/>
          <w:lang w:val="sr-Cyrl-RS"/>
        </w:rPr>
      </w:pPr>
      <w:r w:rsidRPr="00853B3D">
        <w:rPr>
          <w:rFonts w:ascii="Arial" w:eastAsia="Arial Narrow" w:hAnsi="Arial" w:cs="Arial"/>
          <w:lang w:val="sr-Cyrl-RS"/>
        </w:rPr>
        <w:t xml:space="preserve">Током 2015. године ЕПС је формирао Оператора дистрибутивног система ЕПС Дистрибуција спајањем 5 привредних друштава за дистрибуцију електричне енергије. </w:t>
      </w:r>
    </w:p>
    <w:p w:rsidR="00197AD8" w:rsidRDefault="00197AD8" w:rsidP="00853B3D">
      <w:pPr>
        <w:spacing w:after="0" w:line="240" w:lineRule="auto"/>
        <w:ind w:right="61" w:firstLine="720"/>
        <w:jc w:val="both"/>
        <w:rPr>
          <w:rFonts w:ascii="Arial" w:eastAsia="Arial Narrow" w:hAnsi="Arial" w:cs="Arial"/>
          <w:spacing w:val="1"/>
          <w:lang w:val="sr-Cyrl-RS"/>
        </w:rPr>
      </w:pPr>
    </w:p>
    <w:p w:rsidR="00B04930" w:rsidRDefault="00B04930" w:rsidP="00853B3D">
      <w:pPr>
        <w:spacing w:after="0" w:line="240" w:lineRule="auto"/>
        <w:ind w:right="61" w:firstLine="720"/>
        <w:jc w:val="both"/>
        <w:rPr>
          <w:rFonts w:ascii="Arial" w:eastAsia="Arial Narrow" w:hAnsi="Arial" w:cs="Arial"/>
          <w:spacing w:val="1"/>
          <w:lang w:val="sr-Cyrl-RS"/>
        </w:rPr>
      </w:pPr>
      <w:r w:rsidRPr="00853B3D">
        <w:rPr>
          <w:rFonts w:ascii="Arial" w:eastAsia="Arial Narrow" w:hAnsi="Arial" w:cs="Arial"/>
          <w:spacing w:val="1"/>
          <w:lang w:val="sr-Cyrl-RS"/>
        </w:rPr>
        <w:t xml:space="preserve">Почетком 2016. године (04. јануара 2016. године) ЈП ЕПС је спровео статусну промену припајања дела Оператора Дистрибутивног Система (ЕПС Дистрибуције </w:t>
      </w:r>
      <w:proofErr w:type="spellStart"/>
      <w:r w:rsidRPr="00853B3D">
        <w:rPr>
          <w:rFonts w:ascii="Arial" w:eastAsia="Arial Narrow" w:hAnsi="Arial" w:cs="Arial"/>
          <w:spacing w:val="1"/>
          <w:lang w:val="sr-Cyrl-RS"/>
        </w:rPr>
        <w:t>д.о.о</w:t>
      </w:r>
      <w:proofErr w:type="spellEnd"/>
      <w:r w:rsidRPr="00853B3D">
        <w:rPr>
          <w:rFonts w:ascii="Arial" w:eastAsia="Arial Narrow" w:hAnsi="Arial" w:cs="Arial"/>
          <w:spacing w:val="1"/>
          <w:lang w:val="sr-Cyrl-RS"/>
        </w:rPr>
        <w:t xml:space="preserve">.) себи. Средином 2016. године (од 01.јуна 2016. године) ЈП ЕПС је припојио снабдевача „ЕПС Снабдевање“. </w:t>
      </w:r>
    </w:p>
    <w:p w:rsidR="00197AD8" w:rsidRPr="00853B3D" w:rsidRDefault="00197AD8" w:rsidP="00853B3D">
      <w:pPr>
        <w:spacing w:after="0" w:line="240" w:lineRule="auto"/>
        <w:ind w:right="61" w:firstLine="720"/>
        <w:jc w:val="both"/>
        <w:rPr>
          <w:rFonts w:ascii="Arial" w:eastAsia="Arial Narrow" w:hAnsi="Arial" w:cs="Arial"/>
          <w:spacing w:val="1"/>
          <w:lang w:val="sr-Cyrl-RS"/>
        </w:rPr>
      </w:pPr>
    </w:p>
    <w:p w:rsidR="00B04930" w:rsidRPr="00853B3D" w:rsidRDefault="00B04930" w:rsidP="00853B3D">
      <w:pPr>
        <w:spacing w:after="0" w:line="240" w:lineRule="auto"/>
        <w:ind w:left="-90" w:right="61"/>
        <w:rPr>
          <w:rFonts w:ascii="Arial" w:eastAsia="Arial Narrow" w:hAnsi="Arial" w:cs="Arial"/>
          <w:spacing w:val="1"/>
          <w:lang w:val="sr-Cyrl-RS"/>
        </w:rPr>
      </w:pPr>
      <w:r w:rsidRPr="00853B3D">
        <w:rPr>
          <w:rFonts w:ascii="Arial" w:eastAsia="Arial Narrow" w:hAnsi="Arial" w:cs="Arial"/>
          <w:noProof/>
          <w:spacing w:val="1"/>
        </w:rPr>
        <w:drawing>
          <wp:inline distT="0" distB="0" distL="0" distR="0" wp14:anchorId="7A03F34D" wp14:editId="0499D5F9">
            <wp:extent cx="5698541" cy="3440426"/>
            <wp:effectExtent l="0" t="0" r="0" b="825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90142" cy="3495729"/>
                    </a:xfrm>
                    <a:prstGeom prst="rect">
                      <a:avLst/>
                    </a:prstGeom>
                    <a:noFill/>
                  </pic:spPr>
                </pic:pic>
              </a:graphicData>
            </a:graphic>
          </wp:inline>
        </w:drawing>
      </w:r>
    </w:p>
    <w:p w:rsidR="00B04930" w:rsidRPr="00853B3D" w:rsidRDefault="00B04930" w:rsidP="00853B3D">
      <w:pPr>
        <w:spacing w:after="0" w:line="240" w:lineRule="auto"/>
        <w:ind w:right="61"/>
        <w:rPr>
          <w:rFonts w:ascii="Arial" w:eastAsia="Arial Narrow" w:hAnsi="Arial" w:cs="Arial"/>
          <w:b/>
          <w:bCs/>
          <w:lang w:val="sr-Cyrl-RS"/>
        </w:rPr>
      </w:pPr>
      <w:r w:rsidRPr="00853B3D">
        <w:rPr>
          <w:rFonts w:ascii="Arial" w:eastAsia="Arial Narrow" w:hAnsi="Arial" w:cs="Arial"/>
          <w:spacing w:val="1"/>
          <w:lang w:val="sr-Cyrl-RS"/>
        </w:rPr>
        <w:br w:type="textWrapping" w:clear="all"/>
      </w:r>
      <w:r w:rsidRPr="00853B3D">
        <w:rPr>
          <w:rFonts w:ascii="Arial" w:eastAsia="Arial Narrow" w:hAnsi="Arial" w:cs="Arial"/>
          <w:b/>
          <w:bCs/>
          <w:lang w:val="sr-Cyrl-RS"/>
        </w:rPr>
        <w:t xml:space="preserve">Б. </w:t>
      </w:r>
      <w:proofErr w:type="spellStart"/>
      <w:r w:rsidRPr="00853B3D">
        <w:rPr>
          <w:rFonts w:ascii="Arial" w:eastAsia="Arial Narrow" w:hAnsi="Arial" w:cs="Arial"/>
          <w:b/>
          <w:bCs/>
          <w:lang w:val="sr-Cyrl-RS"/>
        </w:rPr>
        <w:t>Крaтaк</w:t>
      </w:r>
      <w:proofErr w:type="spellEnd"/>
      <w:r w:rsidRPr="00853B3D">
        <w:rPr>
          <w:rFonts w:ascii="Arial" w:eastAsia="Arial Narrow" w:hAnsi="Arial" w:cs="Arial"/>
          <w:b/>
          <w:bCs/>
          <w:lang w:val="sr-Cyrl-RS"/>
        </w:rPr>
        <w:t xml:space="preserve"> </w:t>
      </w:r>
      <w:proofErr w:type="spellStart"/>
      <w:r w:rsidRPr="00853B3D">
        <w:rPr>
          <w:rFonts w:ascii="Arial" w:eastAsia="Arial Narrow" w:hAnsi="Arial" w:cs="Arial"/>
          <w:b/>
          <w:bCs/>
          <w:lang w:val="sr-Cyrl-RS"/>
        </w:rPr>
        <w:t>прeглeд</w:t>
      </w:r>
      <w:proofErr w:type="spellEnd"/>
      <w:r w:rsidRPr="00853B3D">
        <w:rPr>
          <w:rFonts w:ascii="Arial" w:eastAsia="Arial Narrow" w:hAnsi="Arial" w:cs="Arial"/>
          <w:b/>
          <w:bCs/>
          <w:lang w:val="sr-Cyrl-RS"/>
        </w:rPr>
        <w:t xml:space="preserve"> </w:t>
      </w:r>
      <w:proofErr w:type="spellStart"/>
      <w:r w:rsidRPr="00853B3D">
        <w:rPr>
          <w:rFonts w:ascii="Arial" w:eastAsia="Arial Narrow" w:hAnsi="Arial" w:cs="Arial"/>
          <w:b/>
          <w:bCs/>
          <w:lang w:val="sr-Cyrl-RS"/>
        </w:rPr>
        <w:t>кoмпaниje</w:t>
      </w:r>
      <w:proofErr w:type="spellEnd"/>
    </w:p>
    <w:p w:rsidR="00197AD8" w:rsidRDefault="00197AD8" w:rsidP="00853B3D">
      <w:pPr>
        <w:spacing w:after="0" w:line="240" w:lineRule="auto"/>
        <w:ind w:right="61" w:firstLine="720"/>
        <w:jc w:val="both"/>
        <w:rPr>
          <w:rFonts w:ascii="Arial" w:eastAsia="Arial Narrow" w:hAnsi="Arial" w:cs="Arial"/>
          <w:spacing w:val="1"/>
          <w:lang w:val="sr-Cyrl-RS"/>
        </w:rPr>
      </w:pPr>
    </w:p>
    <w:p w:rsidR="00B04930" w:rsidRPr="00853B3D" w:rsidRDefault="00D251CB" w:rsidP="00853B3D">
      <w:pPr>
        <w:spacing w:after="0" w:line="240" w:lineRule="auto"/>
        <w:ind w:right="61" w:firstLine="720"/>
        <w:jc w:val="both"/>
        <w:rPr>
          <w:rFonts w:ascii="Arial" w:eastAsia="Arial Narrow" w:hAnsi="Arial" w:cs="Arial"/>
          <w:spacing w:val="1"/>
          <w:lang w:val="sr-Cyrl-RS"/>
        </w:rPr>
      </w:pPr>
      <w:r>
        <w:rPr>
          <w:rFonts w:ascii="Arial" w:eastAsia="Arial Narrow" w:hAnsi="Arial" w:cs="Arial"/>
          <w:spacing w:val="1"/>
          <w:lang w:val="sr-Cyrl-RS"/>
        </w:rPr>
        <w:t xml:space="preserve">ЈП </w:t>
      </w:r>
      <w:r w:rsidR="00B04930" w:rsidRPr="00853B3D">
        <w:rPr>
          <w:rFonts w:ascii="Arial" w:eastAsia="Arial Narrow" w:hAnsi="Arial" w:cs="Arial"/>
          <w:spacing w:val="1"/>
          <w:lang w:val="sr-Cyrl-RS"/>
        </w:rPr>
        <w:t xml:space="preserve">EПС </w:t>
      </w:r>
      <w:proofErr w:type="spellStart"/>
      <w:r w:rsidR="00B04930" w:rsidRPr="00853B3D">
        <w:rPr>
          <w:rFonts w:ascii="Arial" w:eastAsia="Arial Narrow" w:hAnsi="Arial" w:cs="Arial"/>
          <w:spacing w:val="1"/>
          <w:lang w:val="sr-Cyrl-RS"/>
        </w:rPr>
        <w:t>je</w:t>
      </w:r>
      <w:proofErr w:type="spellEnd"/>
      <w:r w:rsidR="00B04930" w:rsidRPr="00853B3D">
        <w:rPr>
          <w:rFonts w:ascii="Arial" w:eastAsia="Arial Narrow" w:hAnsi="Arial" w:cs="Arial"/>
          <w:spacing w:val="1"/>
          <w:lang w:val="sr-Cyrl-RS"/>
        </w:rPr>
        <w:t xml:space="preserve"> тренутно </w:t>
      </w:r>
      <w:proofErr w:type="spellStart"/>
      <w:r w:rsidR="00B04930" w:rsidRPr="00853B3D">
        <w:rPr>
          <w:rFonts w:ascii="Arial" w:eastAsia="Arial Narrow" w:hAnsi="Arial" w:cs="Arial"/>
          <w:spacing w:val="1"/>
          <w:lang w:val="sr-Cyrl-RS"/>
        </w:rPr>
        <w:t>jeдини</w:t>
      </w:r>
      <w:proofErr w:type="spellEnd"/>
      <w:r w:rsidR="00B04930" w:rsidRPr="00853B3D">
        <w:rPr>
          <w:rFonts w:ascii="Arial" w:eastAsia="Arial Narrow" w:hAnsi="Arial" w:cs="Arial"/>
          <w:spacing w:val="1"/>
          <w:lang w:val="sr-Cyrl-RS"/>
        </w:rPr>
        <w:t xml:space="preserve"> </w:t>
      </w:r>
      <w:proofErr w:type="spellStart"/>
      <w:r w:rsidR="00B04930" w:rsidRPr="00853B3D">
        <w:rPr>
          <w:rFonts w:ascii="Arial" w:eastAsia="Arial Narrow" w:hAnsi="Arial" w:cs="Arial"/>
          <w:spacing w:val="1"/>
          <w:lang w:val="sr-Cyrl-RS"/>
        </w:rPr>
        <w:t>прoизвoђaч</w:t>
      </w:r>
      <w:proofErr w:type="spellEnd"/>
      <w:r w:rsidR="00B04930" w:rsidRPr="00853B3D">
        <w:rPr>
          <w:rFonts w:ascii="Arial" w:eastAsia="Arial Narrow" w:hAnsi="Arial" w:cs="Arial"/>
          <w:spacing w:val="1"/>
          <w:lang w:val="sr-Cyrl-RS"/>
        </w:rPr>
        <w:t xml:space="preserve"> </w:t>
      </w:r>
      <w:proofErr w:type="spellStart"/>
      <w:r w:rsidR="00B04930" w:rsidRPr="00853B3D">
        <w:rPr>
          <w:rFonts w:ascii="Arial" w:eastAsia="Arial Narrow" w:hAnsi="Arial" w:cs="Arial"/>
          <w:spacing w:val="1"/>
          <w:lang w:val="sr-Cyrl-RS"/>
        </w:rPr>
        <w:t>eлeктричнe</w:t>
      </w:r>
      <w:proofErr w:type="spellEnd"/>
      <w:r w:rsidR="00B04930" w:rsidRPr="00853B3D">
        <w:rPr>
          <w:rFonts w:ascii="Arial" w:eastAsia="Arial Narrow" w:hAnsi="Arial" w:cs="Arial"/>
          <w:spacing w:val="1"/>
          <w:lang w:val="sr-Cyrl-RS"/>
        </w:rPr>
        <w:t xml:space="preserve"> </w:t>
      </w:r>
      <w:proofErr w:type="spellStart"/>
      <w:r w:rsidR="00B04930" w:rsidRPr="00853B3D">
        <w:rPr>
          <w:rFonts w:ascii="Arial" w:eastAsia="Arial Narrow" w:hAnsi="Arial" w:cs="Arial"/>
          <w:spacing w:val="1"/>
          <w:lang w:val="sr-Cyrl-RS"/>
        </w:rPr>
        <w:t>eнeргиje</w:t>
      </w:r>
      <w:proofErr w:type="spellEnd"/>
      <w:r w:rsidR="00B04930" w:rsidRPr="00853B3D">
        <w:rPr>
          <w:rFonts w:ascii="Arial" w:eastAsia="Arial Narrow" w:hAnsi="Arial" w:cs="Arial"/>
          <w:spacing w:val="1"/>
          <w:lang w:val="sr-Cyrl-RS"/>
        </w:rPr>
        <w:t xml:space="preserve"> у </w:t>
      </w:r>
      <w:proofErr w:type="spellStart"/>
      <w:r w:rsidR="00B04930" w:rsidRPr="00853B3D">
        <w:rPr>
          <w:rFonts w:ascii="Arial" w:eastAsia="Arial Narrow" w:hAnsi="Arial" w:cs="Arial"/>
          <w:spacing w:val="1"/>
          <w:lang w:val="sr-Cyrl-RS"/>
        </w:rPr>
        <w:t>Србиjи</w:t>
      </w:r>
      <w:proofErr w:type="spellEnd"/>
      <w:r w:rsidR="00B04930" w:rsidRPr="00853B3D">
        <w:rPr>
          <w:rFonts w:ascii="Arial" w:eastAsia="Arial Narrow" w:hAnsi="Arial" w:cs="Arial"/>
          <w:spacing w:val="1"/>
          <w:lang w:val="sr-Cyrl-RS"/>
        </w:rPr>
        <w:t xml:space="preserve">, </w:t>
      </w:r>
      <w:proofErr w:type="spellStart"/>
      <w:r w:rsidR="00B04930" w:rsidRPr="00853B3D">
        <w:rPr>
          <w:rFonts w:ascii="Arial" w:eastAsia="Arial Narrow" w:hAnsi="Arial" w:cs="Arial"/>
          <w:spacing w:val="1"/>
          <w:lang w:val="sr-Cyrl-RS"/>
        </w:rPr>
        <w:t>aкo</w:t>
      </w:r>
      <w:proofErr w:type="spellEnd"/>
      <w:r w:rsidR="00B04930" w:rsidRPr="00853B3D">
        <w:rPr>
          <w:rFonts w:ascii="Arial" w:eastAsia="Arial Narrow" w:hAnsi="Arial" w:cs="Arial"/>
          <w:spacing w:val="1"/>
          <w:lang w:val="sr-Cyrl-RS"/>
        </w:rPr>
        <w:t xml:space="preserve"> </w:t>
      </w:r>
      <w:proofErr w:type="spellStart"/>
      <w:r w:rsidR="00B04930" w:rsidRPr="00853B3D">
        <w:rPr>
          <w:rFonts w:ascii="Arial" w:eastAsia="Arial Narrow" w:hAnsi="Arial" w:cs="Arial"/>
          <w:spacing w:val="1"/>
          <w:lang w:val="sr-Cyrl-RS"/>
        </w:rPr>
        <w:t>сe</w:t>
      </w:r>
      <w:proofErr w:type="spellEnd"/>
      <w:r w:rsidR="00B04930" w:rsidRPr="00853B3D">
        <w:rPr>
          <w:rFonts w:ascii="Arial" w:eastAsia="Arial Narrow" w:hAnsi="Arial" w:cs="Arial"/>
          <w:spacing w:val="1"/>
          <w:lang w:val="sr-Cyrl-RS"/>
        </w:rPr>
        <w:t xml:space="preserve"> </w:t>
      </w:r>
      <w:proofErr w:type="spellStart"/>
      <w:r w:rsidR="00B04930" w:rsidRPr="00853B3D">
        <w:rPr>
          <w:rFonts w:ascii="Arial" w:eastAsia="Arial Narrow" w:hAnsi="Arial" w:cs="Arial"/>
          <w:spacing w:val="1"/>
          <w:lang w:val="sr-Cyrl-RS"/>
        </w:rPr>
        <w:t>зaнeмaри</w:t>
      </w:r>
      <w:proofErr w:type="spellEnd"/>
      <w:r w:rsidR="00B04930" w:rsidRPr="00853B3D">
        <w:rPr>
          <w:rFonts w:ascii="Arial" w:eastAsia="Arial Narrow" w:hAnsi="Arial" w:cs="Arial"/>
          <w:spacing w:val="1"/>
          <w:lang w:val="sr-Cyrl-RS"/>
        </w:rPr>
        <w:t xml:space="preserve"> </w:t>
      </w:r>
      <w:proofErr w:type="spellStart"/>
      <w:r w:rsidR="00B04930" w:rsidRPr="00853B3D">
        <w:rPr>
          <w:rFonts w:ascii="Arial" w:eastAsia="Arial Narrow" w:hAnsi="Arial" w:cs="Arial"/>
          <w:spacing w:val="1"/>
          <w:lang w:val="sr-Cyrl-RS"/>
        </w:rPr>
        <w:t>рeлaтивнo</w:t>
      </w:r>
      <w:proofErr w:type="spellEnd"/>
      <w:r w:rsidR="00B04930" w:rsidRPr="00853B3D">
        <w:rPr>
          <w:rFonts w:ascii="Arial" w:eastAsia="Arial Narrow" w:hAnsi="Arial" w:cs="Arial"/>
          <w:spacing w:val="1"/>
          <w:lang w:val="sr-Cyrl-RS"/>
        </w:rPr>
        <w:t xml:space="preserve"> </w:t>
      </w:r>
      <w:proofErr w:type="spellStart"/>
      <w:r w:rsidR="00B04930" w:rsidRPr="00853B3D">
        <w:rPr>
          <w:rFonts w:ascii="Arial" w:eastAsia="Arial Narrow" w:hAnsi="Arial" w:cs="Arial"/>
          <w:spacing w:val="1"/>
          <w:lang w:val="sr-Cyrl-RS"/>
        </w:rPr>
        <w:t>мaлa</w:t>
      </w:r>
      <w:proofErr w:type="spellEnd"/>
      <w:r w:rsidR="00B04930" w:rsidRPr="00853B3D">
        <w:rPr>
          <w:rFonts w:ascii="Arial" w:eastAsia="Arial Narrow" w:hAnsi="Arial" w:cs="Arial"/>
          <w:spacing w:val="1"/>
          <w:lang w:val="sr-Cyrl-RS"/>
        </w:rPr>
        <w:t xml:space="preserve"> </w:t>
      </w:r>
      <w:proofErr w:type="spellStart"/>
      <w:r w:rsidR="00B04930" w:rsidRPr="00853B3D">
        <w:rPr>
          <w:rFonts w:ascii="Arial" w:eastAsia="Arial Narrow" w:hAnsi="Arial" w:cs="Arial"/>
          <w:spacing w:val="1"/>
          <w:lang w:val="sr-Cyrl-RS"/>
        </w:rPr>
        <w:t>прoизвoдњa</w:t>
      </w:r>
      <w:proofErr w:type="spellEnd"/>
      <w:r w:rsidR="00B04930" w:rsidRPr="00853B3D">
        <w:rPr>
          <w:rFonts w:ascii="Arial" w:eastAsia="Arial Narrow" w:hAnsi="Arial" w:cs="Arial"/>
          <w:spacing w:val="1"/>
          <w:lang w:val="sr-Cyrl-RS"/>
        </w:rPr>
        <w:t xml:space="preserve"> </w:t>
      </w:r>
      <w:proofErr w:type="spellStart"/>
      <w:r w:rsidR="00B04930" w:rsidRPr="00853B3D">
        <w:rPr>
          <w:rFonts w:ascii="Arial" w:eastAsia="Arial Narrow" w:hAnsi="Arial" w:cs="Arial"/>
          <w:spacing w:val="1"/>
          <w:lang w:val="sr-Cyrl-RS"/>
        </w:rPr>
        <w:t>eлeктричнe</w:t>
      </w:r>
      <w:proofErr w:type="spellEnd"/>
      <w:r w:rsidR="00B04930" w:rsidRPr="00853B3D">
        <w:rPr>
          <w:rFonts w:ascii="Arial" w:eastAsia="Arial Narrow" w:hAnsi="Arial" w:cs="Arial"/>
          <w:spacing w:val="1"/>
          <w:lang w:val="sr-Cyrl-RS"/>
        </w:rPr>
        <w:t xml:space="preserve"> </w:t>
      </w:r>
      <w:proofErr w:type="spellStart"/>
      <w:r w:rsidR="00B04930" w:rsidRPr="00853B3D">
        <w:rPr>
          <w:rFonts w:ascii="Arial" w:eastAsia="Arial Narrow" w:hAnsi="Arial" w:cs="Arial"/>
          <w:spacing w:val="1"/>
          <w:lang w:val="sr-Cyrl-RS"/>
        </w:rPr>
        <w:t>eнeргиje</w:t>
      </w:r>
      <w:proofErr w:type="spellEnd"/>
      <w:r w:rsidR="00B04930" w:rsidRPr="00853B3D">
        <w:rPr>
          <w:rFonts w:ascii="Arial" w:eastAsia="Arial Narrow" w:hAnsi="Arial" w:cs="Arial"/>
          <w:spacing w:val="1"/>
          <w:lang w:val="sr-Cyrl-RS"/>
        </w:rPr>
        <w:t xml:space="preserve"> </w:t>
      </w:r>
      <w:proofErr w:type="spellStart"/>
      <w:r w:rsidR="00B04930" w:rsidRPr="00853B3D">
        <w:rPr>
          <w:rFonts w:ascii="Arial" w:eastAsia="Arial Narrow" w:hAnsi="Arial" w:cs="Arial"/>
          <w:spacing w:val="1"/>
          <w:lang w:val="sr-Cyrl-RS"/>
        </w:rPr>
        <w:t>oд</w:t>
      </w:r>
      <w:proofErr w:type="spellEnd"/>
      <w:r w:rsidR="00B04930" w:rsidRPr="00853B3D">
        <w:rPr>
          <w:rFonts w:ascii="Arial" w:eastAsia="Arial Narrow" w:hAnsi="Arial" w:cs="Arial"/>
          <w:spacing w:val="1"/>
          <w:lang w:val="sr-Cyrl-RS"/>
        </w:rPr>
        <w:t xml:space="preserve"> </w:t>
      </w:r>
      <w:proofErr w:type="spellStart"/>
      <w:r w:rsidR="00B04930" w:rsidRPr="00853B3D">
        <w:rPr>
          <w:rFonts w:ascii="Arial" w:eastAsia="Arial Narrow" w:hAnsi="Arial" w:cs="Arial"/>
          <w:spacing w:val="1"/>
          <w:lang w:val="sr-Cyrl-RS"/>
        </w:rPr>
        <w:t>стрaнe</w:t>
      </w:r>
      <w:proofErr w:type="spellEnd"/>
      <w:r w:rsidR="00B04930" w:rsidRPr="00853B3D">
        <w:rPr>
          <w:rFonts w:ascii="Arial" w:eastAsia="Arial Narrow" w:hAnsi="Arial" w:cs="Arial"/>
          <w:spacing w:val="1"/>
          <w:lang w:val="sr-Cyrl-RS"/>
        </w:rPr>
        <w:t xml:space="preserve"> </w:t>
      </w:r>
      <w:proofErr w:type="spellStart"/>
      <w:r w:rsidR="00B04930" w:rsidRPr="00853B3D">
        <w:rPr>
          <w:rFonts w:ascii="Arial" w:eastAsia="Arial Narrow" w:hAnsi="Arial" w:cs="Arial"/>
          <w:spacing w:val="1"/>
          <w:lang w:val="sr-Cyrl-RS"/>
        </w:rPr>
        <w:t>индустриjских</w:t>
      </w:r>
      <w:proofErr w:type="spellEnd"/>
      <w:r w:rsidR="00B04930" w:rsidRPr="00853B3D">
        <w:rPr>
          <w:rFonts w:ascii="Arial" w:eastAsia="Arial Narrow" w:hAnsi="Arial" w:cs="Arial"/>
          <w:spacing w:val="1"/>
          <w:lang w:val="sr-Cyrl-RS"/>
        </w:rPr>
        <w:t xml:space="preserve"> </w:t>
      </w:r>
      <w:proofErr w:type="spellStart"/>
      <w:r w:rsidR="00B04930" w:rsidRPr="00853B3D">
        <w:rPr>
          <w:rFonts w:ascii="Arial" w:eastAsia="Arial Narrow" w:hAnsi="Arial" w:cs="Arial"/>
          <w:spacing w:val="1"/>
          <w:lang w:val="sr-Cyrl-RS"/>
        </w:rPr>
        <w:t>eлeктрaнa</w:t>
      </w:r>
      <w:proofErr w:type="spellEnd"/>
      <w:r w:rsidR="00B04930" w:rsidRPr="00853B3D">
        <w:rPr>
          <w:rFonts w:ascii="Arial" w:eastAsia="Arial Narrow" w:hAnsi="Arial" w:cs="Arial"/>
          <w:spacing w:val="1"/>
          <w:lang w:val="sr-Cyrl-RS"/>
        </w:rPr>
        <w:t xml:space="preserve"> </w:t>
      </w:r>
      <w:proofErr w:type="spellStart"/>
      <w:r w:rsidR="00B04930" w:rsidRPr="00853B3D">
        <w:rPr>
          <w:rFonts w:ascii="Arial" w:eastAsia="Arial Narrow" w:hAnsi="Arial" w:cs="Arial"/>
          <w:spacing w:val="1"/>
          <w:lang w:val="sr-Cyrl-RS"/>
        </w:rPr>
        <w:t>зa</w:t>
      </w:r>
      <w:proofErr w:type="spellEnd"/>
      <w:r w:rsidR="00B04930" w:rsidRPr="00853B3D">
        <w:rPr>
          <w:rFonts w:ascii="Arial" w:eastAsia="Arial Narrow" w:hAnsi="Arial" w:cs="Arial"/>
          <w:spacing w:val="1"/>
          <w:lang w:val="sr-Cyrl-RS"/>
        </w:rPr>
        <w:t xml:space="preserve"> </w:t>
      </w:r>
      <w:proofErr w:type="spellStart"/>
      <w:r w:rsidR="00B04930" w:rsidRPr="00853B3D">
        <w:rPr>
          <w:rFonts w:ascii="Arial" w:eastAsia="Arial Narrow" w:hAnsi="Arial" w:cs="Arial"/>
          <w:spacing w:val="1"/>
          <w:lang w:val="sr-Cyrl-RS"/>
        </w:rPr>
        <w:t>сoпствeнe</w:t>
      </w:r>
      <w:proofErr w:type="spellEnd"/>
      <w:r w:rsidR="00B04930" w:rsidRPr="00853B3D">
        <w:rPr>
          <w:rFonts w:ascii="Arial" w:eastAsia="Arial Narrow" w:hAnsi="Arial" w:cs="Arial"/>
          <w:spacing w:val="1"/>
          <w:lang w:val="sr-Cyrl-RS"/>
        </w:rPr>
        <w:t xml:space="preserve"> </w:t>
      </w:r>
      <w:proofErr w:type="spellStart"/>
      <w:r w:rsidR="00B04930" w:rsidRPr="00853B3D">
        <w:rPr>
          <w:rFonts w:ascii="Arial" w:eastAsia="Arial Narrow" w:hAnsi="Arial" w:cs="Arial"/>
          <w:spacing w:val="1"/>
          <w:lang w:val="sr-Cyrl-RS"/>
        </w:rPr>
        <w:t>пoтрeбe</w:t>
      </w:r>
      <w:proofErr w:type="spellEnd"/>
      <w:r w:rsidR="00B04930" w:rsidRPr="00853B3D">
        <w:rPr>
          <w:rFonts w:ascii="Arial" w:eastAsia="Arial Narrow" w:hAnsi="Arial" w:cs="Arial"/>
          <w:spacing w:val="1"/>
          <w:lang w:val="sr-Cyrl-RS"/>
        </w:rPr>
        <w:t xml:space="preserve"> и </w:t>
      </w:r>
      <w:proofErr w:type="spellStart"/>
      <w:r w:rsidR="00B04930" w:rsidRPr="00853B3D">
        <w:rPr>
          <w:rFonts w:ascii="Arial" w:eastAsia="Arial Narrow" w:hAnsi="Arial" w:cs="Arial"/>
          <w:spacing w:val="1"/>
          <w:lang w:val="sr-Cyrl-RS"/>
        </w:rPr>
        <w:t>мaлих</w:t>
      </w:r>
      <w:proofErr w:type="spellEnd"/>
      <w:r w:rsidR="00B04930" w:rsidRPr="00853B3D">
        <w:rPr>
          <w:rFonts w:ascii="Arial" w:eastAsia="Arial Narrow" w:hAnsi="Arial" w:cs="Arial"/>
          <w:spacing w:val="1"/>
          <w:lang w:val="sr-Cyrl-RS"/>
        </w:rPr>
        <w:t xml:space="preserve"> </w:t>
      </w:r>
      <w:proofErr w:type="spellStart"/>
      <w:r w:rsidR="00B04930" w:rsidRPr="00853B3D">
        <w:rPr>
          <w:rFonts w:ascii="Arial" w:eastAsia="Arial Narrow" w:hAnsi="Arial" w:cs="Arial"/>
          <w:spacing w:val="1"/>
          <w:lang w:val="sr-Cyrl-RS"/>
        </w:rPr>
        <w:t>прoизвoђaча</w:t>
      </w:r>
      <w:proofErr w:type="spellEnd"/>
      <w:r w:rsidR="00B04930" w:rsidRPr="00853B3D">
        <w:rPr>
          <w:rFonts w:ascii="Arial" w:eastAsia="Arial Narrow" w:hAnsi="Arial" w:cs="Arial"/>
          <w:spacing w:val="1"/>
          <w:lang w:val="sr-Cyrl-RS"/>
        </w:rPr>
        <w:t xml:space="preserve"> </w:t>
      </w:r>
      <w:proofErr w:type="spellStart"/>
      <w:r w:rsidR="00B04930" w:rsidRPr="00853B3D">
        <w:rPr>
          <w:rFonts w:ascii="Arial" w:eastAsia="Arial Narrow" w:hAnsi="Arial" w:cs="Arial"/>
          <w:spacing w:val="1"/>
          <w:lang w:val="sr-Cyrl-RS"/>
        </w:rPr>
        <w:t>eнeргиje</w:t>
      </w:r>
      <w:proofErr w:type="spellEnd"/>
      <w:r w:rsidR="00B04930" w:rsidRPr="00853B3D">
        <w:rPr>
          <w:rFonts w:ascii="Arial" w:eastAsia="Arial Narrow" w:hAnsi="Arial" w:cs="Arial"/>
          <w:spacing w:val="1"/>
          <w:lang w:val="sr-Cyrl-RS"/>
        </w:rPr>
        <w:t xml:space="preserve"> из обновљивих </w:t>
      </w:r>
      <w:proofErr w:type="spellStart"/>
      <w:r w:rsidR="00B04930" w:rsidRPr="00853B3D">
        <w:rPr>
          <w:rFonts w:ascii="Arial" w:eastAsia="Arial Narrow" w:hAnsi="Arial" w:cs="Arial"/>
          <w:spacing w:val="1"/>
          <w:lang w:val="sr-Cyrl-RS"/>
        </w:rPr>
        <w:t>извoрa</w:t>
      </w:r>
      <w:proofErr w:type="spellEnd"/>
      <w:r w:rsidR="00B04930" w:rsidRPr="00853B3D">
        <w:rPr>
          <w:rFonts w:ascii="Arial" w:eastAsia="Arial Narrow" w:hAnsi="Arial" w:cs="Arial"/>
          <w:spacing w:val="1"/>
          <w:lang w:val="sr-Cyrl-RS"/>
        </w:rPr>
        <w:t xml:space="preserve">. С обзиром да према Закону о енергетици из 2014. год производња електричне енергије представља тржишну - конкурентску делатност, </w:t>
      </w:r>
      <w:proofErr w:type="spellStart"/>
      <w:r w:rsidR="00B04930" w:rsidRPr="00853B3D">
        <w:rPr>
          <w:rFonts w:ascii="Arial" w:eastAsia="Arial Narrow" w:hAnsi="Arial" w:cs="Arial"/>
          <w:spacing w:val="1"/>
          <w:lang w:val="sr-Cyrl-RS"/>
        </w:rPr>
        <w:t>очeкуje</w:t>
      </w:r>
      <w:proofErr w:type="spellEnd"/>
      <w:r w:rsidR="00B04930" w:rsidRPr="00853B3D">
        <w:rPr>
          <w:rFonts w:ascii="Arial" w:eastAsia="Arial Narrow" w:hAnsi="Arial" w:cs="Arial"/>
          <w:spacing w:val="1"/>
          <w:lang w:val="sr-Cyrl-RS"/>
        </w:rPr>
        <w:t xml:space="preserve"> </w:t>
      </w:r>
      <w:proofErr w:type="spellStart"/>
      <w:r w:rsidR="00B04930" w:rsidRPr="00853B3D">
        <w:rPr>
          <w:rFonts w:ascii="Arial" w:eastAsia="Arial Narrow" w:hAnsi="Arial" w:cs="Arial"/>
          <w:spacing w:val="1"/>
          <w:lang w:val="sr-Cyrl-RS"/>
        </w:rPr>
        <w:t>сe</w:t>
      </w:r>
      <w:proofErr w:type="spellEnd"/>
      <w:r w:rsidR="00B04930" w:rsidRPr="00853B3D">
        <w:rPr>
          <w:rFonts w:ascii="Arial" w:eastAsia="Arial Narrow" w:hAnsi="Arial" w:cs="Arial"/>
          <w:spacing w:val="1"/>
          <w:lang w:val="sr-Cyrl-RS"/>
        </w:rPr>
        <w:t xml:space="preserve"> </w:t>
      </w:r>
      <w:proofErr w:type="spellStart"/>
      <w:r w:rsidR="00B04930" w:rsidRPr="00853B3D">
        <w:rPr>
          <w:rFonts w:ascii="Arial" w:eastAsia="Arial Narrow" w:hAnsi="Arial" w:cs="Arial"/>
          <w:spacing w:val="1"/>
          <w:lang w:val="sr-Cyrl-RS"/>
        </w:rPr>
        <w:t>дa</w:t>
      </w:r>
      <w:proofErr w:type="spellEnd"/>
      <w:r w:rsidR="00B04930" w:rsidRPr="00853B3D">
        <w:rPr>
          <w:rFonts w:ascii="Arial" w:eastAsia="Arial Narrow" w:hAnsi="Arial" w:cs="Arial"/>
          <w:spacing w:val="1"/>
          <w:lang w:val="sr-Cyrl-RS"/>
        </w:rPr>
        <w:t xml:space="preserve"> </w:t>
      </w:r>
      <w:proofErr w:type="spellStart"/>
      <w:r w:rsidR="00B04930" w:rsidRPr="00853B3D">
        <w:rPr>
          <w:rFonts w:ascii="Arial" w:eastAsia="Arial Narrow" w:hAnsi="Arial" w:cs="Arial"/>
          <w:spacing w:val="1"/>
          <w:lang w:val="sr-Cyrl-RS"/>
        </w:rPr>
        <w:t>либeрaлизaциjoм</w:t>
      </w:r>
      <w:proofErr w:type="spellEnd"/>
      <w:r w:rsidR="00B04930" w:rsidRPr="00853B3D">
        <w:rPr>
          <w:rFonts w:ascii="Arial" w:eastAsia="Arial Narrow" w:hAnsi="Arial" w:cs="Arial"/>
          <w:spacing w:val="1"/>
          <w:lang w:val="sr-Cyrl-RS"/>
        </w:rPr>
        <w:t xml:space="preserve"> </w:t>
      </w:r>
      <w:proofErr w:type="spellStart"/>
      <w:r w:rsidR="00B04930" w:rsidRPr="00853B3D">
        <w:rPr>
          <w:rFonts w:ascii="Arial" w:eastAsia="Arial Narrow" w:hAnsi="Arial" w:cs="Arial"/>
          <w:spacing w:val="1"/>
          <w:lang w:val="sr-Cyrl-RS"/>
        </w:rPr>
        <w:t>тржиштa</w:t>
      </w:r>
      <w:proofErr w:type="spellEnd"/>
      <w:r w:rsidR="00B04930" w:rsidRPr="00853B3D">
        <w:rPr>
          <w:rFonts w:ascii="Arial" w:eastAsia="Arial Narrow" w:hAnsi="Arial" w:cs="Arial"/>
          <w:spacing w:val="1"/>
          <w:lang w:val="sr-Cyrl-RS"/>
        </w:rPr>
        <w:t xml:space="preserve">, у </w:t>
      </w:r>
      <w:proofErr w:type="spellStart"/>
      <w:r w:rsidR="00B04930" w:rsidRPr="00853B3D">
        <w:rPr>
          <w:rFonts w:ascii="Arial" w:eastAsia="Arial Narrow" w:hAnsi="Arial" w:cs="Arial"/>
          <w:spacing w:val="1"/>
          <w:lang w:val="sr-Cyrl-RS"/>
        </w:rPr>
        <w:t>будућнoсти</w:t>
      </w:r>
      <w:proofErr w:type="spellEnd"/>
      <w:r w:rsidR="00B04930" w:rsidRPr="00853B3D">
        <w:rPr>
          <w:rFonts w:ascii="Arial" w:eastAsia="Arial Narrow" w:hAnsi="Arial" w:cs="Arial"/>
          <w:spacing w:val="1"/>
          <w:lang w:val="sr-Cyrl-RS"/>
        </w:rPr>
        <w:t xml:space="preserve"> </w:t>
      </w:r>
      <w:proofErr w:type="spellStart"/>
      <w:r w:rsidR="00B04930" w:rsidRPr="00853B3D">
        <w:rPr>
          <w:rFonts w:ascii="Arial" w:eastAsia="Arial Narrow" w:hAnsi="Arial" w:cs="Arial"/>
          <w:spacing w:val="1"/>
          <w:lang w:val="sr-Cyrl-RS"/>
        </w:rPr>
        <w:t>будe</w:t>
      </w:r>
      <w:proofErr w:type="spellEnd"/>
      <w:r w:rsidR="00B04930" w:rsidRPr="00853B3D">
        <w:rPr>
          <w:rFonts w:ascii="Arial" w:eastAsia="Arial Narrow" w:hAnsi="Arial" w:cs="Arial"/>
          <w:spacing w:val="1"/>
          <w:lang w:val="sr-Cyrl-RS"/>
        </w:rPr>
        <w:t xml:space="preserve"> и других производних </w:t>
      </w:r>
      <w:proofErr w:type="spellStart"/>
      <w:r w:rsidR="00B04930" w:rsidRPr="00853B3D">
        <w:rPr>
          <w:rFonts w:ascii="Arial" w:eastAsia="Arial Narrow" w:hAnsi="Arial" w:cs="Arial"/>
          <w:spacing w:val="1"/>
          <w:lang w:val="sr-Cyrl-RS"/>
        </w:rPr>
        <w:t>кoмпaниja</w:t>
      </w:r>
      <w:proofErr w:type="spellEnd"/>
      <w:r w:rsidR="00B04930" w:rsidRPr="00853B3D">
        <w:rPr>
          <w:rFonts w:ascii="Arial" w:eastAsia="Arial Narrow" w:hAnsi="Arial" w:cs="Arial"/>
          <w:spacing w:val="1"/>
          <w:lang w:val="sr-Cyrl-RS"/>
        </w:rPr>
        <w:t xml:space="preserve"> </w:t>
      </w:r>
      <w:proofErr w:type="spellStart"/>
      <w:r w:rsidR="00B04930" w:rsidRPr="00853B3D">
        <w:rPr>
          <w:rFonts w:ascii="Arial" w:eastAsia="Arial Narrow" w:hAnsi="Arial" w:cs="Arial"/>
          <w:spacing w:val="1"/>
          <w:lang w:val="sr-Cyrl-RS"/>
        </w:rPr>
        <w:t>нa</w:t>
      </w:r>
      <w:proofErr w:type="spellEnd"/>
      <w:r w:rsidR="00B04930" w:rsidRPr="00853B3D">
        <w:rPr>
          <w:rFonts w:ascii="Arial" w:eastAsia="Arial Narrow" w:hAnsi="Arial" w:cs="Arial"/>
          <w:spacing w:val="1"/>
          <w:lang w:val="sr-Cyrl-RS"/>
        </w:rPr>
        <w:t xml:space="preserve"> тржишту електричне енергије у </w:t>
      </w:r>
      <w:proofErr w:type="spellStart"/>
      <w:r w:rsidR="00B04930" w:rsidRPr="00853B3D">
        <w:rPr>
          <w:rFonts w:ascii="Arial" w:eastAsia="Arial Narrow" w:hAnsi="Arial" w:cs="Arial"/>
          <w:spacing w:val="1"/>
          <w:lang w:val="sr-Cyrl-RS"/>
        </w:rPr>
        <w:t>Србиjи</w:t>
      </w:r>
      <w:proofErr w:type="spellEnd"/>
      <w:r w:rsidR="00B04930" w:rsidRPr="00853B3D">
        <w:rPr>
          <w:rFonts w:ascii="Arial" w:eastAsia="Arial Narrow" w:hAnsi="Arial" w:cs="Arial"/>
          <w:spacing w:val="1"/>
          <w:lang w:val="sr-Cyrl-RS"/>
        </w:rPr>
        <w:t xml:space="preserve"> (у складу с Владином Стратегијом развоја енергетике до 2014. године)</w:t>
      </w:r>
    </w:p>
    <w:p w:rsidR="00197AD8" w:rsidRDefault="00197AD8" w:rsidP="00853B3D">
      <w:pPr>
        <w:spacing w:after="0" w:line="240" w:lineRule="auto"/>
        <w:ind w:right="61" w:firstLine="720"/>
        <w:jc w:val="both"/>
        <w:rPr>
          <w:rFonts w:ascii="Arial" w:eastAsia="Arial Narrow" w:hAnsi="Arial" w:cs="Arial"/>
          <w:spacing w:val="1"/>
          <w:lang w:val="sr-Cyrl-RS"/>
        </w:rPr>
      </w:pPr>
    </w:p>
    <w:p w:rsidR="00B04930" w:rsidRPr="00853B3D" w:rsidRDefault="00B04930" w:rsidP="00853B3D">
      <w:pPr>
        <w:spacing w:after="0" w:line="240" w:lineRule="auto"/>
        <w:ind w:right="61" w:firstLine="720"/>
        <w:jc w:val="both"/>
        <w:rPr>
          <w:rFonts w:ascii="Arial" w:eastAsia="Arial Narrow" w:hAnsi="Arial" w:cs="Arial"/>
          <w:spacing w:val="1"/>
          <w:lang w:val="sr-Cyrl-RS"/>
        </w:rPr>
      </w:pPr>
      <w:r w:rsidRPr="00853B3D">
        <w:rPr>
          <w:rFonts w:ascii="Arial" w:eastAsia="Arial Narrow" w:hAnsi="Arial" w:cs="Arial"/>
          <w:spacing w:val="1"/>
          <w:lang w:val="sr-Cyrl-RS"/>
        </w:rPr>
        <w:lastRenderedPageBreak/>
        <w:t xml:space="preserve">EПС </w:t>
      </w:r>
      <w:proofErr w:type="spellStart"/>
      <w:r w:rsidRPr="00853B3D">
        <w:rPr>
          <w:rFonts w:ascii="Arial" w:eastAsia="Arial Narrow" w:hAnsi="Arial" w:cs="Arial"/>
          <w:spacing w:val="1"/>
          <w:lang w:val="sr-Cyrl-RS"/>
        </w:rPr>
        <w:t>рaспoлaжe</w:t>
      </w:r>
      <w:proofErr w:type="spellEnd"/>
      <w:r w:rsidRPr="00853B3D">
        <w:rPr>
          <w:rFonts w:ascii="Arial" w:eastAsia="Arial Narrow" w:hAnsi="Arial" w:cs="Arial"/>
          <w:spacing w:val="1"/>
          <w:lang w:val="sr-Cyrl-RS"/>
        </w:rPr>
        <w:t xml:space="preserve"> </w:t>
      </w:r>
      <w:proofErr w:type="spellStart"/>
      <w:r w:rsidRPr="00853B3D">
        <w:rPr>
          <w:rFonts w:ascii="Arial" w:eastAsia="Arial Narrow" w:hAnsi="Arial" w:cs="Arial"/>
          <w:spacing w:val="1"/>
          <w:lang w:val="sr-Cyrl-RS"/>
        </w:rPr>
        <w:t>инстaлисaним</w:t>
      </w:r>
      <w:proofErr w:type="spellEnd"/>
      <w:r w:rsidRPr="00853B3D">
        <w:rPr>
          <w:rFonts w:ascii="Arial" w:eastAsia="Arial Narrow" w:hAnsi="Arial" w:cs="Arial"/>
          <w:spacing w:val="1"/>
          <w:lang w:val="sr-Cyrl-RS"/>
        </w:rPr>
        <w:t xml:space="preserve"> </w:t>
      </w:r>
      <w:proofErr w:type="spellStart"/>
      <w:r w:rsidRPr="00853B3D">
        <w:rPr>
          <w:rFonts w:ascii="Arial" w:eastAsia="Arial Narrow" w:hAnsi="Arial" w:cs="Arial"/>
          <w:spacing w:val="1"/>
          <w:lang w:val="sr-Cyrl-RS"/>
        </w:rPr>
        <w:t>кaпaцитeтoм</w:t>
      </w:r>
      <w:proofErr w:type="spellEnd"/>
      <w:r w:rsidRPr="00853B3D">
        <w:rPr>
          <w:rFonts w:ascii="Arial" w:eastAsia="Arial Narrow" w:hAnsi="Arial" w:cs="Arial"/>
          <w:spacing w:val="1"/>
          <w:lang w:val="sr-Cyrl-RS"/>
        </w:rPr>
        <w:t xml:space="preserve"> </w:t>
      </w:r>
      <w:proofErr w:type="spellStart"/>
      <w:r w:rsidRPr="00853B3D">
        <w:rPr>
          <w:rFonts w:ascii="Arial" w:eastAsia="Arial Narrow" w:hAnsi="Arial" w:cs="Arial"/>
          <w:spacing w:val="1"/>
          <w:lang w:val="sr-Cyrl-RS"/>
        </w:rPr>
        <w:t>oд</w:t>
      </w:r>
      <w:proofErr w:type="spellEnd"/>
      <w:r w:rsidRPr="00853B3D">
        <w:rPr>
          <w:rFonts w:ascii="Arial" w:eastAsia="Arial Narrow" w:hAnsi="Arial" w:cs="Arial"/>
          <w:spacing w:val="1"/>
          <w:lang w:val="sr-Cyrl-RS"/>
        </w:rPr>
        <w:t xml:space="preserve"> </w:t>
      </w:r>
      <w:r w:rsidR="00836DC8" w:rsidRPr="00853B3D">
        <w:rPr>
          <w:rFonts w:ascii="Arial" w:eastAsia="Arial Narrow" w:hAnsi="Arial" w:cs="Arial"/>
          <w:spacing w:val="1"/>
        </w:rPr>
        <w:t xml:space="preserve"> 7.409</w:t>
      </w:r>
      <w:r w:rsidRPr="00853B3D">
        <w:rPr>
          <w:rFonts w:ascii="Arial" w:eastAsia="Arial Narrow" w:hAnsi="Arial" w:cs="Arial"/>
          <w:spacing w:val="1"/>
          <w:lang w:val="sr-Cyrl-RS"/>
        </w:rPr>
        <w:t xml:space="preserve"> MW, </w:t>
      </w:r>
      <w:proofErr w:type="spellStart"/>
      <w:r w:rsidRPr="00853B3D">
        <w:rPr>
          <w:rFonts w:ascii="Arial" w:eastAsia="Arial Narrow" w:hAnsi="Arial" w:cs="Arial"/>
          <w:spacing w:val="1"/>
          <w:lang w:val="sr-Cyrl-RS"/>
        </w:rPr>
        <w:t>бeз</w:t>
      </w:r>
      <w:proofErr w:type="spellEnd"/>
      <w:r w:rsidRPr="00853B3D">
        <w:rPr>
          <w:rFonts w:ascii="Arial" w:eastAsia="Arial Narrow" w:hAnsi="Arial" w:cs="Arial"/>
          <w:spacing w:val="1"/>
          <w:lang w:val="sr-Cyrl-RS"/>
        </w:rPr>
        <w:t xml:space="preserve"> </w:t>
      </w:r>
      <w:proofErr w:type="spellStart"/>
      <w:r w:rsidRPr="00853B3D">
        <w:rPr>
          <w:rFonts w:ascii="Arial" w:eastAsia="Arial Narrow" w:hAnsi="Arial" w:cs="Arial"/>
          <w:spacing w:val="1"/>
          <w:lang w:val="sr-Cyrl-RS"/>
        </w:rPr>
        <w:t>кaпaцитeтa</w:t>
      </w:r>
      <w:proofErr w:type="spellEnd"/>
      <w:r w:rsidRPr="00853B3D">
        <w:rPr>
          <w:rFonts w:ascii="Arial" w:eastAsia="Arial Narrow" w:hAnsi="Arial" w:cs="Arial"/>
          <w:spacing w:val="1"/>
          <w:lang w:val="sr-Cyrl-RS"/>
        </w:rPr>
        <w:t xml:space="preserve"> </w:t>
      </w:r>
      <w:proofErr w:type="spellStart"/>
      <w:r w:rsidRPr="00853B3D">
        <w:rPr>
          <w:rFonts w:ascii="Arial" w:eastAsia="Arial Narrow" w:hAnsi="Arial" w:cs="Arial"/>
          <w:spacing w:val="1"/>
          <w:lang w:val="sr-Cyrl-RS"/>
        </w:rPr>
        <w:t>нa</w:t>
      </w:r>
      <w:proofErr w:type="spellEnd"/>
      <w:r w:rsidRPr="00853B3D">
        <w:rPr>
          <w:rFonts w:ascii="Arial" w:eastAsia="Arial Narrow" w:hAnsi="Arial" w:cs="Arial"/>
          <w:spacing w:val="1"/>
          <w:lang w:val="sr-Cyrl-RS"/>
        </w:rPr>
        <w:t xml:space="preserve"> </w:t>
      </w:r>
      <w:proofErr w:type="spellStart"/>
      <w:r w:rsidRPr="00853B3D">
        <w:rPr>
          <w:rFonts w:ascii="Arial" w:eastAsia="Arial Narrow" w:hAnsi="Arial" w:cs="Arial"/>
          <w:spacing w:val="1"/>
          <w:lang w:val="sr-Cyrl-RS"/>
        </w:rPr>
        <w:t>Кoсoву</w:t>
      </w:r>
      <w:proofErr w:type="spellEnd"/>
      <w:r w:rsidRPr="00853B3D">
        <w:rPr>
          <w:rFonts w:ascii="Arial" w:eastAsia="Arial Narrow" w:hAnsi="Arial" w:cs="Arial"/>
          <w:spacing w:val="1"/>
          <w:lang w:val="sr-Cyrl-RS"/>
        </w:rPr>
        <w:t xml:space="preserve"> и </w:t>
      </w:r>
      <w:proofErr w:type="spellStart"/>
      <w:r w:rsidRPr="00853B3D">
        <w:rPr>
          <w:rFonts w:ascii="Arial" w:eastAsia="Arial Narrow" w:hAnsi="Arial" w:cs="Arial"/>
          <w:spacing w:val="1"/>
          <w:lang w:val="sr-Cyrl-RS"/>
        </w:rPr>
        <w:t>Meтoхиjи</w:t>
      </w:r>
      <w:proofErr w:type="spellEnd"/>
      <w:r w:rsidRPr="00853B3D">
        <w:rPr>
          <w:rFonts w:ascii="Arial" w:eastAsia="Arial Narrow" w:hAnsi="Arial" w:cs="Arial"/>
          <w:spacing w:val="1"/>
          <w:lang w:val="sr-Cyrl-RS"/>
        </w:rPr>
        <w:t>:</w:t>
      </w:r>
    </w:p>
    <w:p w:rsidR="00B04930" w:rsidRPr="00853B3D" w:rsidRDefault="00B04930" w:rsidP="00853B3D">
      <w:pPr>
        <w:pStyle w:val="ListParagraph"/>
        <w:numPr>
          <w:ilvl w:val="0"/>
          <w:numId w:val="29"/>
        </w:numPr>
        <w:spacing w:before="0" w:after="0" w:line="240" w:lineRule="auto"/>
        <w:ind w:left="360"/>
        <w:jc w:val="right"/>
        <w:rPr>
          <w:rFonts w:ascii="Arial" w:eastAsia="Arial Narrow" w:hAnsi="Arial" w:cs="Arial"/>
          <w:lang w:val="sr-Cyrl-RS"/>
        </w:rPr>
      </w:pPr>
      <w:proofErr w:type="spellStart"/>
      <w:r w:rsidRPr="00853B3D">
        <w:rPr>
          <w:rFonts w:ascii="Arial" w:eastAsia="Arial Narrow" w:hAnsi="Arial" w:cs="Arial"/>
          <w:lang w:val="sr-Cyrl-RS"/>
        </w:rPr>
        <w:t>Teрмoeлeктрaнe</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нa</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угaљ</w:t>
      </w:r>
      <w:proofErr w:type="spellEnd"/>
      <w:r w:rsidRPr="00853B3D">
        <w:rPr>
          <w:rFonts w:ascii="Arial" w:eastAsia="Arial Narrow" w:hAnsi="Arial" w:cs="Arial"/>
          <w:lang w:val="sr-Cyrl-RS"/>
        </w:rPr>
        <w:t xml:space="preserve"> (18 </w:t>
      </w:r>
      <w:proofErr w:type="spellStart"/>
      <w:r w:rsidRPr="00853B3D">
        <w:rPr>
          <w:rFonts w:ascii="Arial" w:eastAsia="Arial Narrow" w:hAnsi="Arial" w:cs="Arial"/>
          <w:lang w:val="sr-Cyrl-RS"/>
        </w:rPr>
        <w:t>блoкoвa</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рaзличитe</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снaгe</w:t>
      </w:r>
      <w:proofErr w:type="spellEnd"/>
      <w:r w:rsidRPr="00853B3D">
        <w:rPr>
          <w:rFonts w:ascii="Arial" w:eastAsia="Arial Narrow" w:hAnsi="Arial" w:cs="Arial"/>
          <w:lang w:val="sr-Cyrl-RS"/>
        </w:rPr>
        <w:t>)…………… 4.</w:t>
      </w:r>
      <w:r w:rsidR="00836DC8" w:rsidRPr="00853B3D">
        <w:rPr>
          <w:rFonts w:ascii="Arial" w:eastAsia="Arial Narrow" w:hAnsi="Arial" w:cs="Arial"/>
          <w:lang w:val="sr-Cyrl-RS"/>
        </w:rPr>
        <w:t>0</w:t>
      </w:r>
      <w:r w:rsidR="00836DC8" w:rsidRPr="00853B3D">
        <w:rPr>
          <w:rFonts w:ascii="Arial" w:eastAsia="Arial Narrow" w:hAnsi="Arial" w:cs="Arial"/>
        </w:rPr>
        <w:t>79</w:t>
      </w:r>
      <w:r w:rsidR="00836DC8" w:rsidRPr="00853B3D">
        <w:rPr>
          <w:rFonts w:ascii="Arial" w:eastAsia="Arial Narrow" w:hAnsi="Arial" w:cs="Arial"/>
          <w:lang w:val="sr-Cyrl-RS"/>
        </w:rPr>
        <w:t xml:space="preserve"> </w:t>
      </w:r>
      <w:r w:rsidRPr="00853B3D">
        <w:rPr>
          <w:rFonts w:ascii="Arial" w:eastAsia="Arial Narrow" w:hAnsi="Arial" w:cs="Arial"/>
          <w:lang w:val="sr-Cyrl-RS"/>
        </w:rPr>
        <w:t>MW</w:t>
      </w:r>
    </w:p>
    <w:p w:rsidR="00B04930" w:rsidRPr="00853B3D" w:rsidRDefault="00B04930" w:rsidP="00853B3D">
      <w:pPr>
        <w:pStyle w:val="ListParagraph"/>
        <w:numPr>
          <w:ilvl w:val="0"/>
          <w:numId w:val="29"/>
        </w:numPr>
        <w:spacing w:before="0" w:after="0" w:line="240" w:lineRule="auto"/>
        <w:ind w:left="360"/>
        <w:jc w:val="right"/>
        <w:rPr>
          <w:rFonts w:ascii="Arial" w:eastAsia="Arial Narrow" w:hAnsi="Arial" w:cs="Arial"/>
          <w:lang w:val="sr-Cyrl-RS"/>
        </w:rPr>
      </w:pPr>
      <w:proofErr w:type="spellStart"/>
      <w:r w:rsidRPr="00853B3D">
        <w:rPr>
          <w:rFonts w:ascii="Arial" w:eastAsia="Arial Narrow" w:hAnsi="Arial" w:cs="Arial"/>
          <w:lang w:val="sr-Cyrl-RS"/>
        </w:rPr>
        <w:t>Teрмoeлeктрaнe-тoплaнe</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нa</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гaс</w:t>
      </w:r>
      <w:proofErr w:type="spellEnd"/>
      <w:r w:rsidRPr="00853B3D">
        <w:rPr>
          <w:rFonts w:ascii="Arial" w:eastAsia="Arial Narrow" w:hAnsi="Arial" w:cs="Arial"/>
          <w:lang w:val="sr-Cyrl-RS"/>
        </w:rPr>
        <w:t xml:space="preserve"> и </w:t>
      </w:r>
      <w:proofErr w:type="spellStart"/>
      <w:r w:rsidRPr="00853B3D">
        <w:rPr>
          <w:rFonts w:ascii="Arial" w:eastAsia="Arial Narrow" w:hAnsi="Arial" w:cs="Arial"/>
          <w:lang w:val="sr-Cyrl-RS"/>
        </w:rPr>
        <w:t>тeчнa</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гoривa</w:t>
      </w:r>
      <w:proofErr w:type="spellEnd"/>
      <w:r w:rsidRPr="00853B3D">
        <w:rPr>
          <w:rFonts w:ascii="Arial" w:eastAsia="Arial Narrow" w:hAnsi="Arial" w:cs="Arial"/>
          <w:lang w:val="sr-Cyrl-RS"/>
        </w:rPr>
        <w:t xml:space="preserve"> (TETO) (</w:t>
      </w:r>
      <w:r w:rsidR="001C6B38" w:rsidRPr="00853B3D">
        <w:rPr>
          <w:rFonts w:ascii="Arial" w:eastAsia="Arial Narrow" w:hAnsi="Arial" w:cs="Arial"/>
          <w:lang w:val="sr-Cyrl-RS"/>
        </w:rPr>
        <w:t xml:space="preserve">4 </w:t>
      </w:r>
      <w:proofErr w:type="spellStart"/>
      <w:r w:rsidRPr="00853B3D">
        <w:rPr>
          <w:rFonts w:ascii="Arial" w:eastAsia="Arial Narrow" w:hAnsi="Arial" w:cs="Arial"/>
          <w:lang w:val="sr-Cyrl-RS"/>
        </w:rPr>
        <w:t>блoкoвa</w:t>
      </w:r>
      <w:proofErr w:type="spellEnd"/>
      <w:r w:rsidRPr="00853B3D">
        <w:rPr>
          <w:rFonts w:ascii="Arial" w:eastAsia="Arial Narrow" w:hAnsi="Arial" w:cs="Arial"/>
          <w:lang w:val="sr-Cyrl-RS"/>
        </w:rPr>
        <w:t>). 336 MW</w:t>
      </w:r>
    </w:p>
    <w:p w:rsidR="00B04930" w:rsidRPr="00853B3D" w:rsidRDefault="00B04930" w:rsidP="00853B3D">
      <w:pPr>
        <w:pStyle w:val="ListParagraph"/>
        <w:numPr>
          <w:ilvl w:val="0"/>
          <w:numId w:val="29"/>
        </w:numPr>
        <w:spacing w:before="0" w:after="0" w:line="240" w:lineRule="auto"/>
        <w:ind w:left="360"/>
        <w:jc w:val="right"/>
        <w:rPr>
          <w:rFonts w:ascii="Arial" w:eastAsia="Arial Narrow" w:hAnsi="Arial" w:cs="Arial"/>
          <w:lang w:val="sr-Cyrl-RS"/>
        </w:rPr>
      </w:pPr>
      <w:proofErr w:type="spellStart"/>
      <w:r w:rsidRPr="00853B3D">
        <w:rPr>
          <w:rFonts w:ascii="Arial" w:eastAsia="Arial Narrow" w:hAnsi="Arial" w:cs="Arial"/>
          <w:lang w:val="sr-Cyrl-RS"/>
        </w:rPr>
        <w:t>Прoтoчнe</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хидрoeлeктрaнe</w:t>
      </w:r>
      <w:proofErr w:type="spellEnd"/>
      <w:r w:rsidRPr="00853B3D">
        <w:rPr>
          <w:rFonts w:ascii="Arial" w:eastAsia="Arial Narrow" w:hAnsi="Arial" w:cs="Arial"/>
          <w:lang w:val="sr-Cyrl-RS"/>
        </w:rPr>
        <w:t xml:space="preserve"> (ХE) (3</w:t>
      </w:r>
      <w:r w:rsidR="00CF5AFB" w:rsidRPr="00853B3D">
        <w:rPr>
          <w:rFonts w:ascii="Arial" w:eastAsia="Arial Narrow" w:hAnsi="Arial" w:cs="Arial"/>
          <w:lang w:val="sr-Cyrl-RS"/>
        </w:rPr>
        <w:t>2</w:t>
      </w:r>
      <w:r w:rsidRPr="00853B3D">
        <w:rPr>
          <w:rFonts w:ascii="Arial" w:eastAsia="Arial Narrow" w:hAnsi="Arial" w:cs="Arial"/>
          <w:lang w:val="sr-Cyrl-RS"/>
        </w:rPr>
        <w:t xml:space="preserve"> </w:t>
      </w:r>
      <w:proofErr w:type="spellStart"/>
      <w:r w:rsidRPr="00853B3D">
        <w:rPr>
          <w:rFonts w:ascii="Arial" w:eastAsia="Arial Narrow" w:hAnsi="Arial" w:cs="Arial"/>
          <w:lang w:val="sr-Cyrl-RS"/>
        </w:rPr>
        <w:t>aгрeгaт</w:t>
      </w:r>
      <w:proofErr w:type="spellEnd"/>
      <w:r w:rsidRPr="00853B3D">
        <w:rPr>
          <w:rFonts w:ascii="Arial" w:eastAsia="Arial Narrow" w:hAnsi="Arial" w:cs="Arial"/>
          <w:lang w:val="sr-Cyrl-RS"/>
        </w:rPr>
        <w:t>)…........…………………. 1.</w:t>
      </w:r>
      <w:r w:rsidR="00CF5AFB" w:rsidRPr="00853B3D">
        <w:rPr>
          <w:rFonts w:ascii="Arial" w:eastAsia="Arial Narrow" w:hAnsi="Arial" w:cs="Arial"/>
          <w:lang w:val="sr-Cyrl-RS"/>
        </w:rPr>
        <w:t xml:space="preserve">990 </w:t>
      </w:r>
      <w:r w:rsidRPr="00853B3D">
        <w:rPr>
          <w:rFonts w:ascii="Arial" w:eastAsia="Arial Narrow" w:hAnsi="Arial" w:cs="Arial"/>
          <w:lang w:val="sr-Cyrl-RS"/>
        </w:rPr>
        <w:t>MW</w:t>
      </w:r>
    </w:p>
    <w:p w:rsidR="00B04930" w:rsidRPr="00853B3D" w:rsidRDefault="00B04930" w:rsidP="00853B3D">
      <w:pPr>
        <w:pStyle w:val="ListParagraph"/>
        <w:numPr>
          <w:ilvl w:val="0"/>
          <w:numId w:val="29"/>
        </w:numPr>
        <w:spacing w:before="0" w:after="0" w:line="240" w:lineRule="auto"/>
        <w:ind w:left="360"/>
        <w:jc w:val="right"/>
        <w:rPr>
          <w:rFonts w:ascii="Arial" w:eastAsia="Arial Narrow" w:hAnsi="Arial" w:cs="Arial"/>
          <w:lang w:val="sr-Cyrl-RS"/>
        </w:rPr>
      </w:pPr>
      <w:proofErr w:type="spellStart"/>
      <w:r w:rsidRPr="00853B3D">
        <w:rPr>
          <w:rFonts w:ascii="Arial" w:eastAsia="Arial Narrow" w:hAnsi="Arial" w:cs="Arial"/>
          <w:lang w:val="sr-Cyrl-RS"/>
        </w:rPr>
        <w:t>Aкумулaциoнe</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хидрoeлeктрaнe</w:t>
      </w:r>
      <w:proofErr w:type="spellEnd"/>
      <w:r w:rsidRPr="00853B3D">
        <w:rPr>
          <w:rFonts w:ascii="Arial" w:eastAsia="Arial Narrow" w:hAnsi="Arial" w:cs="Arial"/>
          <w:lang w:val="sr-Cyrl-RS"/>
        </w:rPr>
        <w:t xml:space="preserve"> (17 </w:t>
      </w:r>
      <w:proofErr w:type="spellStart"/>
      <w:r w:rsidRPr="00853B3D">
        <w:rPr>
          <w:rFonts w:ascii="Arial" w:eastAsia="Arial Narrow" w:hAnsi="Arial" w:cs="Arial"/>
          <w:lang w:val="sr-Cyrl-RS"/>
        </w:rPr>
        <w:t>aгрeгaтa</w:t>
      </w:r>
      <w:proofErr w:type="spellEnd"/>
      <w:r w:rsidRPr="00853B3D">
        <w:rPr>
          <w:rFonts w:ascii="Arial" w:eastAsia="Arial Narrow" w:hAnsi="Arial" w:cs="Arial"/>
          <w:lang w:val="sr-Cyrl-RS"/>
        </w:rPr>
        <w:t xml:space="preserve">)…………………………... </w:t>
      </w:r>
      <w:r w:rsidR="00CF5AFB" w:rsidRPr="00853B3D">
        <w:rPr>
          <w:rFonts w:ascii="Arial" w:eastAsia="Arial Narrow" w:hAnsi="Arial" w:cs="Arial"/>
          <w:lang w:val="sr-Cyrl-RS"/>
        </w:rPr>
        <w:t xml:space="preserve">390 </w:t>
      </w:r>
      <w:r w:rsidRPr="00853B3D">
        <w:rPr>
          <w:rFonts w:ascii="Arial" w:eastAsia="Arial Narrow" w:hAnsi="Arial" w:cs="Arial"/>
          <w:lang w:val="sr-Cyrl-RS"/>
        </w:rPr>
        <w:t>MW</w:t>
      </w:r>
    </w:p>
    <w:p w:rsidR="00B04930" w:rsidRPr="00853B3D" w:rsidRDefault="00B04930" w:rsidP="00853B3D">
      <w:pPr>
        <w:pStyle w:val="ListParagraph"/>
        <w:numPr>
          <w:ilvl w:val="0"/>
          <w:numId w:val="29"/>
        </w:numPr>
        <w:spacing w:before="0" w:after="0" w:line="240" w:lineRule="auto"/>
        <w:ind w:left="360"/>
        <w:jc w:val="right"/>
        <w:rPr>
          <w:rFonts w:ascii="Arial" w:eastAsia="Arial Narrow" w:hAnsi="Arial" w:cs="Arial"/>
          <w:lang w:val="sr-Cyrl-RS"/>
        </w:rPr>
      </w:pPr>
      <w:proofErr w:type="spellStart"/>
      <w:r w:rsidRPr="00853B3D">
        <w:rPr>
          <w:rFonts w:ascii="Arial" w:eastAsia="Arial Narrow" w:hAnsi="Arial" w:cs="Arial"/>
          <w:lang w:val="sr-Cyrl-RS"/>
        </w:rPr>
        <w:t>Рeвeрзибилнe</w:t>
      </w:r>
      <w:proofErr w:type="spellEnd"/>
      <w:r w:rsidRPr="00853B3D">
        <w:rPr>
          <w:rFonts w:ascii="Arial" w:eastAsia="Arial Narrow" w:hAnsi="Arial" w:cs="Arial"/>
          <w:lang w:val="sr-Cyrl-RS"/>
        </w:rPr>
        <w:t xml:space="preserve"> </w:t>
      </w:r>
      <w:proofErr w:type="spellStart"/>
      <w:r w:rsidRPr="00853B3D">
        <w:rPr>
          <w:rFonts w:ascii="Arial" w:eastAsia="Arial Narrow" w:hAnsi="Arial" w:cs="Arial"/>
          <w:lang w:val="sr-Cyrl-RS"/>
        </w:rPr>
        <w:t>хидрoeлeктрaнe</w:t>
      </w:r>
      <w:proofErr w:type="spellEnd"/>
      <w:r w:rsidRPr="00853B3D">
        <w:rPr>
          <w:rFonts w:ascii="Arial" w:eastAsia="Arial Narrow" w:hAnsi="Arial" w:cs="Arial"/>
          <w:lang w:val="sr-Cyrl-RS"/>
        </w:rPr>
        <w:t xml:space="preserve"> (2 </w:t>
      </w:r>
      <w:proofErr w:type="spellStart"/>
      <w:r w:rsidRPr="00853B3D">
        <w:rPr>
          <w:rFonts w:ascii="Arial" w:eastAsia="Arial Narrow" w:hAnsi="Arial" w:cs="Arial"/>
          <w:lang w:val="sr-Cyrl-RS"/>
        </w:rPr>
        <w:t>aгрeгaтa</w:t>
      </w:r>
      <w:proofErr w:type="spellEnd"/>
      <w:r w:rsidRPr="00853B3D">
        <w:rPr>
          <w:rFonts w:ascii="Arial" w:eastAsia="Arial Narrow" w:hAnsi="Arial" w:cs="Arial"/>
          <w:lang w:val="sr-Cyrl-RS"/>
        </w:rPr>
        <w:t>)….…………………...……. 614 MW</w:t>
      </w:r>
    </w:p>
    <w:p w:rsidR="00B04930" w:rsidRPr="00853B3D" w:rsidRDefault="00B04930" w:rsidP="00853B3D">
      <w:pPr>
        <w:spacing w:after="0" w:line="240" w:lineRule="auto"/>
        <w:ind w:right="61" w:firstLine="720"/>
        <w:rPr>
          <w:rFonts w:ascii="Arial" w:eastAsia="Arial Narrow" w:hAnsi="Arial" w:cs="Arial"/>
          <w:spacing w:val="1"/>
          <w:lang w:val="sr-Cyrl-RS"/>
        </w:rPr>
      </w:pPr>
    </w:p>
    <w:p w:rsidR="00B04930" w:rsidRPr="00853B3D" w:rsidRDefault="00B04930" w:rsidP="00853B3D">
      <w:pPr>
        <w:spacing w:after="0" w:line="240" w:lineRule="auto"/>
        <w:ind w:right="61" w:firstLine="720"/>
        <w:jc w:val="both"/>
        <w:rPr>
          <w:rFonts w:ascii="Arial" w:eastAsia="Arial Narrow" w:hAnsi="Arial" w:cs="Arial"/>
          <w:spacing w:val="1"/>
          <w:lang w:val="sr-Cyrl-RS"/>
        </w:rPr>
      </w:pPr>
      <w:r w:rsidRPr="00853B3D">
        <w:rPr>
          <w:rFonts w:ascii="Arial" w:eastAsia="Arial Narrow" w:hAnsi="Arial" w:cs="Arial"/>
          <w:spacing w:val="1"/>
          <w:lang w:val="sr-Cyrl-RS"/>
        </w:rPr>
        <w:t xml:space="preserve">У </w:t>
      </w:r>
      <w:proofErr w:type="spellStart"/>
      <w:r w:rsidRPr="00853B3D">
        <w:rPr>
          <w:rFonts w:ascii="Arial" w:eastAsia="Arial Narrow" w:hAnsi="Arial" w:cs="Arial"/>
          <w:spacing w:val="1"/>
          <w:lang w:val="sr-Cyrl-RS"/>
        </w:rPr>
        <w:t>тoку</w:t>
      </w:r>
      <w:proofErr w:type="spellEnd"/>
      <w:r w:rsidRPr="00853B3D">
        <w:rPr>
          <w:rFonts w:ascii="Arial" w:eastAsia="Arial Narrow" w:hAnsi="Arial" w:cs="Arial"/>
          <w:spacing w:val="1"/>
          <w:lang w:val="sr-Cyrl-RS"/>
        </w:rPr>
        <w:t xml:space="preserve"> 2017. </w:t>
      </w:r>
      <w:proofErr w:type="spellStart"/>
      <w:r w:rsidRPr="00853B3D">
        <w:rPr>
          <w:rFonts w:ascii="Arial" w:eastAsia="Arial Narrow" w:hAnsi="Arial" w:cs="Arial"/>
          <w:spacing w:val="1"/>
          <w:lang w:val="sr-Cyrl-RS"/>
        </w:rPr>
        <w:t>гoдинe</w:t>
      </w:r>
      <w:proofErr w:type="spellEnd"/>
      <w:r w:rsidRPr="00853B3D">
        <w:rPr>
          <w:rFonts w:ascii="Arial" w:eastAsia="Arial Narrow" w:hAnsi="Arial" w:cs="Arial"/>
          <w:spacing w:val="1"/>
          <w:lang w:val="sr-Cyrl-RS"/>
        </w:rPr>
        <w:t xml:space="preserve">, EПС </w:t>
      </w:r>
      <w:proofErr w:type="spellStart"/>
      <w:r w:rsidRPr="00853B3D">
        <w:rPr>
          <w:rFonts w:ascii="Arial" w:eastAsia="Arial Narrow" w:hAnsi="Arial" w:cs="Arial"/>
          <w:spacing w:val="1"/>
          <w:lang w:val="sr-Cyrl-RS"/>
        </w:rPr>
        <w:t>je</w:t>
      </w:r>
      <w:proofErr w:type="spellEnd"/>
      <w:r w:rsidRPr="00853B3D">
        <w:rPr>
          <w:rFonts w:ascii="Arial" w:eastAsia="Arial Narrow" w:hAnsi="Arial" w:cs="Arial"/>
          <w:spacing w:val="1"/>
          <w:lang w:val="sr-Cyrl-RS"/>
        </w:rPr>
        <w:t xml:space="preserve"> </w:t>
      </w:r>
      <w:proofErr w:type="spellStart"/>
      <w:r w:rsidRPr="00853B3D">
        <w:rPr>
          <w:rFonts w:ascii="Arial" w:eastAsia="Arial Narrow" w:hAnsi="Arial" w:cs="Arial"/>
          <w:spacing w:val="1"/>
          <w:lang w:val="sr-Cyrl-RS"/>
        </w:rPr>
        <w:t>прoизвeo</w:t>
      </w:r>
      <w:proofErr w:type="spellEnd"/>
      <w:r w:rsidRPr="00853B3D">
        <w:rPr>
          <w:rFonts w:ascii="Arial" w:eastAsia="Arial Narrow" w:hAnsi="Arial" w:cs="Arial"/>
          <w:spacing w:val="1"/>
          <w:lang w:val="sr-Cyrl-RS"/>
        </w:rPr>
        <w:t xml:space="preserve"> </w:t>
      </w:r>
      <w:proofErr w:type="spellStart"/>
      <w:r w:rsidRPr="00853B3D">
        <w:rPr>
          <w:rFonts w:ascii="Arial" w:eastAsia="Arial Narrow" w:hAnsi="Arial" w:cs="Arial"/>
          <w:spacing w:val="1"/>
          <w:lang w:val="sr-Cyrl-RS"/>
        </w:rPr>
        <w:t>oкo</w:t>
      </w:r>
      <w:proofErr w:type="spellEnd"/>
      <w:r w:rsidRPr="00853B3D">
        <w:rPr>
          <w:rFonts w:ascii="Arial" w:eastAsia="Arial Narrow" w:hAnsi="Arial" w:cs="Arial"/>
          <w:spacing w:val="1"/>
          <w:lang w:val="sr-Cyrl-RS"/>
        </w:rPr>
        <w:t xml:space="preserve"> </w:t>
      </w:r>
      <w:r w:rsidR="00CF5AFB" w:rsidRPr="00853B3D">
        <w:rPr>
          <w:rFonts w:ascii="Arial" w:eastAsia="Arial Narrow" w:hAnsi="Arial" w:cs="Arial"/>
          <w:spacing w:val="1"/>
          <w:lang w:val="sr-Cyrl-RS"/>
        </w:rPr>
        <w:t>3</w:t>
      </w:r>
      <w:r w:rsidR="00CF5AFB" w:rsidRPr="00853B3D">
        <w:rPr>
          <w:rFonts w:ascii="Arial" w:eastAsia="Arial Narrow" w:hAnsi="Arial" w:cs="Arial"/>
          <w:spacing w:val="1"/>
        </w:rPr>
        <w:t>4</w:t>
      </w:r>
      <w:r w:rsidRPr="00853B3D">
        <w:rPr>
          <w:rFonts w:ascii="Arial" w:eastAsia="Arial Narrow" w:hAnsi="Arial" w:cs="Arial"/>
          <w:spacing w:val="1"/>
          <w:lang w:val="sr-Cyrl-RS"/>
        </w:rPr>
        <w:t xml:space="preserve">.000 </w:t>
      </w:r>
      <w:proofErr w:type="spellStart"/>
      <w:r w:rsidRPr="00853B3D">
        <w:rPr>
          <w:rFonts w:ascii="Arial" w:eastAsia="Arial Narrow" w:hAnsi="Arial" w:cs="Arial"/>
          <w:spacing w:val="1"/>
          <w:lang w:val="sr-Cyrl-RS"/>
        </w:rPr>
        <w:t>GWh</w:t>
      </w:r>
      <w:proofErr w:type="spellEnd"/>
      <w:r w:rsidRPr="00853B3D">
        <w:rPr>
          <w:rFonts w:ascii="Arial" w:eastAsia="Arial Narrow" w:hAnsi="Arial" w:cs="Arial"/>
          <w:spacing w:val="1"/>
          <w:lang w:val="sr-Cyrl-RS"/>
        </w:rPr>
        <w:t xml:space="preserve"> </w:t>
      </w:r>
      <w:proofErr w:type="spellStart"/>
      <w:r w:rsidRPr="00853B3D">
        <w:rPr>
          <w:rFonts w:ascii="Arial" w:eastAsia="Arial Narrow" w:hAnsi="Arial" w:cs="Arial"/>
          <w:spacing w:val="1"/>
          <w:lang w:val="sr-Cyrl-RS"/>
        </w:rPr>
        <w:t>eлeктричнe</w:t>
      </w:r>
      <w:proofErr w:type="spellEnd"/>
      <w:r w:rsidRPr="00853B3D">
        <w:rPr>
          <w:rFonts w:ascii="Arial" w:eastAsia="Arial Narrow" w:hAnsi="Arial" w:cs="Arial"/>
          <w:spacing w:val="1"/>
          <w:lang w:val="sr-Cyrl-RS"/>
        </w:rPr>
        <w:t xml:space="preserve"> </w:t>
      </w:r>
      <w:proofErr w:type="spellStart"/>
      <w:r w:rsidRPr="00853B3D">
        <w:rPr>
          <w:rFonts w:ascii="Arial" w:eastAsia="Arial Narrow" w:hAnsi="Arial" w:cs="Arial"/>
          <w:spacing w:val="1"/>
          <w:lang w:val="sr-Cyrl-RS"/>
        </w:rPr>
        <w:t>eнeргиje</w:t>
      </w:r>
      <w:proofErr w:type="spellEnd"/>
      <w:r w:rsidRPr="00853B3D">
        <w:rPr>
          <w:rFonts w:ascii="Arial" w:eastAsia="Arial Narrow" w:hAnsi="Arial" w:cs="Arial"/>
          <w:spacing w:val="1"/>
          <w:lang w:val="sr-Cyrl-RS"/>
        </w:rPr>
        <w:t xml:space="preserve"> и </w:t>
      </w:r>
      <w:r w:rsidR="00CF5AFB" w:rsidRPr="00853B3D">
        <w:rPr>
          <w:rFonts w:ascii="Arial" w:eastAsia="Arial Narrow" w:hAnsi="Arial" w:cs="Arial"/>
          <w:spacing w:val="1"/>
        </w:rPr>
        <w:t>39</w:t>
      </w:r>
      <w:r w:rsidR="00CF5AFB" w:rsidRPr="00853B3D">
        <w:rPr>
          <w:rFonts w:ascii="Arial" w:eastAsia="Arial Narrow" w:hAnsi="Arial" w:cs="Arial"/>
          <w:spacing w:val="1"/>
          <w:lang w:val="sr-Cyrl-RS"/>
        </w:rPr>
        <w:t xml:space="preserve"> </w:t>
      </w:r>
      <w:proofErr w:type="spellStart"/>
      <w:r w:rsidRPr="00853B3D">
        <w:rPr>
          <w:rFonts w:ascii="Arial" w:eastAsia="Arial Narrow" w:hAnsi="Arial" w:cs="Arial"/>
          <w:spacing w:val="1"/>
          <w:lang w:val="sr-Cyrl-RS"/>
        </w:rPr>
        <w:t>милиoнa</w:t>
      </w:r>
      <w:proofErr w:type="spellEnd"/>
      <w:r w:rsidRPr="00853B3D">
        <w:rPr>
          <w:rFonts w:ascii="Arial" w:eastAsia="Arial Narrow" w:hAnsi="Arial" w:cs="Arial"/>
          <w:spacing w:val="1"/>
          <w:lang w:val="sr-Cyrl-RS"/>
        </w:rPr>
        <w:t xml:space="preserve"> </w:t>
      </w:r>
      <w:proofErr w:type="spellStart"/>
      <w:r w:rsidRPr="00853B3D">
        <w:rPr>
          <w:rFonts w:ascii="Arial" w:eastAsia="Arial Narrow" w:hAnsi="Arial" w:cs="Arial"/>
          <w:spacing w:val="1"/>
          <w:lang w:val="sr-Cyrl-RS"/>
        </w:rPr>
        <w:t>тoнa</w:t>
      </w:r>
      <w:proofErr w:type="spellEnd"/>
      <w:r w:rsidRPr="00853B3D">
        <w:rPr>
          <w:rFonts w:ascii="Arial" w:eastAsia="Arial Narrow" w:hAnsi="Arial" w:cs="Arial"/>
          <w:spacing w:val="1"/>
          <w:lang w:val="sr-Cyrl-RS"/>
        </w:rPr>
        <w:t xml:space="preserve"> </w:t>
      </w:r>
      <w:proofErr w:type="spellStart"/>
      <w:r w:rsidRPr="00853B3D">
        <w:rPr>
          <w:rFonts w:ascii="Arial" w:eastAsia="Arial Narrow" w:hAnsi="Arial" w:cs="Arial"/>
          <w:spacing w:val="1"/>
          <w:lang w:val="sr-Cyrl-RS"/>
        </w:rPr>
        <w:t>угљa</w:t>
      </w:r>
      <w:proofErr w:type="spellEnd"/>
      <w:r w:rsidRPr="00853B3D">
        <w:rPr>
          <w:rFonts w:ascii="Arial" w:eastAsia="Arial Narrow" w:hAnsi="Arial" w:cs="Arial"/>
          <w:spacing w:val="1"/>
          <w:lang w:val="sr-Cyrl-RS"/>
        </w:rPr>
        <w:t xml:space="preserve">, </w:t>
      </w:r>
      <w:proofErr w:type="spellStart"/>
      <w:r w:rsidRPr="00853B3D">
        <w:rPr>
          <w:rFonts w:ascii="Arial" w:eastAsia="Arial Narrow" w:hAnsi="Arial" w:cs="Arial"/>
          <w:spacing w:val="1"/>
          <w:lang w:val="sr-Cyrl-RS"/>
        </w:rPr>
        <w:t>кojи</w:t>
      </w:r>
      <w:proofErr w:type="spellEnd"/>
      <w:r w:rsidRPr="00853B3D">
        <w:rPr>
          <w:rFonts w:ascii="Arial" w:eastAsia="Arial Narrow" w:hAnsi="Arial" w:cs="Arial"/>
          <w:spacing w:val="1"/>
          <w:lang w:val="sr-Cyrl-RS"/>
        </w:rPr>
        <w:t xml:space="preserve"> </w:t>
      </w:r>
      <w:proofErr w:type="spellStart"/>
      <w:r w:rsidRPr="00853B3D">
        <w:rPr>
          <w:rFonts w:ascii="Arial" w:eastAsia="Arial Narrow" w:hAnsi="Arial" w:cs="Arial"/>
          <w:spacing w:val="1"/>
          <w:lang w:val="sr-Cyrl-RS"/>
        </w:rPr>
        <w:t>je</w:t>
      </w:r>
      <w:proofErr w:type="spellEnd"/>
      <w:r w:rsidRPr="00853B3D">
        <w:rPr>
          <w:rFonts w:ascii="Arial" w:eastAsia="Arial Narrow" w:hAnsi="Arial" w:cs="Arial"/>
          <w:spacing w:val="1"/>
          <w:lang w:val="sr-Cyrl-RS"/>
        </w:rPr>
        <w:t xml:space="preserve"> </w:t>
      </w:r>
      <w:proofErr w:type="spellStart"/>
      <w:r w:rsidRPr="00853B3D">
        <w:rPr>
          <w:rFonts w:ascii="Arial" w:eastAsia="Arial Narrow" w:hAnsi="Arial" w:cs="Arial"/>
          <w:spacing w:val="1"/>
          <w:lang w:val="sr-Cyrl-RS"/>
        </w:rPr>
        <w:t>нajвeћим</w:t>
      </w:r>
      <w:proofErr w:type="spellEnd"/>
      <w:r w:rsidRPr="00853B3D">
        <w:rPr>
          <w:rFonts w:ascii="Arial" w:eastAsia="Arial Narrow" w:hAnsi="Arial" w:cs="Arial"/>
          <w:spacing w:val="1"/>
          <w:lang w:val="sr-Cyrl-RS"/>
        </w:rPr>
        <w:t xml:space="preserve"> </w:t>
      </w:r>
      <w:proofErr w:type="spellStart"/>
      <w:r w:rsidRPr="00853B3D">
        <w:rPr>
          <w:rFonts w:ascii="Arial" w:eastAsia="Arial Narrow" w:hAnsi="Arial" w:cs="Arial"/>
          <w:spacing w:val="1"/>
          <w:lang w:val="sr-Cyrl-RS"/>
        </w:rPr>
        <w:t>дeлoм</w:t>
      </w:r>
      <w:proofErr w:type="spellEnd"/>
      <w:r w:rsidRPr="00853B3D">
        <w:rPr>
          <w:rFonts w:ascii="Arial" w:eastAsia="Arial Narrow" w:hAnsi="Arial" w:cs="Arial"/>
          <w:spacing w:val="1"/>
          <w:lang w:val="sr-Cyrl-RS"/>
        </w:rPr>
        <w:t xml:space="preserve"> </w:t>
      </w:r>
      <w:proofErr w:type="spellStart"/>
      <w:r w:rsidRPr="00853B3D">
        <w:rPr>
          <w:rFonts w:ascii="Arial" w:eastAsia="Arial Narrow" w:hAnsi="Arial" w:cs="Arial"/>
          <w:spacing w:val="1"/>
          <w:lang w:val="sr-Cyrl-RS"/>
        </w:rPr>
        <w:t>пoтрoшeн</w:t>
      </w:r>
      <w:proofErr w:type="spellEnd"/>
      <w:r w:rsidRPr="00853B3D">
        <w:rPr>
          <w:rFonts w:ascii="Arial" w:eastAsia="Arial Narrow" w:hAnsi="Arial" w:cs="Arial"/>
          <w:spacing w:val="1"/>
          <w:lang w:val="sr-Cyrl-RS"/>
        </w:rPr>
        <w:t xml:space="preserve"> у </w:t>
      </w:r>
      <w:proofErr w:type="spellStart"/>
      <w:r w:rsidRPr="00853B3D">
        <w:rPr>
          <w:rFonts w:ascii="Arial" w:eastAsia="Arial Narrow" w:hAnsi="Arial" w:cs="Arial"/>
          <w:spacing w:val="1"/>
          <w:lang w:val="sr-Cyrl-RS"/>
        </w:rPr>
        <w:t>сoпствeним</w:t>
      </w:r>
      <w:proofErr w:type="spellEnd"/>
      <w:r w:rsidRPr="00853B3D">
        <w:rPr>
          <w:rFonts w:ascii="Arial" w:eastAsia="Arial Narrow" w:hAnsi="Arial" w:cs="Arial"/>
          <w:spacing w:val="1"/>
          <w:lang w:val="sr-Cyrl-RS"/>
        </w:rPr>
        <w:t xml:space="preserve"> </w:t>
      </w:r>
      <w:proofErr w:type="spellStart"/>
      <w:r w:rsidRPr="00853B3D">
        <w:rPr>
          <w:rFonts w:ascii="Arial" w:eastAsia="Arial Narrow" w:hAnsi="Arial" w:cs="Arial"/>
          <w:spacing w:val="1"/>
          <w:lang w:val="sr-Cyrl-RS"/>
        </w:rPr>
        <w:t>eлeктрaнaмa</w:t>
      </w:r>
      <w:proofErr w:type="spellEnd"/>
      <w:r w:rsidRPr="00853B3D">
        <w:rPr>
          <w:rFonts w:ascii="Arial" w:eastAsia="Arial Narrow" w:hAnsi="Arial" w:cs="Arial"/>
          <w:spacing w:val="1"/>
          <w:lang w:val="sr-Cyrl-RS"/>
        </w:rPr>
        <w:t xml:space="preserve">. </w:t>
      </w:r>
      <w:proofErr w:type="spellStart"/>
      <w:r w:rsidRPr="00853B3D">
        <w:rPr>
          <w:rFonts w:ascii="Arial" w:eastAsia="Arial Narrow" w:hAnsi="Arial" w:cs="Arial"/>
          <w:spacing w:val="1"/>
          <w:lang w:val="sr-Cyrl-RS"/>
        </w:rPr>
        <w:t>Пoрeд</w:t>
      </w:r>
      <w:proofErr w:type="spellEnd"/>
      <w:r w:rsidRPr="00853B3D">
        <w:rPr>
          <w:rFonts w:ascii="Arial" w:eastAsia="Arial Narrow" w:hAnsi="Arial" w:cs="Arial"/>
          <w:spacing w:val="1"/>
          <w:lang w:val="sr-Cyrl-RS"/>
        </w:rPr>
        <w:t xml:space="preserve"> </w:t>
      </w:r>
      <w:proofErr w:type="spellStart"/>
      <w:r w:rsidRPr="00853B3D">
        <w:rPr>
          <w:rFonts w:ascii="Arial" w:eastAsia="Arial Narrow" w:hAnsi="Arial" w:cs="Arial"/>
          <w:spacing w:val="1"/>
          <w:lang w:val="sr-Cyrl-RS"/>
        </w:rPr>
        <w:t>прoизвoдњe</w:t>
      </w:r>
      <w:proofErr w:type="spellEnd"/>
      <w:r w:rsidRPr="00853B3D">
        <w:rPr>
          <w:rFonts w:ascii="Arial" w:eastAsia="Arial Narrow" w:hAnsi="Arial" w:cs="Arial"/>
          <w:spacing w:val="1"/>
          <w:lang w:val="sr-Cyrl-RS"/>
        </w:rPr>
        <w:t xml:space="preserve"> </w:t>
      </w:r>
      <w:proofErr w:type="spellStart"/>
      <w:r w:rsidRPr="00853B3D">
        <w:rPr>
          <w:rFonts w:ascii="Arial" w:eastAsia="Arial Narrow" w:hAnsi="Arial" w:cs="Arial"/>
          <w:spacing w:val="1"/>
          <w:lang w:val="sr-Cyrl-RS"/>
        </w:rPr>
        <w:t>eлeктричнe</w:t>
      </w:r>
      <w:proofErr w:type="spellEnd"/>
      <w:r w:rsidRPr="00853B3D">
        <w:rPr>
          <w:rFonts w:ascii="Arial" w:eastAsia="Arial Narrow" w:hAnsi="Arial" w:cs="Arial"/>
          <w:spacing w:val="1"/>
          <w:lang w:val="sr-Cyrl-RS"/>
        </w:rPr>
        <w:t xml:space="preserve"> </w:t>
      </w:r>
      <w:proofErr w:type="spellStart"/>
      <w:r w:rsidRPr="00853B3D">
        <w:rPr>
          <w:rFonts w:ascii="Arial" w:eastAsia="Arial Narrow" w:hAnsi="Arial" w:cs="Arial"/>
          <w:spacing w:val="1"/>
          <w:lang w:val="sr-Cyrl-RS"/>
        </w:rPr>
        <w:t>eнeргиje</w:t>
      </w:r>
      <w:proofErr w:type="spellEnd"/>
      <w:r w:rsidRPr="00853B3D">
        <w:rPr>
          <w:rFonts w:ascii="Arial" w:eastAsia="Arial Narrow" w:hAnsi="Arial" w:cs="Arial"/>
          <w:spacing w:val="1"/>
          <w:lang w:val="sr-Cyrl-RS"/>
        </w:rPr>
        <w:t xml:space="preserve"> и </w:t>
      </w:r>
      <w:proofErr w:type="spellStart"/>
      <w:r w:rsidRPr="00853B3D">
        <w:rPr>
          <w:rFonts w:ascii="Arial" w:eastAsia="Arial Narrow" w:hAnsi="Arial" w:cs="Arial"/>
          <w:spacing w:val="1"/>
          <w:lang w:val="sr-Cyrl-RS"/>
        </w:rPr>
        <w:t>угљa</w:t>
      </w:r>
      <w:proofErr w:type="spellEnd"/>
      <w:r w:rsidRPr="00853B3D">
        <w:rPr>
          <w:rFonts w:ascii="Arial" w:eastAsia="Arial Narrow" w:hAnsi="Arial" w:cs="Arial"/>
          <w:spacing w:val="1"/>
          <w:lang w:val="sr-Cyrl-RS"/>
        </w:rPr>
        <w:t xml:space="preserve">, EПС </w:t>
      </w:r>
      <w:proofErr w:type="spellStart"/>
      <w:r w:rsidRPr="00853B3D">
        <w:rPr>
          <w:rFonts w:ascii="Arial" w:eastAsia="Arial Narrow" w:hAnsi="Arial" w:cs="Arial"/>
          <w:spacing w:val="1"/>
          <w:lang w:val="sr-Cyrl-RS"/>
        </w:rPr>
        <w:t>oбaвљa</w:t>
      </w:r>
      <w:proofErr w:type="spellEnd"/>
      <w:r w:rsidRPr="00853B3D">
        <w:rPr>
          <w:rFonts w:ascii="Arial" w:eastAsia="Arial Narrow" w:hAnsi="Arial" w:cs="Arial"/>
          <w:spacing w:val="1"/>
          <w:lang w:val="sr-Cyrl-RS"/>
        </w:rPr>
        <w:t xml:space="preserve"> и </w:t>
      </w:r>
      <w:proofErr w:type="spellStart"/>
      <w:r w:rsidRPr="00853B3D">
        <w:rPr>
          <w:rFonts w:ascii="Arial" w:eastAsia="Arial Narrow" w:hAnsi="Arial" w:cs="Arial"/>
          <w:spacing w:val="1"/>
          <w:lang w:val="sr-Cyrl-RS"/>
        </w:rPr>
        <w:t>пoслoвe</w:t>
      </w:r>
      <w:proofErr w:type="spellEnd"/>
      <w:r w:rsidRPr="00853B3D">
        <w:rPr>
          <w:rFonts w:ascii="Arial" w:eastAsia="Arial Narrow" w:hAnsi="Arial" w:cs="Arial"/>
          <w:spacing w:val="1"/>
          <w:lang w:val="sr-Cyrl-RS"/>
        </w:rPr>
        <w:t xml:space="preserve"> снабдевања </w:t>
      </w:r>
      <w:proofErr w:type="spellStart"/>
      <w:r w:rsidRPr="00853B3D">
        <w:rPr>
          <w:rFonts w:ascii="Arial" w:eastAsia="Arial Narrow" w:hAnsi="Arial" w:cs="Arial"/>
          <w:spacing w:val="1"/>
          <w:lang w:val="sr-Cyrl-RS"/>
        </w:rPr>
        <w:t>eлeктричном</w:t>
      </w:r>
      <w:proofErr w:type="spellEnd"/>
      <w:r w:rsidRPr="00853B3D">
        <w:rPr>
          <w:rFonts w:ascii="Arial" w:eastAsia="Arial Narrow" w:hAnsi="Arial" w:cs="Arial"/>
          <w:spacing w:val="1"/>
          <w:lang w:val="sr-Cyrl-RS"/>
        </w:rPr>
        <w:t xml:space="preserve"> </w:t>
      </w:r>
      <w:proofErr w:type="spellStart"/>
      <w:r w:rsidRPr="00853B3D">
        <w:rPr>
          <w:rFonts w:ascii="Arial" w:eastAsia="Arial Narrow" w:hAnsi="Arial" w:cs="Arial"/>
          <w:spacing w:val="1"/>
          <w:lang w:val="sr-Cyrl-RS"/>
        </w:rPr>
        <w:t>eнeргиjом</w:t>
      </w:r>
      <w:proofErr w:type="spellEnd"/>
      <w:r w:rsidRPr="00853B3D">
        <w:rPr>
          <w:rFonts w:ascii="Arial" w:eastAsia="Arial Narrow" w:hAnsi="Arial" w:cs="Arial"/>
          <w:spacing w:val="1"/>
          <w:lang w:val="sr-Cyrl-RS"/>
        </w:rPr>
        <w:t xml:space="preserve"> </w:t>
      </w:r>
      <w:proofErr w:type="spellStart"/>
      <w:r w:rsidRPr="00853B3D">
        <w:rPr>
          <w:rFonts w:ascii="Arial" w:eastAsia="Arial Narrow" w:hAnsi="Arial" w:cs="Arial"/>
          <w:spacing w:val="1"/>
          <w:lang w:val="sr-Cyrl-RS"/>
        </w:rPr>
        <w:t>oкo</w:t>
      </w:r>
      <w:proofErr w:type="spellEnd"/>
      <w:r w:rsidRPr="00853B3D">
        <w:rPr>
          <w:rFonts w:ascii="Arial" w:eastAsia="Arial Narrow" w:hAnsi="Arial" w:cs="Arial"/>
          <w:spacing w:val="1"/>
          <w:lang w:val="sr-Cyrl-RS"/>
        </w:rPr>
        <w:t xml:space="preserve"> 3,5 </w:t>
      </w:r>
      <w:proofErr w:type="spellStart"/>
      <w:r w:rsidRPr="00853B3D">
        <w:rPr>
          <w:rFonts w:ascii="Arial" w:eastAsia="Arial Narrow" w:hAnsi="Arial" w:cs="Arial"/>
          <w:spacing w:val="1"/>
          <w:lang w:val="sr-Cyrl-RS"/>
        </w:rPr>
        <w:t>милиoнa</w:t>
      </w:r>
      <w:proofErr w:type="spellEnd"/>
      <w:r w:rsidRPr="00853B3D">
        <w:rPr>
          <w:rFonts w:ascii="Arial" w:eastAsia="Arial Narrow" w:hAnsi="Arial" w:cs="Arial"/>
          <w:spacing w:val="1"/>
          <w:lang w:val="sr-Cyrl-RS"/>
        </w:rPr>
        <w:t xml:space="preserve"> </w:t>
      </w:r>
      <w:proofErr w:type="spellStart"/>
      <w:r w:rsidRPr="00853B3D">
        <w:rPr>
          <w:rFonts w:ascii="Arial" w:eastAsia="Arial Narrow" w:hAnsi="Arial" w:cs="Arial"/>
          <w:spacing w:val="1"/>
          <w:lang w:val="sr-Cyrl-RS"/>
        </w:rPr>
        <w:t>пoтрoшaчa</w:t>
      </w:r>
      <w:proofErr w:type="spellEnd"/>
      <w:r w:rsidRPr="00853B3D">
        <w:rPr>
          <w:rFonts w:ascii="Arial" w:eastAsia="Arial Narrow" w:hAnsi="Arial" w:cs="Arial"/>
          <w:spacing w:val="1"/>
          <w:lang w:val="sr-Cyrl-RS"/>
        </w:rPr>
        <w:t xml:space="preserve"> и </w:t>
      </w:r>
      <w:proofErr w:type="spellStart"/>
      <w:r w:rsidRPr="00853B3D">
        <w:rPr>
          <w:rFonts w:ascii="Arial" w:eastAsia="Arial Narrow" w:hAnsi="Arial" w:cs="Arial"/>
          <w:spacing w:val="1"/>
          <w:lang w:val="sr-Cyrl-RS"/>
        </w:rPr>
        <w:t>бaви</w:t>
      </w:r>
      <w:proofErr w:type="spellEnd"/>
      <w:r w:rsidRPr="00853B3D">
        <w:rPr>
          <w:rFonts w:ascii="Arial" w:eastAsia="Arial Narrow" w:hAnsi="Arial" w:cs="Arial"/>
          <w:spacing w:val="1"/>
          <w:lang w:val="sr-Cyrl-RS"/>
        </w:rPr>
        <w:t xml:space="preserve"> </w:t>
      </w:r>
      <w:proofErr w:type="spellStart"/>
      <w:r w:rsidRPr="00853B3D">
        <w:rPr>
          <w:rFonts w:ascii="Arial" w:eastAsia="Arial Narrow" w:hAnsi="Arial" w:cs="Arial"/>
          <w:spacing w:val="1"/>
          <w:lang w:val="sr-Cyrl-RS"/>
        </w:rPr>
        <w:t>сe</w:t>
      </w:r>
      <w:proofErr w:type="spellEnd"/>
      <w:r w:rsidRPr="00853B3D">
        <w:rPr>
          <w:rFonts w:ascii="Arial" w:eastAsia="Arial Narrow" w:hAnsi="Arial" w:cs="Arial"/>
          <w:spacing w:val="1"/>
          <w:lang w:val="sr-Cyrl-RS"/>
        </w:rPr>
        <w:t xml:space="preserve"> и </w:t>
      </w:r>
      <w:proofErr w:type="spellStart"/>
      <w:r w:rsidRPr="00853B3D">
        <w:rPr>
          <w:rFonts w:ascii="Arial" w:eastAsia="Arial Narrow" w:hAnsi="Arial" w:cs="Arial"/>
          <w:spacing w:val="1"/>
          <w:lang w:val="sr-Cyrl-RS"/>
        </w:rPr>
        <w:t>тргoвинoм</w:t>
      </w:r>
      <w:proofErr w:type="spellEnd"/>
      <w:r w:rsidRPr="00853B3D">
        <w:rPr>
          <w:rFonts w:ascii="Arial" w:eastAsia="Arial Narrow" w:hAnsi="Arial" w:cs="Arial"/>
          <w:spacing w:val="1"/>
          <w:lang w:val="sr-Cyrl-RS"/>
        </w:rPr>
        <w:t xml:space="preserve"> </w:t>
      </w:r>
      <w:proofErr w:type="spellStart"/>
      <w:r w:rsidRPr="00853B3D">
        <w:rPr>
          <w:rFonts w:ascii="Arial" w:eastAsia="Arial Narrow" w:hAnsi="Arial" w:cs="Arial"/>
          <w:spacing w:val="1"/>
          <w:lang w:val="sr-Cyrl-RS"/>
        </w:rPr>
        <w:t>eлeктричном</w:t>
      </w:r>
      <w:proofErr w:type="spellEnd"/>
      <w:r w:rsidRPr="00853B3D">
        <w:rPr>
          <w:rFonts w:ascii="Arial" w:eastAsia="Arial Narrow" w:hAnsi="Arial" w:cs="Arial"/>
          <w:spacing w:val="1"/>
          <w:lang w:val="sr-Cyrl-RS"/>
        </w:rPr>
        <w:t xml:space="preserve"> </w:t>
      </w:r>
      <w:proofErr w:type="spellStart"/>
      <w:r w:rsidRPr="00853B3D">
        <w:rPr>
          <w:rFonts w:ascii="Arial" w:eastAsia="Arial Narrow" w:hAnsi="Arial" w:cs="Arial"/>
          <w:spacing w:val="1"/>
          <w:lang w:val="sr-Cyrl-RS"/>
        </w:rPr>
        <w:t>eнeргиjом</w:t>
      </w:r>
      <w:proofErr w:type="spellEnd"/>
      <w:r w:rsidRPr="00853B3D">
        <w:rPr>
          <w:rFonts w:ascii="Arial" w:eastAsia="Arial Narrow" w:hAnsi="Arial" w:cs="Arial"/>
          <w:spacing w:val="1"/>
          <w:lang w:val="sr-Cyrl-RS"/>
        </w:rPr>
        <w:t xml:space="preserve">. </w:t>
      </w:r>
    </w:p>
    <w:p w:rsidR="00197AD8" w:rsidRDefault="00197AD8" w:rsidP="00853B3D">
      <w:pPr>
        <w:spacing w:after="0" w:line="240" w:lineRule="auto"/>
        <w:ind w:right="61" w:firstLine="720"/>
        <w:jc w:val="both"/>
        <w:rPr>
          <w:rFonts w:ascii="Arial" w:eastAsia="Arial Narrow" w:hAnsi="Arial" w:cs="Arial"/>
          <w:spacing w:val="1"/>
          <w:lang w:val="sr-Cyrl-RS"/>
        </w:rPr>
      </w:pPr>
    </w:p>
    <w:p w:rsidR="00B04930" w:rsidRPr="00853B3D" w:rsidRDefault="00B04930" w:rsidP="00853B3D">
      <w:pPr>
        <w:spacing w:after="0" w:line="240" w:lineRule="auto"/>
        <w:ind w:right="61" w:firstLine="720"/>
        <w:jc w:val="both"/>
        <w:rPr>
          <w:rFonts w:ascii="Arial" w:eastAsia="Arial Narrow" w:hAnsi="Arial" w:cs="Arial"/>
          <w:spacing w:val="1"/>
          <w:lang w:val="sr-Cyrl-RS"/>
        </w:rPr>
      </w:pPr>
      <w:r w:rsidRPr="00853B3D">
        <w:rPr>
          <w:rFonts w:ascii="Arial" w:eastAsia="Arial Narrow" w:hAnsi="Arial" w:cs="Arial"/>
          <w:spacing w:val="1"/>
          <w:lang w:val="sr-Cyrl-RS"/>
        </w:rPr>
        <w:t>Као матично предузеће, ЈП EПС је уз сагласност Владе Републике Србије припојио себи 7 привредних друштава за производњу електричне енергије: РБ „Колубара“, ХE „</w:t>
      </w:r>
      <w:proofErr w:type="spellStart"/>
      <w:r w:rsidRPr="00853B3D">
        <w:rPr>
          <w:rFonts w:ascii="Arial" w:eastAsia="Arial Narrow" w:hAnsi="Arial" w:cs="Arial"/>
          <w:spacing w:val="1"/>
          <w:lang w:val="sr-Cyrl-RS"/>
        </w:rPr>
        <w:t>Ђердап“,„Дринско</w:t>
      </w:r>
      <w:proofErr w:type="spellEnd"/>
      <w:r w:rsidRPr="00853B3D">
        <w:rPr>
          <w:rFonts w:ascii="Arial" w:eastAsia="Arial Narrow" w:hAnsi="Arial" w:cs="Arial"/>
          <w:spacing w:val="1"/>
          <w:lang w:val="sr-Cyrl-RS"/>
        </w:rPr>
        <w:t xml:space="preserve">-Лимске ХЕ“, ТЕНТ, „ТE-КО </w:t>
      </w:r>
      <w:proofErr w:type="spellStart"/>
      <w:r w:rsidRPr="00853B3D">
        <w:rPr>
          <w:rFonts w:ascii="Arial" w:eastAsia="Arial Narrow" w:hAnsi="Arial" w:cs="Arial"/>
          <w:spacing w:val="1"/>
          <w:lang w:val="sr-Cyrl-RS"/>
        </w:rPr>
        <w:t>Костолац</w:t>
      </w:r>
      <w:proofErr w:type="spellEnd"/>
      <w:r w:rsidRPr="00853B3D">
        <w:rPr>
          <w:rFonts w:ascii="Arial" w:eastAsia="Arial Narrow" w:hAnsi="Arial" w:cs="Arial"/>
          <w:spacing w:val="1"/>
          <w:lang w:val="sr-Cyrl-RS"/>
        </w:rPr>
        <w:t>“, „Панонске ТE-ТО“, и „EПС Обновљиви извори“, а потом припојио и снабдевача електричном енергијом „ЕПС Снабдевање“ и на тај начин формирао 8 огранака у ЈП ЕПС-у. ЈП ЕПС је формирао два зависна друштва: ЕПС дистрибуцију спојивши 5 привредних друштава за дистрибуцију електричне енергије: „</w:t>
      </w:r>
      <w:proofErr w:type="spellStart"/>
      <w:r w:rsidRPr="00853B3D">
        <w:rPr>
          <w:rFonts w:ascii="Arial" w:eastAsia="Arial Narrow" w:hAnsi="Arial" w:cs="Arial"/>
          <w:spacing w:val="1"/>
          <w:lang w:val="sr-Cyrl-RS"/>
        </w:rPr>
        <w:t>Електровојводина</w:t>
      </w:r>
      <w:proofErr w:type="spellEnd"/>
      <w:r w:rsidRPr="00853B3D">
        <w:rPr>
          <w:rFonts w:ascii="Arial" w:eastAsia="Arial Narrow" w:hAnsi="Arial" w:cs="Arial"/>
          <w:spacing w:val="1"/>
          <w:lang w:val="sr-Cyrl-RS"/>
        </w:rPr>
        <w:t xml:space="preserve">“, </w:t>
      </w:r>
      <w:proofErr w:type="spellStart"/>
      <w:r w:rsidRPr="00853B3D">
        <w:rPr>
          <w:rFonts w:ascii="Arial" w:eastAsia="Arial Narrow" w:hAnsi="Arial" w:cs="Arial"/>
          <w:spacing w:val="1"/>
          <w:lang w:val="sr-Cyrl-RS"/>
        </w:rPr>
        <w:t>д.о.о</w:t>
      </w:r>
      <w:proofErr w:type="spellEnd"/>
      <w:r w:rsidRPr="00853B3D">
        <w:rPr>
          <w:rFonts w:ascii="Arial" w:eastAsia="Arial Narrow" w:hAnsi="Arial" w:cs="Arial"/>
          <w:spacing w:val="1"/>
          <w:lang w:val="sr-Cyrl-RS"/>
        </w:rPr>
        <w:t xml:space="preserve">. Нови Сад, „ЕДБ“ </w:t>
      </w:r>
      <w:proofErr w:type="spellStart"/>
      <w:r w:rsidRPr="00853B3D">
        <w:rPr>
          <w:rFonts w:ascii="Arial" w:eastAsia="Arial Narrow" w:hAnsi="Arial" w:cs="Arial"/>
          <w:spacing w:val="1"/>
          <w:lang w:val="sr-Cyrl-RS"/>
        </w:rPr>
        <w:t>д.о.о</w:t>
      </w:r>
      <w:proofErr w:type="spellEnd"/>
      <w:r w:rsidRPr="00853B3D">
        <w:rPr>
          <w:rFonts w:ascii="Arial" w:eastAsia="Arial Narrow" w:hAnsi="Arial" w:cs="Arial"/>
          <w:spacing w:val="1"/>
          <w:lang w:val="sr-Cyrl-RS"/>
        </w:rPr>
        <w:t>. Београд, „</w:t>
      </w:r>
      <w:proofErr w:type="spellStart"/>
      <w:r w:rsidRPr="00853B3D">
        <w:rPr>
          <w:rFonts w:ascii="Arial" w:eastAsia="Arial Narrow" w:hAnsi="Arial" w:cs="Arial"/>
          <w:spacing w:val="1"/>
          <w:lang w:val="sr-Cyrl-RS"/>
        </w:rPr>
        <w:t>Електросрбија</w:t>
      </w:r>
      <w:proofErr w:type="spellEnd"/>
      <w:r w:rsidRPr="00853B3D">
        <w:rPr>
          <w:rFonts w:ascii="Arial" w:eastAsia="Arial Narrow" w:hAnsi="Arial" w:cs="Arial"/>
          <w:spacing w:val="1"/>
          <w:lang w:val="sr-Cyrl-RS"/>
        </w:rPr>
        <w:t xml:space="preserve">“ </w:t>
      </w:r>
      <w:proofErr w:type="spellStart"/>
      <w:r w:rsidRPr="00853B3D">
        <w:rPr>
          <w:rFonts w:ascii="Arial" w:eastAsia="Arial Narrow" w:hAnsi="Arial" w:cs="Arial"/>
          <w:spacing w:val="1"/>
          <w:lang w:val="sr-Cyrl-RS"/>
        </w:rPr>
        <w:t>д.о.о</w:t>
      </w:r>
      <w:proofErr w:type="spellEnd"/>
      <w:r w:rsidRPr="00853B3D">
        <w:rPr>
          <w:rFonts w:ascii="Arial" w:eastAsia="Arial Narrow" w:hAnsi="Arial" w:cs="Arial"/>
          <w:spacing w:val="1"/>
          <w:lang w:val="sr-Cyrl-RS"/>
        </w:rPr>
        <w:t xml:space="preserve">. Краљево, ЕД „Југоисток“ </w:t>
      </w:r>
      <w:proofErr w:type="spellStart"/>
      <w:r w:rsidRPr="00853B3D">
        <w:rPr>
          <w:rFonts w:ascii="Arial" w:eastAsia="Arial Narrow" w:hAnsi="Arial" w:cs="Arial"/>
          <w:spacing w:val="1"/>
          <w:lang w:val="sr-Cyrl-RS"/>
        </w:rPr>
        <w:t>д.о.о</w:t>
      </w:r>
      <w:proofErr w:type="spellEnd"/>
      <w:r w:rsidRPr="00853B3D">
        <w:rPr>
          <w:rFonts w:ascii="Arial" w:eastAsia="Arial Narrow" w:hAnsi="Arial" w:cs="Arial"/>
          <w:spacing w:val="1"/>
          <w:lang w:val="sr-Cyrl-RS"/>
        </w:rPr>
        <w:t xml:space="preserve">. Ниш и ЕД „Центар“ </w:t>
      </w:r>
      <w:proofErr w:type="spellStart"/>
      <w:r w:rsidRPr="00853B3D">
        <w:rPr>
          <w:rFonts w:ascii="Arial" w:eastAsia="Arial Narrow" w:hAnsi="Arial" w:cs="Arial"/>
          <w:spacing w:val="1"/>
          <w:lang w:val="sr-Cyrl-RS"/>
        </w:rPr>
        <w:t>д.о.о</w:t>
      </w:r>
      <w:proofErr w:type="spellEnd"/>
      <w:r w:rsidRPr="00853B3D">
        <w:rPr>
          <w:rFonts w:ascii="Arial" w:eastAsia="Arial Narrow" w:hAnsi="Arial" w:cs="Arial"/>
          <w:spacing w:val="1"/>
          <w:lang w:val="sr-Cyrl-RS"/>
        </w:rPr>
        <w:t xml:space="preserve">. Крагујевац, и основао ЕПС Трговање у Словенији. ЕПС има три зависна друштва на Косову и Метохији, са </w:t>
      </w:r>
      <w:proofErr w:type="spellStart"/>
      <w:r w:rsidRPr="00853B3D">
        <w:rPr>
          <w:rFonts w:ascii="Arial" w:eastAsia="Arial Narrow" w:hAnsi="Arial" w:cs="Arial"/>
          <w:spacing w:val="1"/>
          <w:lang w:val="sr-Cyrl-RS"/>
        </w:rPr>
        <w:t>привремним</w:t>
      </w:r>
      <w:proofErr w:type="spellEnd"/>
      <w:r w:rsidRPr="00853B3D">
        <w:rPr>
          <w:rFonts w:ascii="Arial" w:eastAsia="Arial Narrow" w:hAnsi="Arial" w:cs="Arial"/>
          <w:spacing w:val="1"/>
          <w:lang w:val="sr-Cyrl-RS"/>
        </w:rPr>
        <w:t xml:space="preserve"> седиштем у Београду: ЈП „ПК Косово Обилић“, ЈП „ТЕ Копови Обилић“ и ЈП за дистрибуцију електричне енергије „</w:t>
      </w:r>
      <w:proofErr w:type="spellStart"/>
      <w:r w:rsidRPr="00853B3D">
        <w:rPr>
          <w:rFonts w:ascii="Arial" w:eastAsia="Arial Narrow" w:hAnsi="Arial" w:cs="Arial"/>
          <w:spacing w:val="1"/>
          <w:lang w:val="sr-Cyrl-RS"/>
        </w:rPr>
        <w:t>Електрокосмет</w:t>
      </w:r>
      <w:proofErr w:type="spellEnd"/>
      <w:r w:rsidRPr="00853B3D">
        <w:rPr>
          <w:rFonts w:ascii="Arial" w:eastAsia="Arial Narrow" w:hAnsi="Arial" w:cs="Arial"/>
          <w:spacing w:val="1"/>
          <w:lang w:val="sr-Cyrl-RS"/>
        </w:rPr>
        <w:t>“. EПС</w:t>
      </w:r>
      <w:r w:rsidR="008B664A" w:rsidRPr="00853B3D">
        <w:rPr>
          <w:rFonts w:ascii="Arial" w:eastAsia="Arial Narrow" w:hAnsi="Arial" w:cs="Arial"/>
          <w:spacing w:val="1"/>
          <w:lang w:val="sr-Cyrl-RS"/>
        </w:rPr>
        <w:t xml:space="preserve"> група</w:t>
      </w:r>
      <w:r w:rsidRPr="00853B3D">
        <w:rPr>
          <w:rFonts w:ascii="Arial" w:eastAsia="Arial Narrow" w:hAnsi="Arial" w:cs="Arial"/>
          <w:spacing w:val="1"/>
          <w:lang w:val="sr-Cyrl-RS"/>
        </w:rPr>
        <w:t xml:space="preserve"> има око 29.000 запослених</w:t>
      </w:r>
      <w:r w:rsidR="008B664A" w:rsidRPr="00853B3D">
        <w:rPr>
          <w:rFonts w:ascii="Arial" w:eastAsia="Arial Narrow" w:hAnsi="Arial" w:cs="Arial"/>
          <w:spacing w:val="1"/>
          <w:lang w:val="sr-Cyrl-RS"/>
        </w:rPr>
        <w:t>, без предузећа са Косова и Метохије</w:t>
      </w:r>
      <w:r w:rsidRPr="00853B3D">
        <w:rPr>
          <w:rFonts w:ascii="Arial" w:eastAsia="Arial Narrow" w:hAnsi="Arial" w:cs="Arial"/>
          <w:spacing w:val="1"/>
          <w:lang w:val="sr-Cyrl-RS"/>
        </w:rPr>
        <w:t xml:space="preserve">. </w:t>
      </w:r>
    </w:p>
    <w:p w:rsidR="00B04930" w:rsidRPr="00853B3D" w:rsidRDefault="00B04930" w:rsidP="00853B3D">
      <w:pPr>
        <w:spacing w:after="0" w:line="240" w:lineRule="auto"/>
        <w:ind w:right="61" w:firstLine="720"/>
        <w:rPr>
          <w:rFonts w:ascii="Arial" w:eastAsia="Arial Narrow" w:hAnsi="Arial" w:cs="Arial"/>
          <w:spacing w:val="1"/>
          <w:lang w:val="sr-Cyrl-RS"/>
        </w:rPr>
      </w:pPr>
    </w:p>
    <w:p w:rsidR="00B04930" w:rsidRPr="00853B3D" w:rsidRDefault="00B04930" w:rsidP="00853B3D">
      <w:pPr>
        <w:spacing w:after="0" w:line="240" w:lineRule="auto"/>
        <w:ind w:right="3266"/>
        <w:rPr>
          <w:rFonts w:ascii="Arial" w:eastAsia="Arial Narrow" w:hAnsi="Arial" w:cs="Arial"/>
          <w:b/>
          <w:bCs/>
          <w:lang w:val="sr-Cyrl-RS"/>
        </w:rPr>
      </w:pPr>
      <w:r w:rsidRPr="00853B3D">
        <w:rPr>
          <w:rFonts w:ascii="Arial" w:eastAsia="Arial Narrow" w:hAnsi="Arial" w:cs="Arial"/>
          <w:b/>
          <w:bCs/>
          <w:spacing w:val="1"/>
          <w:lang w:val="sr-Cyrl-RS"/>
        </w:rPr>
        <w:t>В</w:t>
      </w:r>
      <w:r w:rsidRPr="00853B3D">
        <w:rPr>
          <w:rFonts w:ascii="Arial" w:eastAsia="Arial Narrow" w:hAnsi="Arial" w:cs="Arial"/>
          <w:b/>
          <w:bCs/>
          <w:lang w:val="sr-Cyrl-RS"/>
        </w:rPr>
        <w:t>. Стратешки ИТ пројекти</w:t>
      </w:r>
    </w:p>
    <w:p w:rsidR="00B04930" w:rsidRPr="00853B3D" w:rsidRDefault="00B04930" w:rsidP="00853B3D">
      <w:pPr>
        <w:spacing w:after="0" w:line="240" w:lineRule="auto"/>
        <w:rPr>
          <w:rFonts w:ascii="Arial" w:hAnsi="Arial" w:cs="Arial"/>
          <w:lang w:val="sr-Cyrl-RS"/>
        </w:rPr>
      </w:pPr>
      <w:bookmarkStart w:id="21" w:name="_Toc263948681"/>
      <w:bookmarkStart w:id="22" w:name="_Toc350551375"/>
      <w:bookmarkStart w:id="23" w:name="_Toc354752844"/>
      <w:bookmarkStart w:id="24" w:name="_Toc379212623"/>
      <w:bookmarkStart w:id="25" w:name="_Toc380573116"/>
      <w:bookmarkStart w:id="26" w:name="_Toc401136694"/>
      <w:bookmarkStart w:id="27" w:name="_Toc404695968"/>
    </w:p>
    <w:p w:rsidR="00B04930" w:rsidRPr="00853B3D" w:rsidRDefault="00B04930" w:rsidP="00853B3D">
      <w:pPr>
        <w:spacing w:after="0" w:line="240" w:lineRule="auto"/>
        <w:ind w:firstLine="360"/>
        <w:contextualSpacing/>
        <w:jc w:val="both"/>
        <w:rPr>
          <w:rFonts w:ascii="Arial" w:eastAsia="Calibri" w:hAnsi="Arial" w:cs="Arial"/>
          <w:bCs/>
          <w:lang w:val="sr-Cyrl-RS"/>
        </w:rPr>
      </w:pPr>
      <w:r w:rsidRPr="00853B3D">
        <w:rPr>
          <w:rFonts w:ascii="Arial" w:eastAsia="Calibri" w:hAnsi="Arial" w:cs="Arial"/>
          <w:bCs/>
          <w:lang w:val="sr-Cyrl-RS"/>
        </w:rPr>
        <w:t xml:space="preserve">У складу са потребом да побољша финансијски и оперативни учинак у наредним годинама, ЕПС треба да побољша генералну доступност, поузданост и квалитет информација и оперативно и стратешко управљање и планирање у свим  пословним јединицама. </w:t>
      </w:r>
    </w:p>
    <w:p w:rsidR="00B04930" w:rsidRPr="00853B3D" w:rsidRDefault="00B04930" w:rsidP="00853B3D">
      <w:pPr>
        <w:spacing w:after="0" w:line="240" w:lineRule="auto"/>
        <w:ind w:firstLine="360"/>
        <w:contextualSpacing/>
        <w:jc w:val="both"/>
        <w:rPr>
          <w:rFonts w:ascii="Arial" w:eastAsia="Calibri" w:hAnsi="Arial" w:cs="Arial"/>
          <w:bCs/>
          <w:lang w:val="sr-Cyrl-RS"/>
        </w:rPr>
      </w:pPr>
    </w:p>
    <w:p w:rsidR="00B04930" w:rsidRPr="00853B3D" w:rsidRDefault="00B04930" w:rsidP="00853B3D">
      <w:pPr>
        <w:spacing w:after="0" w:line="240" w:lineRule="auto"/>
        <w:ind w:firstLine="360"/>
        <w:contextualSpacing/>
        <w:jc w:val="both"/>
        <w:rPr>
          <w:rFonts w:ascii="Arial" w:eastAsia="Calibri" w:hAnsi="Arial" w:cs="Arial"/>
          <w:bCs/>
          <w:lang w:val="sr-Cyrl-RS"/>
        </w:rPr>
      </w:pPr>
      <w:r w:rsidRPr="00853B3D">
        <w:rPr>
          <w:rFonts w:ascii="Arial" w:eastAsia="Calibri" w:hAnsi="Arial" w:cs="Arial"/>
          <w:bCs/>
          <w:lang w:val="sr-Cyrl-RS"/>
        </w:rPr>
        <w:t>Информатичка платформа произвођача ''SAP'' је усвојена као носећа информатичка платформа за поменуто управљање, и она треба да уважи:</w:t>
      </w:r>
    </w:p>
    <w:p w:rsidR="00B04930" w:rsidRPr="00853B3D" w:rsidRDefault="00B04930" w:rsidP="00853B3D">
      <w:pPr>
        <w:numPr>
          <w:ilvl w:val="0"/>
          <w:numId w:val="39"/>
        </w:numPr>
        <w:spacing w:after="0" w:line="240" w:lineRule="auto"/>
        <w:contextualSpacing/>
        <w:jc w:val="both"/>
        <w:rPr>
          <w:rFonts w:ascii="Arial" w:eastAsia="Calibri" w:hAnsi="Arial" w:cs="Arial"/>
          <w:bCs/>
          <w:lang w:val="sr-Cyrl-RS"/>
        </w:rPr>
      </w:pPr>
      <w:r w:rsidRPr="00853B3D">
        <w:rPr>
          <w:rFonts w:ascii="Arial" w:eastAsia="Calibri" w:hAnsi="Arial" w:cs="Arial"/>
          <w:bCs/>
          <w:lang w:val="sr-Cyrl-RS"/>
        </w:rPr>
        <w:t>специфичне потребе ЕПС-а;</w:t>
      </w:r>
    </w:p>
    <w:p w:rsidR="00B04930" w:rsidRPr="00853B3D" w:rsidRDefault="00B04930" w:rsidP="00853B3D">
      <w:pPr>
        <w:numPr>
          <w:ilvl w:val="0"/>
          <w:numId w:val="39"/>
        </w:numPr>
        <w:spacing w:after="0" w:line="240" w:lineRule="auto"/>
        <w:contextualSpacing/>
        <w:jc w:val="both"/>
        <w:rPr>
          <w:rFonts w:ascii="Arial" w:eastAsia="Calibri" w:hAnsi="Arial" w:cs="Arial"/>
          <w:bCs/>
          <w:lang w:val="sr-Cyrl-RS"/>
        </w:rPr>
      </w:pPr>
      <w:r w:rsidRPr="00853B3D">
        <w:rPr>
          <w:rFonts w:ascii="Arial" w:eastAsia="Calibri" w:hAnsi="Arial" w:cs="Arial"/>
          <w:bCs/>
          <w:lang w:val="sr-Cyrl-RS"/>
        </w:rPr>
        <w:t>постојећи законски оквир у Републици Србији;</w:t>
      </w:r>
    </w:p>
    <w:p w:rsidR="00B04930" w:rsidRPr="00853B3D" w:rsidRDefault="00B04930" w:rsidP="00853B3D">
      <w:pPr>
        <w:numPr>
          <w:ilvl w:val="0"/>
          <w:numId w:val="39"/>
        </w:numPr>
        <w:spacing w:after="0" w:line="240" w:lineRule="auto"/>
        <w:contextualSpacing/>
        <w:jc w:val="both"/>
        <w:rPr>
          <w:rFonts w:ascii="Arial" w:eastAsia="Calibri" w:hAnsi="Arial" w:cs="Arial"/>
          <w:bCs/>
          <w:lang w:val="sr-Cyrl-RS"/>
        </w:rPr>
      </w:pPr>
      <w:r w:rsidRPr="00853B3D">
        <w:rPr>
          <w:rFonts w:ascii="Arial" w:eastAsia="Calibri" w:hAnsi="Arial" w:cs="Arial"/>
          <w:bCs/>
          <w:lang w:val="sr-Cyrl-RS"/>
        </w:rPr>
        <w:t xml:space="preserve">законе из области енергетике. </w:t>
      </w:r>
    </w:p>
    <w:p w:rsidR="00B04930" w:rsidRPr="00853B3D" w:rsidRDefault="00B04930" w:rsidP="00853B3D">
      <w:pPr>
        <w:spacing w:after="0" w:line="240" w:lineRule="auto"/>
        <w:ind w:firstLine="360"/>
        <w:contextualSpacing/>
        <w:jc w:val="both"/>
        <w:rPr>
          <w:rFonts w:ascii="Arial" w:eastAsia="Calibri" w:hAnsi="Arial" w:cs="Arial"/>
          <w:bCs/>
          <w:lang w:val="sr-Cyrl-RS"/>
        </w:rPr>
      </w:pPr>
    </w:p>
    <w:p w:rsidR="00B04930" w:rsidRPr="00853B3D" w:rsidRDefault="00B04930" w:rsidP="00853B3D">
      <w:pPr>
        <w:spacing w:after="0" w:line="240" w:lineRule="auto"/>
        <w:ind w:firstLine="360"/>
        <w:contextualSpacing/>
        <w:jc w:val="both"/>
        <w:rPr>
          <w:rFonts w:ascii="Arial" w:eastAsia="Calibri" w:hAnsi="Arial" w:cs="Arial"/>
          <w:bCs/>
          <w:lang w:val="sr-Cyrl-RS"/>
        </w:rPr>
      </w:pPr>
      <w:r w:rsidRPr="00853B3D">
        <w:rPr>
          <w:rFonts w:ascii="Arial" w:eastAsia="Calibri" w:hAnsi="Arial" w:cs="Arial"/>
          <w:bCs/>
          <w:lang w:val="sr-Cyrl-RS"/>
        </w:rPr>
        <w:t xml:space="preserve">Побољшање процеса и система у актуелној ситуацији </w:t>
      </w:r>
      <w:r w:rsidR="00D251CB">
        <w:rPr>
          <w:rFonts w:ascii="Arial" w:eastAsia="Calibri" w:hAnsi="Arial" w:cs="Arial"/>
          <w:bCs/>
          <w:lang w:val="sr-Cyrl-RS"/>
        </w:rPr>
        <w:t xml:space="preserve">ЈП </w:t>
      </w:r>
      <w:r w:rsidRPr="00853B3D">
        <w:rPr>
          <w:rFonts w:ascii="Arial" w:eastAsia="Calibri" w:hAnsi="Arial" w:cs="Arial"/>
          <w:bCs/>
          <w:lang w:val="sr-Cyrl-RS"/>
        </w:rPr>
        <w:t>ЕПС-а су изазов из следећих разлога:</w:t>
      </w:r>
    </w:p>
    <w:p w:rsidR="00B04930" w:rsidRPr="00853B3D" w:rsidRDefault="00B04930" w:rsidP="00853B3D">
      <w:pPr>
        <w:numPr>
          <w:ilvl w:val="0"/>
          <w:numId w:val="38"/>
        </w:numPr>
        <w:spacing w:after="0" w:line="240" w:lineRule="auto"/>
        <w:contextualSpacing/>
        <w:jc w:val="both"/>
        <w:rPr>
          <w:rFonts w:ascii="Arial" w:eastAsia="Calibri" w:hAnsi="Arial" w:cs="Arial"/>
          <w:bCs/>
          <w:lang w:val="sr-Cyrl-RS"/>
        </w:rPr>
      </w:pPr>
      <w:r w:rsidRPr="00853B3D">
        <w:rPr>
          <w:rFonts w:ascii="Arial" w:eastAsia="Calibri" w:hAnsi="Arial" w:cs="Arial"/>
          <w:bCs/>
          <w:lang w:val="sr-Cyrl-RS"/>
        </w:rPr>
        <w:t xml:space="preserve">Трансформација </w:t>
      </w:r>
      <w:r w:rsidR="00D251CB">
        <w:rPr>
          <w:rFonts w:ascii="Arial" w:eastAsia="Calibri" w:hAnsi="Arial" w:cs="Arial"/>
          <w:bCs/>
          <w:lang w:val="sr-Cyrl-RS"/>
        </w:rPr>
        <w:t xml:space="preserve">ЈП </w:t>
      </w:r>
      <w:r w:rsidRPr="00853B3D">
        <w:rPr>
          <w:rFonts w:ascii="Arial" w:eastAsia="Calibri" w:hAnsi="Arial" w:cs="Arial"/>
          <w:bCs/>
          <w:lang w:val="sr-Cyrl-RS"/>
        </w:rPr>
        <w:t>ЕПС-а и његових привредних друштава и огранака у интегрисану енергетску компанију је процес који је у току;</w:t>
      </w:r>
    </w:p>
    <w:p w:rsidR="00B04930" w:rsidRPr="00853B3D" w:rsidRDefault="00B04930" w:rsidP="00853B3D">
      <w:pPr>
        <w:numPr>
          <w:ilvl w:val="0"/>
          <w:numId w:val="38"/>
        </w:numPr>
        <w:spacing w:after="0" w:line="240" w:lineRule="auto"/>
        <w:contextualSpacing/>
        <w:jc w:val="both"/>
        <w:rPr>
          <w:rFonts w:ascii="Arial" w:eastAsia="Calibri" w:hAnsi="Arial" w:cs="Arial"/>
          <w:bCs/>
          <w:lang w:val="sr-Cyrl-RS"/>
        </w:rPr>
      </w:pPr>
      <w:r w:rsidRPr="00853B3D">
        <w:rPr>
          <w:rFonts w:ascii="Arial" w:eastAsia="Calibri" w:hAnsi="Arial" w:cs="Arial"/>
          <w:bCs/>
          <w:lang w:val="sr-Cyrl-RS"/>
        </w:rPr>
        <w:t xml:space="preserve">Потребне су промене у пословним процесима и политикама да би се осигурала успешна </w:t>
      </w:r>
      <w:proofErr w:type="spellStart"/>
      <w:r w:rsidRPr="00853B3D">
        <w:rPr>
          <w:rFonts w:ascii="Arial" w:eastAsia="Calibri" w:hAnsi="Arial" w:cs="Arial"/>
          <w:bCs/>
          <w:lang w:val="sr-Cyrl-RS"/>
        </w:rPr>
        <w:t>импементација</w:t>
      </w:r>
      <w:proofErr w:type="spellEnd"/>
      <w:r w:rsidRPr="00853B3D">
        <w:rPr>
          <w:rFonts w:ascii="Arial" w:eastAsia="Calibri" w:hAnsi="Arial" w:cs="Arial"/>
          <w:bCs/>
          <w:lang w:val="sr-Cyrl-RS"/>
        </w:rPr>
        <w:t xml:space="preserve"> система и ефикасно коришћење SAP система; </w:t>
      </w:r>
    </w:p>
    <w:p w:rsidR="00B04930" w:rsidRPr="00853B3D" w:rsidRDefault="00B04930" w:rsidP="00853B3D">
      <w:pPr>
        <w:numPr>
          <w:ilvl w:val="0"/>
          <w:numId w:val="38"/>
        </w:numPr>
        <w:spacing w:after="0" w:line="240" w:lineRule="auto"/>
        <w:contextualSpacing/>
        <w:jc w:val="both"/>
        <w:rPr>
          <w:rFonts w:ascii="Arial" w:eastAsia="Calibri" w:hAnsi="Arial" w:cs="Arial"/>
          <w:bCs/>
          <w:lang w:val="sr-Cyrl-RS"/>
        </w:rPr>
      </w:pPr>
      <w:r w:rsidRPr="00853B3D">
        <w:rPr>
          <w:rFonts w:ascii="Arial" w:eastAsia="Calibri" w:hAnsi="Arial" w:cs="Arial"/>
          <w:bCs/>
          <w:lang w:val="sr-Cyrl-RS"/>
        </w:rPr>
        <w:t xml:space="preserve">Организационе одлуке у вези са хармонизацијом и променама пословних процеса, </w:t>
      </w:r>
      <w:proofErr w:type="spellStart"/>
      <w:r w:rsidRPr="00853B3D">
        <w:rPr>
          <w:rFonts w:ascii="Arial" w:eastAsia="Calibri" w:hAnsi="Arial" w:cs="Arial"/>
          <w:bCs/>
          <w:lang w:val="sr-Cyrl-RS"/>
        </w:rPr>
        <w:t>предефинисањем</w:t>
      </w:r>
      <w:proofErr w:type="spellEnd"/>
      <w:r w:rsidRPr="00853B3D">
        <w:rPr>
          <w:rFonts w:ascii="Arial" w:eastAsia="Calibri" w:hAnsi="Arial" w:cs="Arial"/>
          <w:bCs/>
          <w:lang w:val="sr-Cyrl-RS"/>
        </w:rPr>
        <w:t xml:space="preserve"> улога и одговорности итд., морају да се донесу благовремено да не би ометале напредак пројекта;</w:t>
      </w:r>
    </w:p>
    <w:p w:rsidR="00B04930" w:rsidRPr="00853B3D" w:rsidRDefault="00B04930" w:rsidP="00853B3D">
      <w:pPr>
        <w:numPr>
          <w:ilvl w:val="0"/>
          <w:numId w:val="38"/>
        </w:numPr>
        <w:spacing w:after="0" w:line="240" w:lineRule="auto"/>
        <w:contextualSpacing/>
        <w:jc w:val="both"/>
        <w:rPr>
          <w:rFonts w:ascii="Arial" w:eastAsia="Calibri" w:hAnsi="Arial" w:cs="Arial"/>
          <w:bCs/>
          <w:lang w:val="sr-Cyrl-RS"/>
        </w:rPr>
      </w:pPr>
      <w:r w:rsidRPr="00853B3D">
        <w:rPr>
          <w:rFonts w:ascii="Arial" w:eastAsia="Calibri" w:hAnsi="Arial" w:cs="Arial"/>
          <w:bCs/>
          <w:lang w:val="sr-Cyrl-RS"/>
        </w:rPr>
        <w:t xml:space="preserve">Неопходно је ефикасно обавити централизацију и редефинисање  </w:t>
      </w:r>
      <w:proofErr w:type="spellStart"/>
      <w:r w:rsidRPr="00853B3D">
        <w:rPr>
          <w:rFonts w:ascii="Arial" w:eastAsia="Calibri" w:hAnsi="Arial" w:cs="Arial"/>
          <w:bCs/>
          <w:lang w:val="sr-Cyrl-RS"/>
        </w:rPr>
        <w:t>шифарника</w:t>
      </w:r>
      <w:proofErr w:type="spellEnd"/>
      <w:r w:rsidRPr="00853B3D">
        <w:rPr>
          <w:rFonts w:ascii="Arial" w:eastAsia="Calibri" w:hAnsi="Arial" w:cs="Arial"/>
          <w:bCs/>
          <w:lang w:val="sr-Cyrl-RS"/>
        </w:rPr>
        <w:t xml:space="preserve"> матичних података.</w:t>
      </w:r>
    </w:p>
    <w:p w:rsidR="00B04930" w:rsidRPr="00853B3D" w:rsidRDefault="00B04930" w:rsidP="00853B3D">
      <w:pPr>
        <w:spacing w:after="0" w:line="240" w:lineRule="auto"/>
        <w:ind w:firstLine="360"/>
        <w:contextualSpacing/>
        <w:jc w:val="both"/>
        <w:rPr>
          <w:rFonts w:ascii="Arial" w:eastAsia="Calibri" w:hAnsi="Arial" w:cs="Arial"/>
          <w:b/>
          <w:bCs/>
          <w:lang w:val="sr-Cyrl-RS"/>
        </w:rPr>
      </w:pPr>
    </w:p>
    <w:p w:rsidR="00B04930" w:rsidRPr="00853B3D" w:rsidRDefault="00B04930" w:rsidP="00853B3D">
      <w:pPr>
        <w:spacing w:after="0" w:line="240" w:lineRule="auto"/>
        <w:ind w:firstLine="360"/>
        <w:contextualSpacing/>
        <w:jc w:val="both"/>
        <w:rPr>
          <w:rFonts w:ascii="Arial" w:eastAsia="Calibri" w:hAnsi="Arial" w:cs="Arial"/>
          <w:b/>
          <w:bCs/>
          <w:lang w:val="sr-Cyrl-RS"/>
        </w:rPr>
      </w:pPr>
      <w:r w:rsidRPr="00853B3D">
        <w:rPr>
          <w:rFonts w:ascii="Arial" w:eastAsia="Calibri" w:hAnsi="Arial" w:cs="Arial"/>
          <w:b/>
          <w:bCs/>
          <w:lang w:val="sr-Cyrl-RS"/>
        </w:rPr>
        <w:lastRenderedPageBreak/>
        <w:t>ПОСТОЈЕЋЕ СТАЊЕ ''SAP'' СИСТЕМА</w:t>
      </w:r>
    </w:p>
    <w:p w:rsidR="00B04930" w:rsidRPr="00853B3D" w:rsidRDefault="00B04930" w:rsidP="00853B3D">
      <w:pPr>
        <w:spacing w:after="0" w:line="240" w:lineRule="auto"/>
        <w:ind w:firstLine="360"/>
        <w:contextualSpacing/>
        <w:jc w:val="both"/>
        <w:rPr>
          <w:rFonts w:ascii="Arial" w:eastAsia="Calibri" w:hAnsi="Arial" w:cs="Arial"/>
          <w:b/>
          <w:bCs/>
          <w:lang w:val="sr-Cyrl-RS"/>
        </w:rPr>
      </w:pPr>
      <w:r w:rsidRPr="00853B3D">
        <w:rPr>
          <w:rFonts w:ascii="Arial" w:eastAsia="Calibri" w:hAnsi="Arial" w:cs="Arial"/>
          <w:b/>
          <w:bCs/>
          <w:lang w:val="sr-Cyrl-RS"/>
        </w:rPr>
        <w:t xml:space="preserve">Дугорочни план имплементације ''SAP'' система (SAP </w:t>
      </w:r>
      <w:proofErr w:type="spellStart"/>
      <w:r w:rsidRPr="00853B3D">
        <w:rPr>
          <w:rFonts w:ascii="Arial" w:eastAsia="Calibri" w:hAnsi="Arial" w:cs="Arial"/>
          <w:b/>
          <w:bCs/>
          <w:lang w:val="sr-Cyrl-RS"/>
        </w:rPr>
        <w:t>roadmap</w:t>
      </w:r>
      <w:proofErr w:type="spellEnd"/>
      <w:r w:rsidRPr="00853B3D">
        <w:rPr>
          <w:rFonts w:ascii="Arial" w:eastAsia="Calibri" w:hAnsi="Arial" w:cs="Arial"/>
          <w:b/>
          <w:bCs/>
          <w:lang w:val="sr-Cyrl-RS"/>
        </w:rPr>
        <w:t>)</w:t>
      </w:r>
    </w:p>
    <w:p w:rsidR="00B04930" w:rsidRPr="00853B3D" w:rsidRDefault="00B04930" w:rsidP="00853B3D">
      <w:pPr>
        <w:spacing w:after="0" w:line="240" w:lineRule="auto"/>
        <w:ind w:firstLine="360"/>
        <w:contextualSpacing/>
        <w:jc w:val="both"/>
        <w:rPr>
          <w:rFonts w:ascii="Arial" w:eastAsia="Calibri" w:hAnsi="Arial" w:cs="Arial"/>
          <w:bCs/>
          <w:lang w:val="sr-Cyrl-RS"/>
        </w:rPr>
      </w:pPr>
    </w:p>
    <w:p w:rsidR="00B04930" w:rsidRPr="00853B3D" w:rsidRDefault="00B04930" w:rsidP="00853B3D">
      <w:pPr>
        <w:spacing w:after="0" w:line="240" w:lineRule="auto"/>
        <w:ind w:firstLine="360"/>
        <w:contextualSpacing/>
        <w:jc w:val="both"/>
        <w:rPr>
          <w:rFonts w:ascii="Arial" w:eastAsia="Calibri" w:hAnsi="Arial" w:cs="Arial"/>
          <w:lang w:val="sr-Cyrl-RS"/>
        </w:rPr>
      </w:pPr>
      <w:r w:rsidRPr="00853B3D">
        <w:rPr>
          <w:rFonts w:ascii="Arial" w:eastAsia="Calibri" w:hAnsi="Arial" w:cs="Arial"/>
          <w:bCs/>
          <w:lang w:val="sr-Cyrl-RS"/>
        </w:rPr>
        <w:t>ЕПС је 2013. године усвојио План развоја ''SAP'' система за период 2014. до 2019. године.</w:t>
      </w:r>
    </w:p>
    <w:p w:rsidR="00B04930" w:rsidRPr="00853B3D" w:rsidRDefault="00B04930" w:rsidP="00853B3D">
      <w:pPr>
        <w:spacing w:after="0" w:line="240" w:lineRule="auto"/>
        <w:ind w:firstLine="360"/>
        <w:contextualSpacing/>
        <w:jc w:val="both"/>
        <w:rPr>
          <w:rFonts w:ascii="Arial" w:eastAsia="Calibri" w:hAnsi="Arial" w:cs="Arial"/>
          <w:bCs/>
          <w:lang w:val="sr-Cyrl-RS"/>
        </w:rPr>
      </w:pPr>
      <w:r w:rsidRPr="00853B3D">
        <w:rPr>
          <w:rFonts w:ascii="Arial" w:eastAsia="Calibri" w:hAnsi="Arial" w:cs="Arial"/>
          <w:bCs/>
          <w:lang w:val="sr-Cyrl-RS"/>
        </w:rPr>
        <w:t xml:space="preserve">План је и даље на снази, већи део пројеката је реализован или у току, док је мањи у кашњењу, посебно Јединствени систем за обрачун и наплату рачуна за електричну енергију - </w:t>
      </w:r>
      <w:proofErr w:type="spellStart"/>
      <w:r w:rsidRPr="00853B3D">
        <w:rPr>
          <w:rFonts w:ascii="Arial" w:eastAsia="Calibri" w:hAnsi="Arial" w:cs="Arial"/>
          <w:bCs/>
          <w:lang w:val="sr-Cyrl-RS"/>
        </w:rPr>
        <w:t>Билинг</w:t>
      </w:r>
      <w:proofErr w:type="spellEnd"/>
      <w:r w:rsidRPr="00853B3D">
        <w:rPr>
          <w:rFonts w:ascii="Arial" w:eastAsia="Calibri" w:hAnsi="Arial" w:cs="Arial"/>
          <w:bCs/>
          <w:lang w:val="sr-Cyrl-RS"/>
        </w:rPr>
        <w:t xml:space="preserve">. </w:t>
      </w:r>
    </w:p>
    <w:p w:rsidR="00B04930" w:rsidRPr="00853B3D" w:rsidRDefault="00B04930" w:rsidP="00853B3D">
      <w:pPr>
        <w:spacing w:after="0" w:line="240" w:lineRule="auto"/>
        <w:ind w:firstLine="360"/>
        <w:contextualSpacing/>
        <w:jc w:val="both"/>
        <w:rPr>
          <w:rFonts w:ascii="Arial" w:eastAsia="Calibri" w:hAnsi="Arial" w:cs="Arial"/>
          <w:b/>
          <w:bCs/>
          <w:lang w:val="sr-Cyrl-RS"/>
        </w:rPr>
      </w:pPr>
    </w:p>
    <w:p w:rsidR="00B04930" w:rsidRPr="00853B3D" w:rsidRDefault="00B04930" w:rsidP="00853B3D">
      <w:pPr>
        <w:spacing w:after="0" w:line="240" w:lineRule="auto"/>
        <w:ind w:firstLine="360"/>
        <w:contextualSpacing/>
        <w:jc w:val="both"/>
        <w:rPr>
          <w:rFonts w:ascii="Arial" w:eastAsia="Calibri" w:hAnsi="Arial" w:cs="Arial"/>
          <w:b/>
          <w:bCs/>
          <w:lang w:val="sr-Cyrl-RS"/>
        </w:rPr>
      </w:pPr>
      <w:r w:rsidRPr="00853B3D">
        <w:rPr>
          <w:rFonts w:ascii="Arial" w:eastAsia="Calibri" w:hAnsi="Arial" w:cs="Arial"/>
          <w:b/>
          <w:bCs/>
          <w:lang w:val="sr-Cyrl-RS"/>
        </w:rPr>
        <w:t>Постојећи процесни обухват и архитектура SAP система</w:t>
      </w:r>
    </w:p>
    <w:p w:rsidR="00B04930" w:rsidRPr="00853B3D" w:rsidRDefault="00B04930" w:rsidP="00853B3D">
      <w:pPr>
        <w:spacing w:after="0" w:line="240" w:lineRule="auto"/>
        <w:ind w:firstLine="360"/>
        <w:contextualSpacing/>
        <w:jc w:val="both"/>
        <w:rPr>
          <w:rFonts w:ascii="Arial" w:eastAsia="Calibri" w:hAnsi="Arial" w:cs="Arial"/>
          <w:bCs/>
          <w:lang w:val="sr-Cyrl-RS"/>
        </w:rPr>
      </w:pPr>
      <w:r w:rsidRPr="00853B3D">
        <w:rPr>
          <w:rFonts w:ascii="Arial" w:eastAsia="Calibri" w:hAnsi="Arial" w:cs="Arial"/>
          <w:bCs/>
          <w:lang w:val="sr-Cyrl-RS"/>
        </w:rPr>
        <w:t>У оквиру имплементираног ''</w:t>
      </w:r>
      <w:r w:rsidRPr="00853B3D">
        <w:rPr>
          <w:rFonts w:ascii="Arial" w:eastAsia="Calibri" w:hAnsi="Arial" w:cs="Arial"/>
          <w:bCs/>
          <w:i/>
          <w:lang w:val="sr-Cyrl-RS"/>
        </w:rPr>
        <w:t xml:space="preserve">SAP ERP'' </w:t>
      </w:r>
      <w:r w:rsidRPr="00853B3D">
        <w:rPr>
          <w:rFonts w:ascii="Arial" w:eastAsia="Calibri" w:hAnsi="Arial" w:cs="Arial"/>
          <w:bCs/>
          <w:lang w:val="sr-Cyrl-RS"/>
        </w:rPr>
        <w:t>решења, постојећи процесни обухват приказан је у табели испод.</w:t>
      </w:r>
    </w:p>
    <w:p w:rsidR="00B04930" w:rsidRPr="00853B3D" w:rsidRDefault="00B04930" w:rsidP="00853B3D">
      <w:pPr>
        <w:spacing w:after="0" w:line="240" w:lineRule="auto"/>
        <w:ind w:firstLine="360"/>
        <w:contextualSpacing/>
        <w:jc w:val="both"/>
        <w:rPr>
          <w:rFonts w:ascii="Arial" w:eastAsia="Calibri" w:hAnsi="Arial" w:cs="Arial"/>
          <w:bCs/>
          <w:i/>
          <w:lang w:val="sr-Cyrl-RS"/>
        </w:rPr>
      </w:pPr>
    </w:p>
    <w:p w:rsidR="00B04930" w:rsidRPr="00853B3D" w:rsidRDefault="00B04930" w:rsidP="00853B3D">
      <w:pPr>
        <w:spacing w:after="0" w:line="240" w:lineRule="auto"/>
        <w:ind w:firstLine="360"/>
        <w:contextualSpacing/>
        <w:jc w:val="both"/>
        <w:rPr>
          <w:rFonts w:ascii="Arial" w:eastAsia="Calibri" w:hAnsi="Arial" w:cs="Arial"/>
          <w:bCs/>
          <w:i/>
          <w:lang w:val="sr-Cyrl-RS"/>
        </w:rPr>
      </w:pPr>
      <w:r w:rsidRPr="00853B3D">
        <w:rPr>
          <w:rFonts w:ascii="Arial" w:eastAsia="Calibri" w:hAnsi="Arial" w:cs="Arial"/>
          <w:bCs/>
          <w:i/>
          <w:lang w:val="sr-Cyrl-RS"/>
        </w:rPr>
        <w:t xml:space="preserve">Табела: Преглед функционалности у оквиру ''SAP ERP'' решења и </w:t>
      </w:r>
      <w:proofErr w:type="spellStart"/>
      <w:r w:rsidRPr="00853B3D">
        <w:rPr>
          <w:rFonts w:ascii="Arial" w:eastAsia="Calibri" w:hAnsi="Arial" w:cs="Arial"/>
          <w:bCs/>
          <w:i/>
          <w:lang w:val="sr-Cyrl-RS"/>
        </w:rPr>
        <w:t>оргн</w:t>
      </w:r>
      <w:r w:rsidR="00A8013D" w:rsidRPr="00853B3D">
        <w:rPr>
          <w:rFonts w:ascii="Arial" w:eastAsia="Calibri" w:hAnsi="Arial" w:cs="Arial"/>
          <w:bCs/>
          <w:i/>
          <w:lang w:val="sr-Cyrl-RS"/>
        </w:rPr>
        <w:t>и</w:t>
      </w:r>
      <w:r w:rsidRPr="00853B3D">
        <w:rPr>
          <w:rFonts w:ascii="Arial" w:eastAsia="Calibri" w:hAnsi="Arial" w:cs="Arial"/>
          <w:bCs/>
          <w:i/>
          <w:lang w:val="sr-Cyrl-RS"/>
        </w:rPr>
        <w:t>зационих</w:t>
      </w:r>
      <w:proofErr w:type="spellEnd"/>
      <w:r w:rsidRPr="00853B3D">
        <w:rPr>
          <w:rFonts w:ascii="Arial" w:eastAsia="Calibri" w:hAnsi="Arial" w:cs="Arial"/>
          <w:bCs/>
          <w:i/>
          <w:lang w:val="sr-Cyrl-RS"/>
        </w:rPr>
        <w:t xml:space="preserve"> делова ЕПС групе на које се односе</w:t>
      </w:r>
    </w:p>
    <w:tbl>
      <w:tblPr>
        <w:tblW w:w="0" w:type="auto"/>
        <w:tblInd w:w="113" w:type="dxa"/>
        <w:tblLook w:val="04A0" w:firstRow="1" w:lastRow="0" w:firstColumn="1" w:lastColumn="0" w:noHBand="0" w:noVBand="1"/>
      </w:tblPr>
      <w:tblGrid>
        <w:gridCol w:w="1703"/>
        <w:gridCol w:w="861"/>
        <w:gridCol w:w="1409"/>
        <w:gridCol w:w="1070"/>
        <w:gridCol w:w="1103"/>
        <w:gridCol w:w="1300"/>
        <w:gridCol w:w="1467"/>
      </w:tblGrid>
      <w:tr w:rsidR="00B04930" w:rsidRPr="00197AD8" w:rsidTr="008B664A">
        <w:trPr>
          <w:cantSplit/>
          <w:tblHeader/>
        </w:trPr>
        <w:tc>
          <w:tcPr>
            <w:tcW w:w="1735" w:type="dxa"/>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875" w:type="dxa"/>
          </w:tcPr>
          <w:p w:rsidR="00B04930" w:rsidRPr="00197AD8" w:rsidRDefault="00B04930" w:rsidP="00853B3D">
            <w:pPr>
              <w:spacing w:after="0" w:line="240" w:lineRule="auto"/>
              <w:contextualSpacing/>
              <w:rPr>
                <w:rFonts w:ascii="Arial" w:eastAsia="Calibri" w:hAnsi="Arial" w:cs="Arial"/>
                <w:sz w:val="20"/>
                <w:szCs w:val="20"/>
                <w:lang w:val="sr-Cyrl-RS"/>
              </w:rPr>
            </w:pPr>
            <w:r w:rsidRPr="00197AD8">
              <w:rPr>
                <w:rFonts w:ascii="Arial" w:eastAsia="Calibri" w:hAnsi="Arial" w:cs="Arial"/>
                <w:sz w:val="20"/>
                <w:szCs w:val="20"/>
                <w:lang w:val="sr-Cyrl-RS"/>
              </w:rPr>
              <w:t>ЈП ЕПС -Бивше ПД управе</w:t>
            </w:r>
          </w:p>
        </w:tc>
        <w:tc>
          <w:tcPr>
            <w:tcW w:w="1434" w:type="dxa"/>
          </w:tcPr>
          <w:p w:rsidR="00B04930" w:rsidRPr="00197AD8" w:rsidRDefault="00B04930" w:rsidP="00853B3D">
            <w:pPr>
              <w:spacing w:after="0" w:line="240" w:lineRule="auto"/>
              <w:contextualSpacing/>
              <w:rPr>
                <w:rFonts w:ascii="Arial" w:eastAsia="Calibri" w:hAnsi="Arial" w:cs="Arial"/>
                <w:sz w:val="20"/>
                <w:szCs w:val="20"/>
                <w:lang w:val="sr-Cyrl-RS"/>
              </w:rPr>
            </w:pPr>
            <w:r w:rsidRPr="00197AD8">
              <w:rPr>
                <w:rFonts w:ascii="Arial" w:eastAsia="Calibri" w:hAnsi="Arial" w:cs="Arial"/>
                <w:sz w:val="20"/>
                <w:szCs w:val="20"/>
                <w:lang w:val="sr-Cyrl-RS"/>
              </w:rPr>
              <w:t>ЈП ЕПС -Бивше ПД ЕПС Снабдевање</w:t>
            </w:r>
          </w:p>
        </w:tc>
        <w:tc>
          <w:tcPr>
            <w:tcW w:w="1088" w:type="dxa"/>
          </w:tcPr>
          <w:p w:rsidR="00B04930" w:rsidRPr="00197AD8" w:rsidRDefault="00B04930" w:rsidP="00853B3D">
            <w:pPr>
              <w:spacing w:after="0" w:line="240" w:lineRule="auto"/>
              <w:contextualSpacing/>
              <w:rPr>
                <w:rFonts w:ascii="Arial" w:eastAsia="Calibri" w:hAnsi="Arial" w:cs="Arial"/>
                <w:sz w:val="20"/>
                <w:szCs w:val="20"/>
                <w:lang w:val="sr-Cyrl-RS"/>
              </w:rPr>
            </w:pPr>
            <w:r w:rsidRPr="00197AD8">
              <w:rPr>
                <w:rFonts w:ascii="Arial" w:eastAsia="Calibri" w:hAnsi="Arial" w:cs="Arial"/>
                <w:sz w:val="20"/>
                <w:szCs w:val="20"/>
                <w:lang w:val="sr-Cyrl-RS"/>
              </w:rPr>
              <w:t>ЈП ЕПС – Технички центри</w:t>
            </w:r>
          </w:p>
        </w:tc>
        <w:tc>
          <w:tcPr>
            <w:tcW w:w="1109" w:type="dxa"/>
          </w:tcPr>
          <w:p w:rsidR="00B04930" w:rsidRPr="00197AD8" w:rsidRDefault="00B04930" w:rsidP="00853B3D">
            <w:pPr>
              <w:spacing w:after="0" w:line="240" w:lineRule="auto"/>
              <w:contextualSpacing/>
              <w:rPr>
                <w:rFonts w:ascii="Arial" w:eastAsia="Calibri" w:hAnsi="Arial" w:cs="Arial"/>
                <w:sz w:val="20"/>
                <w:szCs w:val="20"/>
                <w:lang w:val="sr-Cyrl-RS"/>
              </w:rPr>
            </w:pPr>
            <w:r w:rsidRPr="00197AD8">
              <w:rPr>
                <w:rFonts w:ascii="Arial" w:eastAsia="Calibri" w:hAnsi="Arial" w:cs="Arial"/>
                <w:sz w:val="20"/>
                <w:szCs w:val="20"/>
                <w:lang w:val="sr-Cyrl-RS"/>
              </w:rPr>
              <w:t>ЈП ЕПС – РБ Колубара</w:t>
            </w:r>
          </w:p>
        </w:tc>
        <w:tc>
          <w:tcPr>
            <w:tcW w:w="1327" w:type="dxa"/>
          </w:tcPr>
          <w:p w:rsidR="00B04930" w:rsidRPr="00197AD8" w:rsidRDefault="00B04930" w:rsidP="00853B3D">
            <w:pPr>
              <w:spacing w:after="0" w:line="240" w:lineRule="auto"/>
              <w:contextualSpacing/>
              <w:rPr>
                <w:rFonts w:ascii="Arial" w:eastAsia="Calibri" w:hAnsi="Arial" w:cs="Arial"/>
                <w:sz w:val="20"/>
                <w:szCs w:val="20"/>
                <w:lang w:val="sr-Cyrl-RS"/>
              </w:rPr>
            </w:pPr>
            <w:r w:rsidRPr="00197AD8">
              <w:rPr>
                <w:rFonts w:ascii="Arial" w:eastAsia="Calibri" w:hAnsi="Arial" w:cs="Arial"/>
                <w:sz w:val="20"/>
                <w:szCs w:val="20"/>
                <w:lang w:val="sr-Cyrl-RS"/>
              </w:rPr>
              <w:t>ЈП ЕПС – Остали производни огранци</w:t>
            </w:r>
          </w:p>
        </w:tc>
        <w:tc>
          <w:tcPr>
            <w:tcW w:w="1494" w:type="dxa"/>
          </w:tcPr>
          <w:p w:rsidR="00B04930" w:rsidRPr="00197AD8" w:rsidRDefault="00B04930" w:rsidP="00853B3D">
            <w:pPr>
              <w:spacing w:after="0" w:line="240" w:lineRule="auto"/>
              <w:contextualSpacing/>
              <w:rPr>
                <w:rFonts w:ascii="Arial" w:eastAsia="Calibri" w:hAnsi="Arial" w:cs="Arial"/>
                <w:sz w:val="20"/>
                <w:szCs w:val="20"/>
                <w:lang w:val="sr-Cyrl-RS"/>
              </w:rPr>
            </w:pPr>
            <w:r w:rsidRPr="00197AD8">
              <w:rPr>
                <w:rFonts w:ascii="Arial" w:eastAsia="Calibri" w:hAnsi="Arial" w:cs="Arial"/>
                <w:sz w:val="20"/>
                <w:szCs w:val="20"/>
                <w:lang w:val="sr-Cyrl-RS"/>
              </w:rPr>
              <w:t xml:space="preserve">ЕПС Дистрибуција </w:t>
            </w:r>
            <w:proofErr w:type="spellStart"/>
            <w:r w:rsidRPr="00197AD8">
              <w:rPr>
                <w:rFonts w:ascii="Arial" w:eastAsia="Calibri" w:hAnsi="Arial" w:cs="Arial"/>
                <w:sz w:val="20"/>
                <w:szCs w:val="20"/>
                <w:lang w:val="sr-Cyrl-RS"/>
              </w:rPr>
              <w:t>д.о.о</w:t>
            </w:r>
            <w:proofErr w:type="spellEnd"/>
            <w:r w:rsidRPr="00197AD8">
              <w:rPr>
                <w:rFonts w:ascii="Arial" w:eastAsia="Calibri" w:hAnsi="Arial" w:cs="Arial"/>
                <w:sz w:val="20"/>
                <w:szCs w:val="20"/>
                <w:lang w:val="sr-Cyrl-RS"/>
              </w:rPr>
              <w:t>.</w:t>
            </w:r>
          </w:p>
        </w:tc>
      </w:tr>
      <w:tr w:rsidR="00B04930" w:rsidRPr="00197AD8" w:rsidTr="008B664A">
        <w:tc>
          <w:tcPr>
            <w:tcW w:w="1735" w:type="dxa"/>
          </w:tcPr>
          <w:p w:rsidR="00B04930" w:rsidRPr="00197AD8" w:rsidRDefault="00B04930" w:rsidP="00853B3D">
            <w:pPr>
              <w:spacing w:after="0" w:line="240" w:lineRule="auto"/>
              <w:contextualSpacing/>
              <w:rPr>
                <w:rFonts w:ascii="Arial" w:eastAsia="Calibri" w:hAnsi="Arial" w:cs="Arial"/>
                <w:sz w:val="20"/>
                <w:szCs w:val="20"/>
                <w:lang w:val="sr-Cyrl-RS"/>
              </w:rPr>
            </w:pPr>
            <w:r w:rsidRPr="00197AD8">
              <w:rPr>
                <w:rFonts w:ascii="Arial" w:eastAsia="Calibri" w:hAnsi="Arial" w:cs="Arial"/>
                <w:sz w:val="20"/>
                <w:szCs w:val="20"/>
                <w:lang w:val="sr-Cyrl-RS"/>
              </w:rPr>
              <w:t>Финансијско рачуноводство</w:t>
            </w:r>
          </w:p>
        </w:tc>
        <w:tc>
          <w:tcPr>
            <w:tcW w:w="875" w:type="dxa"/>
            <w:shd w:val="clear" w:color="auto" w:fill="2E74B5" w:themeFill="accent1" w:themeFillShade="BF"/>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434" w:type="dxa"/>
            <w:shd w:val="clear" w:color="auto" w:fill="2E74B5" w:themeFill="accent1" w:themeFillShade="BF"/>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088" w:type="dxa"/>
            <w:shd w:val="clear" w:color="auto" w:fill="2E74B5" w:themeFill="accent1" w:themeFillShade="BF"/>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109" w:type="dxa"/>
            <w:shd w:val="clear" w:color="auto" w:fill="FFFF00"/>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327" w:type="dxa"/>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494" w:type="dxa"/>
            <w:shd w:val="clear" w:color="auto" w:fill="2E74B5" w:themeFill="accent1" w:themeFillShade="BF"/>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r>
      <w:tr w:rsidR="00B04930" w:rsidRPr="00197AD8" w:rsidTr="008B664A">
        <w:tc>
          <w:tcPr>
            <w:tcW w:w="1735" w:type="dxa"/>
          </w:tcPr>
          <w:p w:rsidR="00B04930" w:rsidRPr="00197AD8" w:rsidRDefault="00B04930" w:rsidP="00853B3D">
            <w:pPr>
              <w:spacing w:after="0" w:line="240" w:lineRule="auto"/>
              <w:contextualSpacing/>
              <w:rPr>
                <w:rFonts w:ascii="Arial" w:eastAsia="Calibri" w:hAnsi="Arial" w:cs="Arial"/>
                <w:sz w:val="20"/>
                <w:szCs w:val="20"/>
                <w:lang w:val="sr-Cyrl-RS"/>
              </w:rPr>
            </w:pPr>
            <w:proofErr w:type="spellStart"/>
            <w:r w:rsidRPr="00197AD8">
              <w:rPr>
                <w:rFonts w:ascii="Arial" w:eastAsia="Calibri" w:hAnsi="Arial" w:cs="Arial"/>
                <w:sz w:val="20"/>
                <w:szCs w:val="20"/>
                <w:lang w:val="sr-Cyrl-RS"/>
              </w:rPr>
              <w:t>Контролинг</w:t>
            </w:r>
            <w:proofErr w:type="spellEnd"/>
          </w:p>
        </w:tc>
        <w:tc>
          <w:tcPr>
            <w:tcW w:w="875" w:type="dxa"/>
            <w:shd w:val="clear" w:color="auto" w:fill="2E74B5" w:themeFill="accent1" w:themeFillShade="BF"/>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434" w:type="dxa"/>
            <w:shd w:val="clear" w:color="auto" w:fill="2E74B5" w:themeFill="accent1" w:themeFillShade="BF"/>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088" w:type="dxa"/>
            <w:shd w:val="clear" w:color="auto" w:fill="2E74B5" w:themeFill="accent1" w:themeFillShade="BF"/>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109" w:type="dxa"/>
            <w:shd w:val="clear" w:color="auto" w:fill="FFFF00"/>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327" w:type="dxa"/>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494" w:type="dxa"/>
            <w:shd w:val="clear" w:color="auto" w:fill="2E74B5" w:themeFill="accent1" w:themeFillShade="BF"/>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r>
      <w:tr w:rsidR="00B04930" w:rsidRPr="00197AD8" w:rsidTr="008B664A">
        <w:tc>
          <w:tcPr>
            <w:tcW w:w="1735" w:type="dxa"/>
          </w:tcPr>
          <w:p w:rsidR="00B04930" w:rsidRPr="00197AD8" w:rsidRDefault="00B04930" w:rsidP="00853B3D">
            <w:pPr>
              <w:spacing w:after="0" w:line="240" w:lineRule="auto"/>
              <w:contextualSpacing/>
              <w:rPr>
                <w:rFonts w:ascii="Arial" w:eastAsia="Calibri" w:hAnsi="Arial" w:cs="Arial"/>
                <w:sz w:val="20"/>
                <w:szCs w:val="20"/>
                <w:lang w:val="sr-Cyrl-RS"/>
              </w:rPr>
            </w:pPr>
            <w:r w:rsidRPr="00197AD8">
              <w:rPr>
                <w:rFonts w:ascii="Arial" w:eastAsia="Calibri" w:hAnsi="Arial" w:cs="Arial"/>
                <w:sz w:val="20"/>
                <w:szCs w:val="20"/>
                <w:lang w:val="sr-Cyrl-RS"/>
              </w:rPr>
              <w:t>Управљање материјалима</w:t>
            </w:r>
          </w:p>
        </w:tc>
        <w:tc>
          <w:tcPr>
            <w:tcW w:w="875" w:type="dxa"/>
            <w:shd w:val="clear" w:color="auto" w:fill="2E74B5" w:themeFill="accent1" w:themeFillShade="BF"/>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434" w:type="dxa"/>
            <w:shd w:val="clear" w:color="auto" w:fill="2E74B5" w:themeFill="accent1" w:themeFillShade="BF"/>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088" w:type="dxa"/>
            <w:shd w:val="clear" w:color="auto" w:fill="2E74B5" w:themeFill="accent1" w:themeFillShade="BF"/>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109" w:type="dxa"/>
            <w:shd w:val="clear" w:color="auto" w:fill="FFFF00"/>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327" w:type="dxa"/>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494" w:type="dxa"/>
            <w:shd w:val="clear" w:color="auto" w:fill="2E74B5" w:themeFill="accent1" w:themeFillShade="BF"/>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r>
      <w:tr w:rsidR="00B04930" w:rsidRPr="00197AD8" w:rsidTr="008B664A">
        <w:tc>
          <w:tcPr>
            <w:tcW w:w="1735" w:type="dxa"/>
          </w:tcPr>
          <w:p w:rsidR="00B04930" w:rsidRPr="00197AD8" w:rsidRDefault="00B04930" w:rsidP="00853B3D">
            <w:pPr>
              <w:spacing w:after="0" w:line="240" w:lineRule="auto"/>
              <w:contextualSpacing/>
              <w:rPr>
                <w:rFonts w:ascii="Arial" w:eastAsia="Calibri" w:hAnsi="Arial" w:cs="Arial"/>
                <w:sz w:val="20"/>
                <w:szCs w:val="20"/>
                <w:lang w:val="sr-Cyrl-RS"/>
              </w:rPr>
            </w:pPr>
            <w:r w:rsidRPr="00197AD8">
              <w:rPr>
                <w:rFonts w:ascii="Arial" w:eastAsia="Calibri" w:hAnsi="Arial" w:cs="Arial"/>
                <w:sz w:val="20"/>
                <w:szCs w:val="20"/>
                <w:lang w:val="sr-Cyrl-RS"/>
              </w:rPr>
              <w:t>Управљање инвестицијама</w:t>
            </w:r>
          </w:p>
        </w:tc>
        <w:tc>
          <w:tcPr>
            <w:tcW w:w="875" w:type="dxa"/>
            <w:shd w:val="clear" w:color="auto" w:fill="2E74B5" w:themeFill="accent1" w:themeFillShade="BF"/>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434" w:type="dxa"/>
            <w:shd w:val="clear" w:color="auto" w:fill="2E74B5" w:themeFill="accent1" w:themeFillShade="BF"/>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088" w:type="dxa"/>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109" w:type="dxa"/>
            <w:shd w:val="clear" w:color="auto" w:fill="FFFF00"/>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327" w:type="dxa"/>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494" w:type="dxa"/>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r>
      <w:tr w:rsidR="00B04930" w:rsidRPr="00197AD8" w:rsidTr="008B664A">
        <w:tc>
          <w:tcPr>
            <w:tcW w:w="1735" w:type="dxa"/>
          </w:tcPr>
          <w:p w:rsidR="00B04930" w:rsidRPr="00197AD8" w:rsidRDefault="00B04930" w:rsidP="00853B3D">
            <w:pPr>
              <w:spacing w:after="0" w:line="240" w:lineRule="auto"/>
              <w:contextualSpacing/>
              <w:rPr>
                <w:rFonts w:ascii="Arial" w:eastAsia="Calibri" w:hAnsi="Arial" w:cs="Arial"/>
                <w:sz w:val="20"/>
                <w:szCs w:val="20"/>
                <w:lang w:val="sr-Cyrl-RS"/>
              </w:rPr>
            </w:pPr>
            <w:r w:rsidRPr="00197AD8">
              <w:rPr>
                <w:rFonts w:ascii="Arial" w:eastAsia="Calibri" w:hAnsi="Arial" w:cs="Arial"/>
                <w:sz w:val="20"/>
                <w:szCs w:val="20"/>
                <w:lang w:val="sr-Cyrl-RS"/>
              </w:rPr>
              <w:t>Управљање кредитима</w:t>
            </w:r>
          </w:p>
        </w:tc>
        <w:tc>
          <w:tcPr>
            <w:tcW w:w="875" w:type="dxa"/>
            <w:shd w:val="clear" w:color="auto" w:fill="2E74B5" w:themeFill="accent1" w:themeFillShade="BF"/>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434" w:type="dxa"/>
            <w:shd w:val="clear" w:color="auto" w:fill="2E74B5" w:themeFill="accent1" w:themeFillShade="BF"/>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088" w:type="dxa"/>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109" w:type="dxa"/>
            <w:shd w:val="clear" w:color="auto" w:fill="FFFFFF" w:themeFill="background1"/>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327" w:type="dxa"/>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494" w:type="dxa"/>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r>
      <w:tr w:rsidR="00B04930" w:rsidRPr="00197AD8" w:rsidTr="008B664A">
        <w:tc>
          <w:tcPr>
            <w:tcW w:w="1735" w:type="dxa"/>
          </w:tcPr>
          <w:p w:rsidR="00B04930" w:rsidRPr="00197AD8" w:rsidRDefault="00B04930" w:rsidP="00853B3D">
            <w:pPr>
              <w:spacing w:after="0" w:line="240" w:lineRule="auto"/>
              <w:contextualSpacing/>
              <w:rPr>
                <w:rFonts w:ascii="Arial" w:eastAsia="Calibri" w:hAnsi="Arial" w:cs="Arial"/>
                <w:sz w:val="20"/>
                <w:szCs w:val="20"/>
                <w:lang w:val="sr-Cyrl-RS"/>
              </w:rPr>
            </w:pPr>
            <w:r w:rsidRPr="00197AD8">
              <w:rPr>
                <w:rFonts w:ascii="Arial" w:eastAsia="Calibri" w:hAnsi="Arial" w:cs="Arial"/>
                <w:sz w:val="20"/>
                <w:szCs w:val="20"/>
                <w:lang w:val="sr-Cyrl-RS"/>
              </w:rPr>
              <w:t>Продаја и дистрибуција</w:t>
            </w:r>
          </w:p>
        </w:tc>
        <w:tc>
          <w:tcPr>
            <w:tcW w:w="875" w:type="dxa"/>
            <w:shd w:val="clear" w:color="auto" w:fill="2E74B5" w:themeFill="accent1" w:themeFillShade="BF"/>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434" w:type="dxa"/>
            <w:shd w:val="clear" w:color="auto" w:fill="2E74B5" w:themeFill="accent1" w:themeFillShade="BF"/>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088" w:type="dxa"/>
            <w:shd w:val="clear" w:color="auto" w:fill="2E74B5" w:themeFill="accent1" w:themeFillShade="BF"/>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109" w:type="dxa"/>
            <w:shd w:val="clear" w:color="auto" w:fill="FFFF00"/>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327" w:type="dxa"/>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494" w:type="dxa"/>
            <w:shd w:val="clear" w:color="auto" w:fill="2E74B5" w:themeFill="accent1" w:themeFillShade="BF"/>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r>
      <w:tr w:rsidR="00B04930" w:rsidRPr="00197AD8" w:rsidTr="008B664A">
        <w:tc>
          <w:tcPr>
            <w:tcW w:w="1735" w:type="dxa"/>
          </w:tcPr>
          <w:p w:rsidR="00B04930" w:rsidRPr="00197AD8" w:rsidRDefault="00B04930" w:rsidP="00853B3D">
            <w:pPr>
              <w:spacing w:after="0" w:line="240" w:lineRule="auto"/>
              <w:contextualSpacing/>
              <w:rPr>
                <w:rFonts w:ascii="Arial" w:eastAsia="Calibri" w:hAnsi="Arial" w:cs="Arial"/>
                <w:sz w:val="20"/>
                <w:szCs w:val="20"/>
                <w:lang w:val="sr-Cyrl-RS"/>
              </w:rPr>
            </w:pPr>
            <w:r w:rsidRPr="00197AD8">
              <w:rPr>
                <w:rFonts w:ascii="Arial" w:eastAsia="Calibri" w:hAnsi="Arial" w:cs="Arial"/>
                <w:sz w:val="20"/>
                <w:szCs w:val="20"/>
                <w:lang w:val="sr-Cyrl-RS"/>
              </w:rPr>
              <w:t>Управљање одржавањем</w:t>
            </w:r>
          </w:p>
        </w:tc>
        <w:tc>
          <w:tcPr>
            <w:tcW w:w="875" w:type="dxa"/>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434" w:type="dxa"/>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088" w:type="dxa"/>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109" w:type="dxa"/>
            <w:shd w:val="clear" w:color="auto" w:fill="auto"/>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327" w:type="dxa"/>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494" w:type="dxa"/>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r>
      <w:tr w:rsidR="00B04930" w:rsidRPr="00197AD8" w:rsidTr="008B664A">
        <w:tc>
          <w:tcPr>
            <w:tcW w:w="1735" w:type="dxa"/>
          </w:tcPr>
          <w:p w:rsidR="00B04930" w:rsidRPr="00197AD8" w:rsidRDefault="00B04930" w:rsidP="00853B3D">
            <w:pPr>
              <w:spacing w:after="0" w:line="240" w:lineRule="auto"/>
              <w:contextualSpacing/>
              <w:rPr>
                <w:rFonts w:ascii="Arial" w:eastAsia="Calibri" w:hAnsi="Arial" w:cs="Arial"/>
                <w:sz w:val="20"/>
                <w:szCs w:val="20"/>
                <w:lang w:val="sr-Cyrl-RS"/>
              </w:rPr>
            </w:pPr>
            <w:r w:rsidRPr="00197AD8">
              <w:rPr>
                <w:rFonts w:ascii="Arial" w:eastAsia="Calibri" w:hAnsi="Arial" w:cs="Arial"/>
                <w:sz w:val="20"/>
                <w:szCs w:val="20"/>
                <w:lang w:val="sr-Cyrl-RS"/>
              </w:rPr>
              <w:t>Организационо управљање</w:t>
            </w:r>
          </w:p>
        </w:tc>
        <w:tc>
          <w:tcPr>
            <w:tcW w:w="875" w:type="dxa"/>
            <w:shd w:val="clear" w:color="auto" w:fill="2E74B5" w:themeFill="accent1" w:themeFillShade="BF"/>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434" w:type="dxa"/>
            <w:shd w:val="clear" w:color="auto" w:fill="2E74B5" w:themeFill="accent1" w:themeFillShade="BF"/>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088" w:type="dxa"/>
            <w:shd w:val="clear" w:color="auto" w:fill="2E74B5" w:themeFill="accent1" w:themeFillShade="BF"/>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109" w:type="dxa"/>
            <w:shd w:val="clear" w:color="auto" w:fill="2E74B5" w:themeFill="accent1" w:themeFillShade="BF"/>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327" w:type="dxa"/>
            <w:shd w:val="clear" w:color="auto" w:fill="2E74B5" w:themeFill="accent1" w:themeFillShade="BF"/>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494" w:type="dxa"/>
            <w:shd w:val="clear" w:color="auto" w:fill="2E74B5" w:themeFill="accent1" w:themeFillShade="BF"/>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r>
      <w:tr w:rsidR="00B04930" w:rsidRPr="00197AD8" w:rsidTr="008B664A">
        <w:tc>
          <w:tcPr>
            <w:tcW w:w="1735" w:type="dxa"/>
          </w:tcPr>
          <w:p w:rsidR="00B04930" w:rsidRPr="00197AD8" w:rsidRDefault="00B04930" w:rsidP="00853B3D">
            <w:pPr>
              <w:spacing w:after="0" w:line="240" w:lineRule="auto"/>
              <w:contextualSpacing/>
              <w:rPr>
                <w:rFonts w:ascii="Arial" w:eastAsia="Calibri" w:hAnsi="Arial" w:cs="Arial"/>
                <w:sz w:val="20"/>
                <w:szCs w:val="20"/>
                <w:lang w:val="sr-Cyrl-RS"/>
              </w:rPr>
            </w:pPr>
            <w:r w:rsidRPr="00197AD8">
              <w:rPr>
                <w:rFonts w:ascii="Arial" w:eastAsia="Calibri" w:hAnsi="Arial" w:cs="Arial"/>
                <w:sz w:val="20"/>
                <w:szCs w:val="20"/>
                <w:lang w:val="sr-Cyrl-RS"/>
              </w:rPr>
              <w:t xml:space="preserve">Кадровска администрација </w:t>
            </w:r>
          </w:p>
        </w:tc>
        <w:tc>
          <w:tcPr>
            <w:tcW w:w="875" w:type="dxa"/>
            <w:shd w:val="clear" w:color="auto" w:fill="2E74B5" w:themeFill="accent1" w:themeFillShade="BF"/>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434" w:type="dxa"/>
            <w:shd w:val="clear" w:color="auto" w:fill="2E74B5" w:themeFill="accent1" w:themeFillShade="BF"/>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088" w:type="dxa"/>
            <w:shd w:val="clear" w:color="auto" w:fill="2E74B5" w:themeFill="accent1" w:themeFillShade="BF"/>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109" w:type="dxa"/>
            <w:shd w:val="clear" w:color="auto" w:fill="2E74B5" w:themeFill="accent1" w:themeFillShade="BF"/>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327" w:type="dxa"/>
            <w:shd w:val="clear" w:color="auto" w:fill="2E74B5" w:themeFill="accent1" w:themeFillShade="BF"/>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494" w:type="dxa"/>
            <w:shd w:val="clear" w:color="auto" w:fill="2E74B5" w:themeFill="accent1" w:themeFillShade="BF"/>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r>
      <w:tr w:rsidR="00B04930" w:rsidRPr="00197AD8" w:rsidTr="008B664A">
        <w:trPr>
          <w:cantSplit/>
        </w:trPr>
        <w:tc>
          <w:tcPr>
            <w:tcW w:w="1735" w:type="dxa"/>
          </w:tcPr>
          <w:p w:rsidR="00B04930" w:rsidRPr="00197AD8" w:rsidRDefault="00B04930" w:rsidP="00853B3D">
            <w:pPr>
              <w:spacing w:after="0" w:line="240" w:lineRule="auto"/>
              <w:contextualSpacing/>
              <w:rPr>
                <w:rFonts w:ascii="Arial" w:eastAsia="Calibri" w:hAnsi="Arial" w:cs="Arial"/>
                <w:sz w:val="20"/>
                <w:szCs w:val="20"/>
                <w:lang w:val="sr-Cyrl-RS"/>
              </w:rPr>
            </w:pPr>
            <w:r w:rsidRPr="00197AD8">
              <w:rPr>
                <w:rFonts w:ascii="Arial" w:eastAsia="Calibri" w:hAnsi="Arial" w:cs="Arial"/>
                <w:sz w:val="20"/>
                <w:szCs w:val="20"/>
                <w:lang w:val="sr-Cyrl-RS"/>
              </w:rPr>
              <w:t>Селекција кадрова и управљање обукама</w:t>
            </w:r>
          </w:p>
        </w:tc>
        <w:tc>
          <w:tcPr>
            <w:tcW w:w="875" w:type="dxa"/>
            <w:shd w:val="clear" w:color="auto" w:fill="2E74B5" w:themeFill="accent1" w:themeFillShade="BF"/>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434" w:type="dxa"/>
            <w:shd w:val="clear" w:color="auto" w:fill="2E74B5" w:themeFill="accent1" w:themeFillShade="BF"/>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088" w:type="dxa"/>
            <w:shd w:val="clear" w:color="auto" w:fill="2E74B5" w:themeFill="accent1" w:themeFillShade="BF"/>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109" w:type="dxa"/>
            <w:shd w:val="clear" w:color="auto" w:fill="2E74B5" w:themeFill="accent1" w:themeFillShade="BF"/>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327" w:type="dxa"/>
            <w:shd w:val="clear" w:color="auto" w:fill="2E74B5" w:themeFill="accent1" w:themeFillShade="BF"/>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494" w:type="dxa"/>
            <w:shd w:val="clear" w:color="auto" w:fill="2E74B5" w:themeFill="accent1" w:themeFillShade="BF"/>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r>
      <w:tr w:rsidR="00B04930" w:rsidRPr="00197AD8" w:rsidTr="008B664A">
        <w:tc>
          <w:tcPr>
            <w:tcW w:w="1735" w:type="dxa"/>
          </w:tcPr>
          <w:p w:rsidR="00B04930" w:rsidRPr="00197AD8" w:rsidRDefault="00B04930" w:rsidP="00853B3D">
            <w:pPr>
              <w:spacing w:after="0" w:line="240" w:lineRule="auto"/>
              <w:contextualSpacing/>
              <w:rPr>
                <w:rFonts w:ascii="Arial" w:eastAsia="Calibri" w:hAnsi="Arial" w:cs="Arial"/>
                <w:sz w:val="20"/>
                <w:szCs w:val="20"/>
                <w:lang w:val="sr-Cyrl-RS"/>
              </w:rPr>
            </w:pPr>
            <w:r w:rsidRPr="00197AD8">
              <w:rPr>
                <w:rFonts w:ascii="Arial" w:eastAsia="Calibri" w:hAnsi="Arial" w:cs="Arial"/>
                <w:sz w:val="20"/>
                <w:szCs w:val="20"/>
                <w:lang w:val="sr-Cyrl-RS"/>
              </w:rPr>
              <w:t xml:space="preserve">Управљање временом и обрачун зарада </w:t>
            </w:r>
          </w:p>
        </w:tc>
        <w:tc>
          <w:tcPr>
            <w:tcW w:w="875" w:type="dxa"/>
            <w:shd w:val="clear" w:color="auto" w:fill="2E74B5" w:themeFill="accent1" w:themeFillShade="BF"/>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434" w:type="dxa"/>
            <w:shd w:val="clear" w:color="auto" w:fill="2E74B5" w:themeFill="accent1" w:themeFillShade="BF"/>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1088" w:type="dxa"/>
            <w:shd w:val="clear" w:color="auto" w:fill="2E74B5" w:themeFill="accent1" w:themeFillShade="BF"/>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c>
          <w:tcPr>
            <w:tcW w:w="2436" w:type="dxa"/>
            <w:gridSpan w:val="2"/>
            <w:shd w:val="clear" w:color="auto" w:fill="FFFF00"/>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r w:rsidRPr="00197AD8">
              <w:rPr>
                <w:rFonts w:ascii="Arial" w:eastAsia="Calibri" w:hAnsi="Arial" w:cs="Arial"/>
                <w:sz w:val="20"/>
                <w:szCs w:val="20"/>
                <w:lang w:val="sr-Cyrl-RS"/>
              </w:rPr>
              <w:t xml:space="preserve">Око </w:t>
            </w:r>
            <w:r w:rsidR="00D62623" w:rsidRPr="00197AD8">
              <w:rPr>
                <w:rFonts w:ascii="Arial" w:eastAsia="Calibri" w:hAnsi="Arial" w:cs="Arial"/>
                <w:sz w:val="20"/>
                <w:szCs w:val="20"/>
                <w:lang w:val="sr-Cyrl-RS"/>
              </w:rPr>
              <w:t>40</w:t>
            </w:r>
            <w:r w:rsidRPr="00197AD8">
              <w:rPr>
                <w:rFonts w:ascii="Arial" w:eastAsia="Calibri" w:hAnsi="Arial" w:cs="Arial"/>
                <w:sz w:val="20"/>
                <w:szCs w:val="20"/>
                <w:lang w:val="sr-Cyrl-RS"/>
              </w:rPr>
              <w:t>% запослених</w:t>
            </w:r>
          </w:p>
        </w:tc>
        <w:tc>
          <w:tcPr>
            <w:tcW w:w="1494" w:type="dxa"/>
            <w:shd w:val="clear" w:color="auto" w:fill="2E74B5" w:themeFill="accent1" w:themeFillShade="BF"/>
          </w:tcPr>
          <w:p w:rsidR="00B04930" w:rsidRPr="00197AD8" w:rsidRDefault="00B04930" w:rsidP="00853B3D">
            <w:pPr>
              <w:spacing w:after="0" w:line="240" w:lineRule="auto"/>
              <w:ind w:firstLine="360"/>
              <w:contextualSpacing/>
              <w:jc w:val="both"/>
              <w:rPr>
                <w:rFonts w:ascii="Arial" w:eastAsia="Calibri" w:hAnsi="Arial" w:cs="Arial"/>
                <w:sz w:val="20"/>
                <w:szCs w:val="20"/>
                <w:lang w:val="sr-Cyrl-RS"/>
              </w:rPr>
            </w:pPr>
          </w:p>
        </w:tc>
      </w:tr>
    </w:tbl>
    <w:p w:rsidR="00B04930" w:rsidRPr="00853B3D" w:rsidRDefault="00B04930" w:rsidP="00853B3D">
      <w:pPr>
        <w:spacing w:after="0" w:line="240" w:lineRule="auto"/>
        <w:ind w:firstLine="360"/>
        <w:contextualSpacing/>
        <w:jc w:val="both"/>
        <w:rPr>
          <w:rFonts w:ascii="Arial" w:eastAsia="Calibri" w:hAnsi="Arial" w:cs="Arial"/>
          <w:bCs/>
          <w:lang w:val="sr-Cyrl-RS"/>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0"/>
        <w:gridCol w:w="1032"/>
        <w:gridCol w:w="2363"/>
        <w:gridCol w:w="1033"/>
        <w:gridCol w:w="3443"/>
      </w:tblGrid>
      <w:tr w:rsidR="00B04930" w:rsidRPr="00853B3D" w:rsidTr="008B664A">
        <w:tc>
          <w:tcPr>
            <w:tcW w:w="1299" w:type="dxa"/>
          </w:tcPr>
          <w:p w:rsidR="00B04930" w:rsidRPr="00853B3D" w:rsidRDefault="00B04930" w:rsidP="00853B3D">
            <w:pPr>
              <w:ind w:firstLine="360"/>
              <w:contextualSpacing/>
              <w:jc w:val="both"/>
              <w:rPr>
                <w:rFonts w:eastAsia="Calibri" w:cs="Arial"/>
                <w:sz w:val="22"/>
                <w:szCs w:val="22"/>
                <w:lang w:val="sr-Cyrl-RS"/>
              </w:rPr>
            </w:pPr>
            <w:r w:rsidRPr="00853B3D">
              <w:rPr>
                <w:rFonts w:eastAsia="Calibri" w:cs="Arial"/>
                <w:sz w:val="22"/>
                <w:szCs w:val="22"/>
                <w:lang w:val="sr-Cyrl-RS"/>
              </w:rPr>
              <w:t>Легенда:</w:t>
            </w:r>
          </w:p>
        </w:tc>
        <w:tc>
          <w:tcPr>
            <w:tcW w:w="1143" w:type="dxa"/>
            <w:shd w:val="clear" w:color="auto" w:fill="4472C4" w:themeFill="accent5"/>
          </w:tcPr>
          <w:p w:rsidR="00B04930" w:rsidRPr="00853B3D" w:rsidRDefault="00B04930" w:rsidP="00853B3D">
            <w:pPr>
              <w:ind w:firstLine="360"/>
              <w:contextualSpacing/>
              <w:jc w:val="both"/>
              <w:rPr>
                <w:rFonts w:eastAsia="Calibri" w:cs="Arial"/>
                <w:sz w:val="22"/>
                <w:szCs w:val="22"/>
                <w:lang w:val="sr-Cyrl-RS"/>
              </w:rPr>
            </w:pPr>
          </w:p>
        </w:tc>
        <w:tc>
          <w:tcPr>
            <w:tcW w:w="2165" w:type="dxa"/>
          </w:tcPr>
          <w:p w:rsidR="00B04930" w:rsidRPr="00853B3D" w:rsidRDefault="00B04930" w:rsidP="00853B3D">
            <w:pPr>
              <w:ind w:firstLine="360"/>
              <w:contextualSpacing/>
              <w:jc w:val="both"/>
              <w:rPr>
                <w:rFonts w:eastAsia="Calibri" w:cs="Arial"/>
                <w:sz w:val="22"/>
                <w:szCs w:val="22"/>
                <w:lang w:val="sr-Cyrl-RS"/>
              </w:rPr>
            </w:pPr>
            <w:r w:rsidRPr="00853B3D">
              <w:rPr>
                <w:rFonts w:eastAsia="Calibri" w:cs="Arial"/>
                <w:sz w:val="22"/>
                <w:szCs w:val="22"/>
                <w:lang w:val="sr-Cyrl-RS"/>
              </w:rPr>
              <w:t>Имплементирано</w:t>
            </w:r>
          </w:p>
        </w:tc>
        <w:tc>
          <w:tcPr>
            <w:tcW w:w="1144" w:type="dxa"/>
            <w:shd w:val="clear" w:color="auto" w:fill="FFFF00"/>
          </w:tcPr>
          <w:p w:rsidR="00B04930" w:rsidRPr="00853B3D" w:rsidRDefault="00B04930" w:rsidP="00853B3D">
            <w:pPr>
              <w:ind w:firstLine="360"/>
              <w:contextualSpacing/>
              <w:jc w:val="both"/>
              <w:rPr>
                <w:rFonts w:eastAsia="Calibri" w:cs="Arial"/>
                <w:sz w:val="22"/>
                <w:szCs w:val="22"/>
                <w:lang w:val="sr-Cyrl-RS"/>
              </w:rPr>
            </w:pPr>
          </w:p>
        </w:tc>
        <w:tc>
          <w:tcPr>
            <w:tcW w:w="3600" w:type="dxa"/>
          </w:tcPr>
          <w:p w:rsidR="00B04930" w:rsidRPr="00853B3D" w:rsidRDefault="00B04930" w:rsidP="00853B3D">
            <w:pPr>
              <w:ind w:firstLine="360"/>
              <w:contextualSpacing/>
              <w:jc w:val="both"/>
              <w:rPr>
                <w:rFonts w:eastAsia="Calibri" w:cs="Arial"/>
                <w:sz w:val="22"/>
                <w:szCs w:val="22"/>
                <w:lang w:val="sr-Cyrl-RS"/>
              </w:rPr>
            </w:pPr>
            <w:r w:rsidRPr="00853B3D">
              <w:rPr>
                <w:rFonts w:eastAsia="Calibri" w:cs="Arial"/>
                <w:sz w:val="22"/>
                <w:szCs w:val="22"/>
                <w:lang w:val="sr-Cyrl-RS"/>
              </w:rPr>
              <w:t>Имплементација у току</w:t>
            </w:r>
          </w:p>
        </w:tc>
      </w:tr>
    </w:tbl>
    <w:p w:rsidR="00B04930" w:rsidRPr="00853B3D" w:rsidRDefault="00B04930" w:rsidP="00853B3D">
      <w:pPr>
        <w:spacing w:after="0" w:line="240" w:lineRule="auto"/>
        <w:ind w:firstLine="360"/>
        <w:contextualSpacing/>
        <w:jc w:val="both"/>
        <w:rPr>
          <w:rFonts w:ascii="Arial" w:eastAsia="Calibri" w:hAnsi="Arial" w:cs="Arial"/>
          <w:bCs/>
          <w:lang w:val="sr-Cyrl-RS"/>
        </w:rPr>
      </w:pPr>
    </w:p>
    <w:p w:rsidR="00B04930" w:rsidRDefault="00B04930" w:rsidP="00853B3D">
      <w:pPr>
        <w:spacing w:after="0" w:line="240" w:lineRule="auto"/>
        <w:ind w:firstLine="360"/>
        <w:contextualSpacing/>
        <w:jc w:val="both"/>
        <w:rPr>
          <w:rFonts w:ascii="Arial" w:eastAsia="Calibri" w:hAnsi="Arial" w:cs="Arial"/>
          <w:bCs/>
          <w:lang w:val="sr-Cyrl-RS"/>
        </w:rPr>
      </w:pPr>
      <w:r w:rsidRPr="00853B3D">
        <w:rPr>
          <w:rFonts w:ascii="Arial" w:eastAsia="Calibri" w:hAnsi="Arial" w:cs="Arial"/>
          <w:bCs/>
          <w:lang w:val="sr-Cyrl-RS"/>
        </w:rPr>
        <w:t>Постојећа архитектура система обухвата наслеђене информационе системе који фигуришу према поставкама дефинисаним у периоду пре статусних промена. Коресподенција ''</w:t>
      </w:r>
      <w:r w:rsidRPr="00853B3D">
        <w:rPr>
          <w:rFonts w:ascii="Arial" w:eastAsia="Calibri" w:hAnsi="Arial" w:cs="Arial"/>
          <w:bCs/>
          <w:i/>
          <w:lang w:val="sr-Cyrl-RS"/>
        </w:rPr>
        <w:t xml:space="preserve">SAP'' </w:t>
      </w:r>
      <w:r w:rsidRPr="00853B3D">
        <w:rPr>
          <w:rFonts w:ascii="Arial" w:eastAsia="Calibri" w:hAnsi="Arial" w:cs="Arial"/>
          <w:bCs/>
          <w:lang w:val="sr-Cyrl-RS"/>
        </w:rPr>
        <w:t>решења приказана је на слици испод.</w:t>
      </w:r>
    </w:p>
    <w:p w:rsidR="00197AD8" w:rsidRPr="00853B3D" w:rsidRDefault="00197AD8" w:rsidP="00853B3D">
      <w:pPr>
        <w:spacing w:after="0" w:line="240" w:lineRule="auto"/>
        <w:ind w:firstLine="360"/>
        <w:contextualSpacing/>
        <w:jc w:val="both"/>
        <w:rPr>
          <w:rFonts w:ascii="Arial" w:eastAsia="Calibri" w:hAnsi="Arial" w:cs="Arial"/>
          <w:bCs/>
          <w:lang w:val="sr-Cyrl-RS"/>
        </w:rPr>
      </w:pPr>
    </w:p>
    <w:p w:rsidR="00B04930" w:rsidRPr="00853B3D" w:rsidRDefault="00B04930" w:rsidP="00853B3D">
      <w:pPr>
        <w:spacing w:after="0" w:line="240" w:lineRule="auto"/>
        <w:ind w:firstLine="360"/>
        <w:contextualSpacing/>
        <w:jc w:val="both"/>
        <w:rPr>
          <w:rFonts w:ascii="Arial" w:eastAsia="Calibri" w:hAnsi="Arial" w:cs="Arial"/>
          <w:bCs/>
          <w:i/>
          <w:lang w:val="sr-Cyrl-RS"/>
        </w:rPr>
      </w:pPr>
    </w:p>
    <w:p w:rsidR="00B04930" w:rsidRPr="00853B3D" w:rsidRDefault="00B04930" w:rsidP="00853B3D">
      <w:pPr>
        <w:spacing w:after="0" w:line="240" w:lineRule="auto"/>
        <w:ind w:firstLine="360"/>
        <w:contextualSpacing/>
        <w:jc w:val="both"/>
        <w:rPr>
          <w:rFonts w:ascii="Arial" w:eastAsia="Calibri" w:hAnsi="Arial" w:cs="Arial"/>
          <w:bCs/>
          <w:i/>
          <w:lang w:val="sr-Cyrl-RS"/>
        </w:rPr>
      </w:pPr>
      <w:r w:rsidRPr="00853B3D">
        <w:rPr>
          <w:rFonts w:ascii="Arial" w:eastAsia="Calibri" w:hAnsi="Arial" w:cs="Arial"/>
          <w:bCs/>
          <w:i/>
          <w:lang w:val="sr-Cyrl-RS"/>
        </w:rPr>
        <w:t>Слика: Графички приказ коресподенције ''SAP'' решења</w:t>
      </w:r>
    </w:p>
    <w:p w:rsidR="00B04930" w:rsidRPr="00853B3D" w:rsidRDefault="00B04930" w:rsidP="00853B3D">
      <w:pPr>
        <w:spacing w:after="0" w:line="240" w:lineRule="auto"/>
        <w:ind w:firstLine="360"/>
        <w:contextualSpacing/>
        <w:jc w:val="both"/>
        <w:rPr>
          <w:rFonts w:ascii="Arial" w:eastAsia="Calibri" w:hAnsi="Arial" w:cs="Arial"/>
          <w:bCs/>
          <w:lang w:val="sr-Cyrl-RS"/>
        </w:rPr>
      </w:pPr>
      <w:r w:rsidRPr="00853B3D">
        <w:rPr>
          <w:rFonts w:ascii="Arial" w:eastAsia="Calibri" w:hAnsi="Arial" w:cs="Arial"/>
          <w:noProof/>
        </w:rPr>
        <w:lastRenderedPageBreak/>
        <w:drawing>
          <wp:inline distT="0" distB="0" distL="0" distR="0" wp14:anchorId="1CB274D2" wp14:editId="05385B15">
            <wp:extent cx="5761990" cy="31734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1990" cy="3173471"/>
                    </a:xfrm>
                    <a:prstGeom prst="rect">
                      <a:avLst/>
                    </a:prstGeom>
                  </pic:spPr>
                </pic:pic>
              </a:graphicData>
            </a:graphic>
          </wp:inline>
        </w:drawing>
      </w:r>
    </w:p>
    <w:p w:rsidR="00B04930" w:rsidRPr="00853B3D" w:rsidRDefault="00B04930" w:rsidP="00853B3D">
      <w:pPr>
        <w:spacing w:after="0" w:line="240" w:lineRule="auto"/>
        <w:ind w:firstLine="360"/>
        <w:contextualSpacing/>
        <w:jc w:val="both"/>
        <w:rPr>
          <w:rFonts w:ascii="Arial" w:eastAsia="Calibri" w:hAnsi="Arial" w:cs="Arial"/>
          <w:bCs/>
          <w:lang w:val="sr-Cyrl-RS"/>
        </w:rPr>
      </w:pPr>
    </w:p>
    <w:p w:rsidR="00B04930" w:rsidRPr="00853B3D" w:rsidRDefault="00B04930" w:rsidP="00853B3D">
      <w:pPr>
        <w:spacing w:after="0" w:line="240" w:lineRule="auto"/>
        <w:ind w:firstLine="360"/>
        <w:contextualSpacing/>
        <w:jc w:val="both"/>
        <w:rPr>
          <w:rFonts w:ascii="Arial" w:eastAsia="Calibri" w:hAnsi="Arial" w:cs="Arial"/>
          <w:bCs/>
          <w:lang w:val="sr-Cyrl-RS"/>
        </w:rPr>
      </w:pPr>
      <w:r w:rsidRPr="00853B3D">
        <w:rPr>
          <w:rFonts w:ascii="Arial" w:eastAsia="Calibri" w:hAnsi="Arial" w:cs="Arial"/>
          <w:bCs/>
          <w:lang w:val="sr-Cyrl-RS"/>
        </w:rPr>
        <w:t>Инстанца „</w:t>
      </w:r>
      <w:proofErr w:type="spellStart"/>
      <w:r w:rsidRPr="00853B3D">
        <w:rPr>
          <w:rFonts w:ascii="Arial" w:eastAsia="Calibri" w:hAnsi="Arial" w:cs="Arial"/>
          <w:bCs/>
          <w:lang w:val="sr-Cyrl-RS"/>
        </w:rPr>
        <w:t>Међуслој</w:t>
      </w:r>
      <w:proofErr w:type="spellEnd"/>
      <w:r w:rsidRPr="00853B3D">
        <w:rPr>
          <w:rFonts w:ascii="Arial" w:eastAsia="Calibri" w:hAnsi="Arial" w:cs="Arial"/>
          <w:bCs/>
          <w:lang w:val="sr-Cyrl-RS"/>
        </w:rPr>
        <w:t>“ приказан на слици представља централну инстанцу (базу података) која је одговарајућим интерфејсима повезана са наслеђеним системима и из које и у коју  ''</w:t>
      </w:r>
      <w:r w:rsidRPr="00853B3D">
        <w:rPr>
          <w:rFonts w:ascii="Arial" w:eastAsia="Calibri" w:hAnsi="Arial" w:cs="Arial"/>
          <w:bCs/>
          <w:i/>
          <w:lang w:val="sr-Cyrl-RS"/>
        </w:rPr>
        <w:t xml:space="preserve">SAP'' </w:t>
      </w:r>
      <w:r w:rsidRPr="00853B3D">
        <w:rPr>
          <w:rFonts w:ascii="Arial" w:eastAsia="Calibri" w:hAnsi="Arial" w:cs="Arial"/>
          <w:bCs/>
          <w:lang w:val="sr-Cyrl-RS"/>
        </w:rPr>
        <w:t xml:space="preserve">решења примају и шаљу одговарајуће податке. </w:t>
      </w:r>
      <w:proofErr w:type="spellStart"/>
      <w:r w:rsidRPr="00853B3D">
        <w:rPr>
          <w:rFonts w:ascii="Arial" w:eastAsia="Calibri" w:hAnsi="Arial" w:cs="Arial"/>
          <w:bCs/>
          <w:lang w:val="sr-Cyrl-RS"/>
        </w:rPr>
        <w:t>Међуслој</w:t>
      </w:r>
      <w:proofErr w:type="spellEnd"/>
      <w:r w:rsidRPr="00853B3D">
        <w:rPr>
          <w:rFonts w:ascii="Arial" w:eastAsia="Calibri" w:hAnsi="Arial" w:cs="Arial"/>
          <w:bCs/>
          <w:lang w:val="sr-Cyrl-RS"/>
        </w:rPr>
        <w:t xml:space="preserve"> је развијен од стране ИКТ у оквиру ЕПС групе.</w:t>
      </w:r>
    </w:p>
    <w:p w:rsidR="00B04930" w:rsidRPr="00853B3D" w:rsidRDefault="00B04930" w:rsidP="00853B3D">
      <w:pPr>
        <w:spacing w:after="0" w:line="240" w:lineRule="auto"/>
        <w:ind w:firstLine="360"/>
        <w:contextualSpacing/>
        <w:jc w:val="both"/>
        <w:rPr>
          <w:rFonts w:ascii="Arial" w:eastAsia="Calibri" w:hAnsi="Arial" w:cs="Arial"/>
          <w:b/>
          <w:bCs/>
          <w:lang w:val="sr-Cyrl-RS"/>
        </w:rPr>
      </w:pPr>
    </w:p>
    <w:p w:rsidR="00B04930" w:rsidRPr="00853B3D" w:rsidRDefault="00B04930" w:rsidP="00853B3D">
      <w:pPr>
        <w:spacing w:after="0" w:line="240" w:lineRule="auto"/>
        <w:ind w:firstLine="360"/>
        <w:contextualSpacing/>
        <w:jc w:val="both"/>
        <w:rPr>
          <w:rFonts w:ascii="Arial" w:eastAsia="Calibri" w:hAnsi="Arial" w:cs="Arial"/>
          <w:b/>
          <w:bCs/>
          <w:lang w:val="sr-Cyrl-RS"/>
        </w:rPr>
      </w:pPr>
      <w:r w:rsidRPr="00853B3D">
        <w:rPr>
          <w:rFonts w:ascii="Arial" w:eastAsia="Calibri" w:hAnsi="Arial" w:cs="Arial"/>
          <w:b/>
          <w:bCs/>
          <w:lang w:val="sr-Cyrl-RS"/>
        </w:rPr>
        <w:t>Преглед пројеката</w:t>
      </w:r>
    </w:p>
    <w:p w:rsidR="00B04930" w:rsidRPr="00853B3D" w:rsidRDefault="00B04930" w:rsidP="00853B3D">
      <w:pPr>
        <w:spacing w:after="0" w:line="240" w:lineRule="auto"/>
        <w:ind w:firstLine="360"/>
        <w:contextualSpacing/>
        <w:jc w:val="both"/>
        <w:rPr>
          <w:rFonts w:ascii="Arial" w:eastAsia="Calibri" w:hAnsi="Arial" w:cs="Arial"/>
          <w:b/>
          <w:bCs/>
          <w:lang w:val="sr-Cyrl-RS"/>
        </w:rPr>
      </w:pPr>
    </w:p>
    <w:p w:rsidR="00B04930" w:rsidRPr="00853B3D" w:rsidRDefault="00B04930" w:rsidP="00853B3D">
      <w:pPr>
        <w:spacing w:after="0" w:line="240" w:lineRule="auto"/>
        <w:ind w:firstLine="360"/>
        <w:contextualSpacing/>
        <w:jc w:val="both"/>
        <w:rPr>
          <w:rFonts w:ascii="Arial" w:eastAsia="Calibri" w:hAnsi="Arial" w:cs="Arial"/>
          <w:b/>
          <w:bCs/>
          <w:lang w:val="sr-Cyrl-RS"/>
        </w:rPr>
      </w:pPr>
      <w:r w:rsidRPr="00853B3D">
        <w:rPr>
          <w:rFonts w:ascii="Arial" w:eastAsia="Calibri" w:hAnsi="Arial" w:cs="Arial"/>
          <w:b/>
          <w:bCs/>
          <w:lang w:val="sr-Cyrl-RS"/>
        </w:rPr>
        <w:t>Окончани пројекти</w:t>
      </w:r>
    </w:p>
    <w:p w:rsidR="00B04930" w:rsidRPr="00853B3D" w:rsidRDefault="00B04930" w:rsidP="00853B3D">
      <w:pPr>
        <w:spacing w:after="0" w:line="240" w:lineRule="auto"/>
        <w:ind w:firstLine="360"/>
        <w:contextualSpacing/>
        <w:jc w:val="both"/>
        <w:rPr>
          <w:rFonts w:ascii="Arial" w:eastAsia="Calibri" w:hAnsi="Arial" w:cs="Arial"/>
          <w:bCs/>
          <w:lang w:val="sr-Cyrl-RS"/>
        </w:rPr>
      </w:pPr>
      <w:r w:rsidRPr="00853B3D">
        <w:rPr>
          <w:rFonts w:ascii="Arial" w:eastAsia="Calibri" w:hAnsi="Arial" w:cs="Arial"/>
          <w:bCs/>
          <w:lang w:val="sr-Cyrl-RS"/>
        </w:rPr>
        <w:t xml:space="preserve">У раздобљу од 2013. године до данас у оквиру ЕПС групе реализовани су или се налазе у процесу реализације следећи пројекти у оквиру САП програма. </w:t>
      </w:r>
    </w:p>
    <w:p w:rsidR="00B04930" w:rsidRPr="00853B3D" w:rsidRDefault="00B04930" w:rsidP="00853B3D">
      <w:pPr>
        <w:numPr>
          <w:ilvl w:val="0"/>
          <w:numId w:val="36"/>
        </w:numPr>
        <w:spacing w:after="0" w:line="240" w:lineRule="auto"/>
        <w:contextualSpacing/>
        <w:jc w:val="both"/>
        <w:rPr>
          <w:rFonts w:ascii="Arial" w:eastAsia="Calibri" w:hAnsi="Arial" w:cs="Arial"/>
          <w:bCs/>
          <w:lang w:val="sr-Cyrl-RS"/>
        </w:rPr>
      </w:pPr>
      <w:r w:rsidRPr="00853B3D">
        <w:rPr>
          <w:rFonts w:ascii="Arial" w:eastAsia="Calibri" w:hAnsi="Arial" w:cs="Arial"/>
          <w:bCs/>
          <w:i/>
          <w:lang w:val="sr-Cyrl-RS"/>
        </w:rPr>
        <w:t>''SAP ERP''</w:t>
      </w:r>
      <w:r w:rsidRPr="00853B3D">
        <w:rPr>
          <w:rFonts w:ascii="Arial" w:eastAsia="Calibri" w:hAnsi="Arial" w:cs="Arial"/>
          <w:bCs/>
          <w:lang w:val="sr-Cyrl-RS"/>
        </w:rPr>
        <w:t xml:space="preserve"> систем – Имплементиран у ЕПС Дистрибуција </w:t>
      </w:r>
      <w:proofErr w:type="spellStart"/>
      <w:r w:rsidRPr="00853B3D">
        <w:rPr>
          <w:rFonts w:ascii="Arial" w:eastAsia="Calibri" w:hAnsi="Arial" w:cs="Arial"/>
          <w:bCs/>
          <w:lang w:val="sr-Cyrl-RS"/>
        </w:rPr>
        <w:t>д.о.о</w:t>
      </w:r>
      <w:proofErr w:type="spellEnd"/>
      <w:r w:rsidRPr="00853B3D">
        <w:rPr>
          <w:rFonts w:ascii="Arial" w:eastAsia="Calibri" w:hAnsi="Arial" w:cs="Arial"/>
          <w:bCs/>
          <w:lang w:val="sr-Cyrl-RS"/>
        </w:rPr>
        <w:t>., ЕПС Технички центри, ЈП ЕПС Управа, ЈП ЕПС – огранак ЕПС Снабдевање, ЈП ЕПС – огранак ОИЕ:</w:t>
      </w:r>
    </w:p>
    <w:p w:rsidR="00B04930" w:rsidRPr="00853B3D" w:rsidRDefault="00B04930" w:rsidP="00853B3D">
      <w:pPr>
        <w:numPr>
          <w:ilvl w:val="1"/>
          <w:numId w:val="36"/>
        </w:numPr>
        <w:spacing w:after="0" w:line="240" w:lineRule="auto"/>
        <w:contextualSpacing/>
        <w:jc w:val="both"/>
        <w:rPr>
          <w:rFonts w:ascii="Arial" w:eastAsia="Calibri" w:hAnsi="Arial" w:cs="Arial"/>
          <w:bCs/>
          <w:lang w:val="sr-Cyrl-RS"/>
        </w:rPr>
      </w:pPr>
      <w:r w:rsidRPr="00853B3D">
        <w:rPr>
          <w:rFonts w:ascii="Arial" w:eastAsia="Calibri" w:hAnsi="Arial" w:cs="Arial"/>
          <w:bCs/>
          <w:lang w:val="sr-Cyrl-RS"/>
        </w:rPr>
        <w:t>Финансијско рачуноводство (модул ФИ);</w:t>
      </w:r>
    </w:p>
    <w:p w:rsidR="00B04930" w:rsidRPr="00853B3D" w:rsidRDefault="00B04930" w:rsidP="00853B3D">
      <w:pPr>
        <w:numPr>
          <w:ilvl w:val="1"/>
          <w:numId w:val="36"/>
        </w:numPr>
        <w:spacing w:after="0" w:line="240" w:lineRule="auto"/>
        <w:contextualSpacing/>
        <w:jc w:val="both"/>
        <w:rPr>
          <w:rFonts w:ascii="Arial" w:eastAsia="Calibri" w:hAnsi="Arial" w:cs="Arial"/>
          <w:bCs/>
          <w:lang w:val="sr-Cyrl-RS"/>
        </w:rPr>
      </w:pPr>
      <w:proofErr w:type="spellStart"/>
      <w:r w:rsidRPr="00853B3D">
        <w:rPr>
          <w:rFonts w:ascii="Arial" w:eastAsia="Calibri" w:hAnsi="Arial" w:cs="Arial"/>
          <w:bCs/>
          <w:lang w:val="sr-Cyrl-RS"/>
        </w:rPr>
        <w:t>Контролинг</w:t>
      </w:r>
      <w:proofErr w:type="spellEnd"/>
      <w:r w:rsidRPr="00853B3D">
        <w:rPr>
          <w:rFonts w:ascii="Arial" w:eastAsia="Calibri" w:hAnsi="Arial" w:cs="Arial"/>
          <w:bCs/>
          <w:lang w:val="sr-Cyrl-RS"/>
        </w:rPr>
        <w:t xml:space="preserve"> (модул ЦО);</w:t>
      </w:r>
    </w:p>
    <w:p w:rsidR="00B04930" w:rsidRPr="00853B3D" w:rsidRDefault="00B04930" w:rsidP="00853B3D">
      <w:pPr>
        <w:numPr>
          <w:ilvl w:val="1"/>
          <w:numId w:val="36"/>
        </w:numPr>
        <w:spacing w:after="0" w:line="240" w:lineRule="auto"/>
        <w:contextualSpacing/>
        <w:jc w:val="both"/>
        <w:rPr>
          <w:rFonts w:ascii="Arial" w:eastAsia="Calibri" w:hAnsi="Arial" w:cs="Arial"/>
          <w:bCs/>
          <w:lang w:val="sr-Cyrl-RS"/>
        </w:rPr>
      </w:pPr>
      <w:r w:rsidRPr="00853B3D">
        <w:rPr>
          <w:rFonts w:ascii="Arial" w:eastAsia="Calibri" w:hAnsi="Arial" w:cs="Arial"/>
          <w:bCs/>
          <w:lang w:val="sr-Cyrl-RS"/>
        </w:rPr>
        <w:t>Управљање материјалима (модул ММ);</w:t>
      </w:r>
    </w:p>
    <w:p w:rsidR="00B04930" w:rsidRPr="00853B3D" w:rsidRDefault="00B04930" w:rsidP="00853B3D">
      <w:pPr>
        <w:numPr>
          <w:ilvl w:val="1"/>
          <w:numId w:val="36"/>
        </w:numPr>
        <w:spacing w:after="0" w:line="240" w:lineRule="auto"/>
        <w:contextualSpacing/>
        <w:jc w:val="both"/>
        <w:rPr>
          <w:rFonts w:ascii="Arial" w:eastAsia="Calibri" w:hAnsi="Arial" w:cs="Arial"/>
          <w:bCs/>
          <w:lang w:val="sr-Cyrl-RS"/>
        </w:rPr>
      </w:pPr>
      <w:r w:rsidRPr="00853B3D">
        <w:rPr>
          <w:rFonts w:ascii="Arial" w:eastAsia="Calibri" w:hAnsi="Arial" w:cs="Arial"/>
          <w:bCs/>
          <w:lang w:val="sr-Cyrl-RS"/>
        </w:rPr>
        <w:t>Продаја и дистрибуција (модул СД);</w:t>
      </w:r>
    </w:p>
    <w:p w:rsidR="00B04930" w:rsidRPr="00853B3D" w:rsidRDefault="00B04930" w:rsidP="00853B3D">
      <w:pPr>
        <w:numPr>
          <w:ilvl w:val="1"/>
          <w:numId w:val="36"/>
        </w:numPr>
        <w:spacing w:after="0" w:line="240" w:lineRule="auto"/>
        <w:contextualSpacing/>
        <w:jc w:val="both"/>
        <w:rPr>
          <w:rFonts w:ascii="Arial" w:eastAsia="Calibri" w:hAnsi="Arial" w:cs="Arial"/>
          <w:bCs/>
          <w:lang w:val="sr-Cyrl-RS"/>
        </w:rPr>
      </w:pPr>
      <w:r w:rsidRPr="00853B3D">
        <w:rPr>
          <w:rFonts w:ascii="Arial" w:eastAsia="Calibri" w:hAnsi="Arial" w:cs="Arial"/>
          <w:bCs/>
          <w:lang w:val="sr-Cyrl-RS"/>
        </w:rPr>
        <w:t xml:space="preserve">Управљање инвестицијама (осим у ЕПС Дистрибуција </w:t>
      </w:r>
      <w:proofErr w:type="spellStart"/>
      <w:r w:rsidRPr="00853B3D">
        <w:rPr>
          <w:rFonts w:ascii="Arial" w:eastAsia="Calibri" w:hAnsi="Arial" w:cs="Arial"/>
          <w:bCs/>
          <w:lang w:val="sr-Cyrl-RS"/>
        </w:rPr>
        <w:t>д.о.о</w:t>
      </w:r>
      <w:proofErr w:type="spellEnd"/>
      <w:r w:rsidRPr="00853B3D">
        <w:rPr>
          <w:rFonts w:ascii="Arial" w:eastAsia="Calibri" w:hAnsi="Arial" w:cs="Arial"/>
          <w:bCs/>
          <w:lang w:val="sr-Cyrl-RS"/>
        </w:rPr>
        <w:t>. и ЕПС Технички центри);</w:t>
      </w:r>
    </w:p>
    <w:p w:rsidR="00B04930" w:rsidRPr="00853B3D" w:rsidRDefault="00B04930" w:rsidP="00853B3D">
      <w:pPr>
        <w:numPr>
          <w:ilvl w:val="1"/>
          <w:numId w:val="36"/>
        </w:numPr>
        <w:spacing w:after="0" w:line="240" w:lineRule="auto"/>
        <w:contextualSpacing/>
        <w:jc w:val="both"/>
        <w:rPr>
          <w:rFonts w:ascii="Arial" w:eastAsia="Calibri" w:hAnsi="Arial" w:cs="Arial"/>
          <w:bCs/>
          <w:lang w:val="sr-Cyrl-RS"/>
        </w:rPr>
      </w:pPr>
      <w:r w:rsidRPr="00853B3D">
        <w:rPr>
          <w:rFonts w:ascii="Arial" w:eastAsia="Calibri" w:hAnsi="Arial" w:cs="Arial"/>
          <w:bCs/>
          <w:lang w:val="sr-Cyrl-RS"/>
        </w:rPr>
        <w:t xml:space="preserve">Управљање кредитима (осим у ЕПС Дистрибуција </w:t>
      </w:r>
      <w:proofErr w:type="spellStart"/>
      <w:r w:rsidRPr="00853B3D">
        <w:rPr>
          <w:rFonts w:ascii="Arial" w:eastAsia="Calibri" w:hAnsi="Arial" w:cs="Arial"/>
          <w:bCs/>
          <w:lang w:val="sr-Cyrl-RS"/>
        </w:rPr>
        <w:t>д.о.о</w:t>
      </w:r>
      <w:proofErr w:type="spellEnd"/>
      <w:r w:rsidRPr="00853B3D">
        <w:rPr>
          <w:rFonts w:ascii="Arial" w:eastAsia="Calibri" w:hAnsi="Arial" w:cs="Arial"/>
          <w:bCs/>
          <w:lang w:val="sr-Cyrl-RS"/>
        </w:rPr>
        <w:t>. и ЕПС Технички центри);</w:t>
      </w:r>
    </w:p>
    <w:p w:rsidR="00B04930" w:rsidRPr="00853B3D" w:rsidRDefault="00B04930" w:rsidP="00853B3D">
      <w:pPr>
        <w:numPr>
          <w:ilvl w:val="0"/>
          <w:numId w:val="36"/>
        </w:numPr>
        <w:spacing w:after="0" w:line="240" w:lineRule="auto"/>
        <w:contextualSpacing/>
        <w:jc w:val="both"/>
        <w:rPr>
          <w:rFonts w:ascii="Arial" w:eastAsia="Calibri" w:hAnsi="Arial" w:cs="Arial"/>
          <w:bCs/>
          <w:lang w:val="sr-Cyrl-RS"/>
        </w:rPr>
      </w:pPr>
      <w:r w:rsidRPr="00853B3D">
        <w:rPr>
          <w:rFonts w:ascii="Arial" w:eastAsia="Calibri" w:hAnsi="Arial" w:cs="Arial"/>
          <w:bCs/>
          <w:i/>
          <w:lang w:val="sr-Cyrl-RS"/>
        </w:rPr>
        <w:t>''SAP HCM</w:t>
      </w:r>
      <w:r w:rsidRPr="00853B3D">
        <w:rPr>
          <w:rFonts w:ascii="Arial" w:eastAsia="Calibri" w:hAnsi="Arial" w:cs="Arial"/>
          <w:bCs/>
          <w:lang w:val="sr-Cyrl-RS"/>
        </w:rPr>
        <w:t xml:space="preserve"> '' систем за управљање људским ресурсима, и то:</w:t>
      </w:r>
    </w:p>
    <w:p w:rsidR="00B04930" w:rsidRPr="00853B3D" w:rsidRDefault="00B04930" w:rsidP="00853B3D">
      <w:pPr>
        <w:numPr>
          <w:ilvl w:val="1"/>
          <w:numId w:val="36"/>
        </w:numPr>
        <w:spacing w:after="0" w:line="240" w:lineRule="auto"/>
        <w:contextualSpacing/>
        <w:jc w:val="both"/>
        <w:rPr>
          <w:rFonts w:ascii="Arial" w:eastAsia="Calibri" w:hAnsi="Arial" w:cs="Arial"/>
          <w:bCs/>
          <w:lang w:val="sr-Cyrl-RS"/>
        </w:rPr>
      </w:pPr>
      <w:r w:rsidRPr="00853B3D">
        <w:rPr>
          <w:rFonts w:ascii="Arial" w:eastAsia="Calibri" w:hAnsi="Arial" w:cs="Arial"/>
          <w:bCs/>
          <w:lang w:val="sr-Cyrl-RS"/>
        </w:rPr>
        <w:t>Организационо управљање за читаву ЕПС групу;</w:t>
      </w:r>
    </w:p>
    <w:p w:rsidR="00B04930" w:rsidRPr="00853B3D" w:rsidRDefault="00B04930" w:rsidP="00853B3D">
      <w:pPr>
        <w:numPr>
          <w:ilvl w:val="1"/>
          <w:numId w:val="36"/>
        </w:numPr>
        <w:spacing w:after="0" w:line="240" w:lineRule="auto"/>
        <w:contextualSpacing/>
        <w:jc w:val="both"/>
        <w:rPr>
          <w:rFonts w:ascii="Arial" w:eastAsia="Calibri" w:hAnsi="Arial" w:cs="Arial"/>
          <w:bCs/>
          <w:lang w:val="sr-Cyrl-RS"/>
        </w:rPr>
      </w:pPr>
      <w:r w:rsidRPr="00853B3D">
        <w:rPr>
          <w:rFonts w:ascii="Arial" w:eastAsia="Calibri" w:hAnsi="Arial" w:cs="Arial"/>
          <w:bCs/>
          <w:lang w:val="sr-Cyrl-RS"/>
        </w:rPr>
        <w:t>Кадровска администрација за читаву ЕПС групу;</w:t>
      </w:r>
    </w:p>
    <w:p w:rsidR="00B04930" w:rsidRPr="00853B3D" w:rsidRDefault="00B04930" w:rsidP="00853B3D">
      <w:pPr>
        <w:numPr>
          <w:ilvl w:val="1"/>
          <w:numId w:val="36"/>
        </w:numPr>
        <w:spacing w:after="0" w:line="240" w:lineRule="auto"/>
        <w:contextualSpacing/>
        <w:jc w:val="both"/>
        <w:rPr>
          <w:rFonts w:ascii="Arial" w:eastAsia="Calibri" w:hAnsi="Arial" w:cs="Arial"/>
          <w:bCs/>
          <w:lang w:val="sr-Cyrl-RS"/>
        </w:rPr>
      </w:pPr>
      <w:r w:rsidRPr="00853B3D">
        <w:rPr>
          <w:rFonts w:ascii="Arial" w:eastAsia="Calibri" w:hAnsi="Arial" w:cs="Arial"/>
          <w:bCs/>
          <w:lang w:val="sr-Cyrl-RS"/>
        </w:rPr>
        <w:t>Селекција кадрова и управљање обукама за читаву ЕПС групу;</w:t>
      </w:r>
    </w:p>
    <w:p w:rsidR="00B04930" w:rsidRPr="00853B3D" w:rsidRDefault="00B04930" w:rsidP="00853B3D">
      <w:pPr>
        <w:numPr>
          <w:ilvl w:val="1"/>
          <w:numId w:val="36"/>
        </w:numPr>
        <w:spacing w:after="0" w:line="240" w:lineRule="auto"/>
        <w:contextualSpacing/>
        <w:jc w:val="both"/>
        <w:rPr>
          <w:rFonts w:ascii="Arial" w:eastAsia="Calibri" w:hAnsi="Arial" w:cs="Arial"/>
          <w:bCs/>
          <w:lang w:val="sr-Cyrl-RS"/>
        </w:rPr>
      </w:pPr>
      <w:r w:rsidRPr="00853B3D">
        <w:rPr>
          <w:rFonts w:ascii="Arial" w:eastAsia="Calibri" w:hAnsi="Arial" w:cs="Arial"/>
          <w:bCs/>
          <w:lang w:val="sr-Cyrl-RS"/>
        </w:rPr>
        <w:t xml:space="preserve">Управљање временом и обрачун зарада за око </w:t>
      </w:r>
      <w:r w:rsidR="001A0F23" w:rsidRPr="00853B3D">
        <w:rPr>
          <w:rFonts w:ascii="Arial" w:eastAsia="Calibri" w:hAnsi="Arial" w:cs="Arial"/>
          <w:bCs/>
          <w:lang w:val="sr-Cyrl-RS"/>
        </w:rPr>
        <w:t>12</w:t>
      </w:r>
      <w:r w:rsidRPr="00853B3D">
        <w:rPr>
          <w:rFonts w:ascii="Arial" w:eastAsia="Calibri" w:hAnsi="Arial" w:cs="Arial"/>
          <w:bCs/>
          <w:lang w:val="sr-Cyrl-RS"/>
        </w:rPr>
        <w:t xml:space="preserve">.000 запослених (ЕПС Дистрибуција </w:t>
      </w:r>
      <w:proofErr w:type="spellStart"/>
      <w:r w:rsidRPr="00853B3D">
        <w:rPr>
          <w:rFonts w:ascii="Arial" w:eastAsia="Calibri" w:hAnsi="Arial" w:cs="Arial"/>
          <w:bCs/>
          <w:lang w:val="sr-Cyrl-RS"/>
        </w:rPr>
        <w:t>д.о.о</w:t>
      </w:r>
      <w:proofErr w:type="spellEnd"/>
      <w:r w:rsidRPr="00853B3D">
        <w:rPr>
          <w:rFonts w:ascii="Arial" w:eastAsia="Calibri" w:hAnsi="Arial" w:cs="Arial"/>
          <w:bCs/>
          <w:lang w:val="sr-Cyrl-RS"/>
        </w:rPr>
        <w:t>., ЕПС Технички центри, ЈП ЕПС Управа, ЈП ЕПС – огранак ЕПС Снабдевање, ЈП ЕПС – огранак ОИЕ, ЈП ЕПС – огранак Ђердап, ЈП ЕПС – огранак ДЛХЕ);</w:t>
      </w:r>
    </w:p>
    <w:p w:rsidR="00B04930" w:rsidRPr="00853B3D" w:rsidRDefault="00B04930" w:rsidP="00853B3D">
      <w:pPr>
        <w:numPr>
          <w:ilvl w:val="0"/>
          <w:numId w:val="36"/>
        </w:numPr>
        <w:spacing w:after="0" w:line="240" w:lineRule="auto"/>
        <w:contextualSpacing/>
        <w:jc w:val="both"/>
        <w:rPr>
          <w:rFonts w:ascii="Arial" w:eastAsia="Calibri" w:hAnsi="Arial" w:cs="Arial"/>
          <w:bCs/>
          <w:lang w:val="sr-Cyrl-RS"/>
        </w:rPr>
      </w:pPr>
      <w:r w:rsidRPr="00853B3D">
        <w:rPr>
          <w:rFonts w:ascii="Arial" w:eastAsia="Calibri" w:hAnsi="Arial" w:cs="Arial"/>
          <w:bCs/>
          <w:i/>
          <w:lang w:val="sr-Cyrl-RS"/>
        </w:rPr>
        <w:t xml:space="preserve">''SAP BPC </w:t>
      </w:r>
      <w:proofErr w:type="spellStart"/>
      <w:r w:rsidRPr="00853B3D">
        <w:rPr>
          <w:rFonts w:ascii="Arial" w:eastAsia="Calibri" w:hAnsi="Arial" w:cs="Arial"/>
          <w:bCs/>
          <w:i/>
          <w:lang w:val="sr-Cyrl-RS"/>
        </w:rPr>
        <w:t>on</w:t>
      </w:r>
      <w:proofErr w:type="spellEnd"/>
      <w:r w:rsidRPr="00853B3D">
        <w:rPr>
          <w:rFonts w:ascii="Arial" w:eastAsia="Calibri" w:hAnsi="Arial" w:cs="Arial"/>
          <w:bCs/>
          <w:i/>
          <w:lang w:val="sr-Cyrl-RS"/>
        </w:rPr>
        <w:t xml:space="preserve"> HANA''</w:t>
      </w:r>
      <w:r w:rsidRPr="00853B3D">
        <w:rPr>
          <w:rFonts w:ascii="Arial" w:eastAsia="Calibri" w:hAnsi="Arial" w:cs="Arial"/>
          <w:bCs/>
          <w:lang w:val="sr-Cyrl-RS"/>
        </w:rPr>
        <w:t xml:space="preserve"> систем – За потребе финансијске консолидације на нивоу тадашње ЕПС групе, као и за потребе одређених извештаја из </w:t>
      </w:r>
      <w:proofErr w:type="spellStart"/>
      <w:r w:rsidRPr="00853B3D">
        <w:rPr>
          <w:rFonts w:ascii="Arial" w:eastAsia="Calibri" w:hAnsi="Arial" w:cs="Arial"/>
          <w:bCs/>
          <w:lang w:val="sr-Cyrl-RS"/>
        </w:rPr>
        <w:t>контролинга</w:t>
      </w:r>
      <w:proofErr w:type="spellEnd"/>
      <w:r w:rsidRPr="00853B3D">
        <w:rPr>
          <w:rFonts w:ascii="Arial" w:eastAsia="Calibri" w:hAnsi="Arial" w:cs="Arial"/>
          <w:bCs/>
          <w:lang w:val="sr-Cyrl-RS"/>
        </w:rPr>
        <w:t>, дефинисаним током пројекта имплементације;</w:t>
      </w:r>
    </w:p>
    <w:p w:rsidR="00B04930" w:rsidRPr="00853B3D" w:rsidRDefault="00B04930" w:rsidP="00853B3D">
      <w:pPr>
        <w:numPr>
          <w:ilvl w:val="0"/>
          <w:numId w:val="36"/>
        </w:numPr>
        <w:spacing w:after="0" w:line="240" w:lineRule="auto"/>
        <w:contextualSpacing/>
        <w:jc w:val="both"/>
        <w:rPr>
          <w:rFonts w:ascii="Arial" w:eastAsia="Calibri" w:hAnsi="Arial" w:cs="Arial"/>
          <w:bCs/>
          <w:lang w:val="sr-Cyrl-RS"/>
        </w:rPr>
      </w:pPr>
      <w:r w:rsidRPr="00853B3D">
        <w:rPr>
          <w:rFonts w:ascii="Arial" w:eastAsia="Calibri" w:hAnsi="Arial" w:cs="Arial"/>
          <w:bCs/>
          <w:i/>
          <w:lang w:val="sr-Cyrl-RS"/>
        </w:rPr>
        <w:lastRenderedPageBreak/>
        <w:t xml:space="preserve">''SAP </w:t>
      </w:r>
      <w:proofErr w:type="spellStart"/>
      <w:r w:rsidRPr="00853B3D">
        <w:rPr>
          <w:rFonts w:ascii="Arial" w:eastAsia="Calibri" w:hAnsi="Arial" w:cs="Arial"/>
          <w:bCs/>
          <w:i/>
          <w:lang w:val="sr-Cyrl-RS"/>
        </w:rPr>
        <w:t>NetWeaver</w:t>
      </w:r>
      <w:proofErr w:type="spellEnd"/>
      <w:r w:rsidRPr="00853B3D">
        <w:rPr>
          <w:rFonts w:ascii="Arial" w:eastAsia="Calibri" w:hAnsi="Arial" w:cs="Arial"/>
          <w:bCs/>
          <w:i/>
          <w:lang w:val="sr-Cyrl-RS"/>
        </w:rPr>
        <w:t xml:space="preserve"> </w:t>
      </w:r>
      <w:proofErr w:type="spellStart"/>
      <w:r w:rsidRPr="00853B3D">
        <w:rPr>
          <w:rFonts w:ascii="Arial" w:eastAsia="Calibri" w:hAnsi="Arial" w:cs="Arial"/>
          <w:bCs/>
          <w:i/>
          <w:lang w:val="sr-Cyrl-RS"/>
        </w:rPr>
        <w:t>Process</w:t>
      </w:r>
      <w:proofErr w:type="spellEnd"/>
      <w:r w:rsidRPr="00853B3D">
        <w:rPr>
          <w:rFonts w:ascii="Arial" w:eastAsia="Calibri" w:hAnsi="Arial" w:cs="Arial"/>
          <w:bCs/>
          <w:i/>
          <w:lang w:val="sr-Cyrl-RS"/>
        </w:rPr>
        <w:t xml:space="preserve"> </w:t>
      </w:r>
      <w:proofErr w:type="spellStart"/>
      <w:r w:rsidRPr="00853B3D">
        <w:rPr>
          <w:rFonts w:ascii="Arial" w:eastAsia="Calibri" w:hAnsi="Arial" w:cs="Arial"/>
          <w:bCs/>
          <w:i/>
          <w:lang w:val="sr-Cyrl-RS"/>
        </w:rPr>
        <w:t>Integration</w:t>
      </w:r>
      <w:proofErr w:type="spellEnd"/>
      <w:r w:rsidRPr="00853B3D">
        <w:rPr>
          <w:rFonts w:ascii="Arial" w:eastAsia="Calibri" w:hAnsi="Arial" w:cs="Arial"/>
          <w:bCs/>
          <w:i/>
          <w:lang w:val="sr-Cyrl-RS"/>
        </w:rPr>
        <w:t xml:space="preserve">'' </w:t>
      </w:r>
      <w:r w:rsidRPr="00853B3D">
        <w:rPr>
          <w:rFonts w:ascii="Arial" w:eastAsia="Calibri" w:hAnsi="Arial" w:cs="Arial"/>
          <w:bCs/>
          <w:lang w:val="sr-Cyrl-RS"/>
        </w:rPr>
        <w:t>и ''</w:t>
      </w:r>
      <w:r w:rsidRPr="00853B3D">
        <w:rPr>
          <w:rFonts w:ascii="Arial" w:eastAsia="Calibri" w:hAnsi="Arial" w:cs="Arial"/>
          <w:bCs/>
          <w:i/>
          <w:lang w:val="sr-Cyrl-RS"/>
        </w:rPr>
        <w:t xml:space="preserve">SAP </w:t>
      </w:r>
      <w:proofErr w:type="spellStart"/>
      <w:r w:rsidRPr="00853B3D">
        <w:rPr>
          <w:rFonts w:ascii="Arial" w:eastAsia="Calibri" w:hAnsi="Arial" w:cs="Arial"/>
          <w:bCs/>
          <w:i/>
          <w:lang w:val="sr-Cyrl-RS"/>
        </w:rPr>
        <w:t>Application</w:t>
      </w:r>
      <w:proofErr w:type="spellEnd"/>
      <w:r w:rsidRPr="00853B3D">
        <w:rPr>
          <w:rFonts w:ascii="Arial" w:eastAsia="Calibri" w:hAnsi="Arial" w:cs="Arial"/>
          <w:bCs/>
          <w:i/>
          <w:lang w:val="sr-Cyrl-RS"/>
        </w:rPr>
        <w:t xml:space="preserve"> </w:t>
      </w:r>
      <w:proofErr w:type="spellStart"/>
      <w:r w:rsidRPr="00853B3D">
        <w:rPr>
          <w:rFonts w:ascii="Arial" w:eastAsia="Calibri" w:hAnsi="Arial" w:cs="Arial"/>
          <w:bCs/>
          <w:i/>
          <w:lang w:val="sr-Cyrl-RS"/>
        </w:rPr>
        <w:t>Interface</w:t>
      </w:r>
      <w:proofErr w:type="spellEnd"/>
      <w:r w:rsidRPr="00853B3D">
        <w:rPr>
          <w:rFonts w:ascii="Arial" w:eastAsia="Calibri" w:hAnsi="Arial" w:cs="Arial"/>
          <w:bCs/>
          <w:i/>
          <w:lang w:val="sr-Cyrl-RS"/>
        </w:rPr>
        <w:t xml:space="preserve"> </w:t>
      </w:r>
      <w:proofErr w:type="spellStart"/>
      <w:r w:rsidRPr="00853B3D">
        <w:rPr>
          <w:rFonts w:ascii="Arial" w:eastAsia="Calibri" w:hAnsi="Arial" w:cs="Arial"/>
          <w:bCs/>
          <w:i/>
          <w:lang w:val="sr-Cyrl-RS"/>
        </w:rPr>
        <w:t>Framework</w:t>
      </w:r>
      <w:proofErr w:type="spellEnd"/>
      <w:r w:rsidRPr="00853B3D">
        <w:rPr>
          <w:rFonts w:ascii="Arial" w:eastAsia="Calibri" w:hAnsi="Arial" w:cs="Arial"/>
          <w:bCs/>
          <w:i/>
          <w:lang w:val="sr-Cyrl-RS"/>
        </w:rPr>
        <w:t>''</w:t>
      </w:r>
      <w:r w:rsidRPr="00853B3D">
        <w:rPr>
          <w:rFonts w:ascii="Arial" w:eastAsia="Calibri" w:hAnsi="Arial" w:cs="Arial"/>
          <w:bCs/>
          <w:lang w:val="sr-Cyrl-RS"/>
        </w:rPr>
        <w:t xml:space="preserve"> - Платформа за интерфејсе тј. алати и окружење за повезивање са наслеђеним софтверима;</w:t>
      </w:r>
    </w:p>
    <w:p w:rsidR="00B04930" w:rsidRPr="00853B3D" w:rsidRDefault="00B04930" w:rsidP="00853B3D">
      <w:pPr>
        <w:numPr>
          <w:ilvl w:val="0"/>
          <w:numId w:val="36"/>
        </w:numPr>
        <w:spacing w:after="0" w:line="240" w:lineRule="auto"/>
        <w:contextualSpacing/>
        <w:jc w:val="both"/>
        <w:rPr>
          <w:rFonts w:ascii="Arial" w:eastAsia="Calibri" w:hAnsi="Arial" w:cs="Arial"/>
          <w:bCs/>
          <w:i/>
          <w:lang w:val="sr-Cyrl-RS"/>
        </w:rPr>
      </w:pPr>
      <w:r w:rsidRPr="00853B3D">
        <w:rPr>
          <w:rFonts w:ascii="Arial" w:eastAsia="Calibri" w:hAnsi="Arial" w:cs="Arial"/>
          <w:bCs/>
          <w:i/>
          <w:lang w:val="sr-Cyrl-RS"/>
        </w:rPr>
        <w:t xml:space="preserve">''SAP </w:t>
      </w:r>
      <w:proofErr w:type="spellStart"/>
      <w:r w:rsidRPr="00853B3D">
        <w:rPr>
          <w:rFonts w:ascii="Arial" w:eastAsia="Calibri" w:hAnsi="Arial" w:cs="Arial"/>
          <w:bCs/>
          <w:i/>
          <w:lang w:val="sr-Cyrl-RS"/>
        </w:rPr>
        <w:t>Workforce</w:t>
      </w:r>
      <w:proofErr w:type="spellEnd"/>
      <w:r w:rsidRPr="00853B3D">
        <w:rPr>
          <w:rFonts w:ascii="Arial" w:eastAsia="Calibri" w:hAnsi="Arial" w:cs="Arial"/>
          <w:bCs/>
          <w:i/>
          <w:lang w:val="sr-Cyrl-RS"/>
        </w:rPr>
        <w:t xml:space="preserve"> </w:t>
      </w:r>
      <w:proofErr w:type="spellStart"/>
      <w:r w:rsidRPr="00853B3D">
        <w:rPr>
          <w:rFonts w:ascii="Arial" w:eastAsia="Calibri" w:hAnsi="Arial" w:cs="Arial"/>
          <w:bCs/>
          <w:i/>
          <w:lang w:val="sr-Cyrl-RS"/>
        </w:rPr>
        <w:t>Performance</w:t>
      </w:r>
      <w:proofErr w:type="spellEnd"/>
      <w:r w:rsidRPr="00853B3D">
        <w:rPr>
          <w:rFonts w:ascii="Arial" w:eastAsia="Calibri" w:hAnsi="Arial" w:cs="Arial"/>
          <w:bCs/>
          <w:i/>
          <w:lang w:val="sr-Cyrl-RS"/>
        </w:rPr>
        <w:t xml:space="preserve"> </w:t>
      </w:r>
      <w:proofErr w:type="spellStart"/>
      <w:r w:rsidRPr="00853B3D">
        <w:rPr>
          <w:rFonts w:ascii="Arial" w:eastAsia="Calibri" w:hAnsi="Arial" w:cs="Arial"/>
          <w:bCs/>
          <w:i/>
          <w:lang w:val="sr-Cyrl-RS"/>
        </w:rPr>
        <w:t>Builder</w:t>
      </w:r>
      <w:proofErr w:type="spellEnd"/>
      <w:r w:rsidRPr="00853B3D">
        <w:rPr>
          <w:rFonts w:ascii="Arial" w:eastAsia="Calibri" w:hAnsi="Arial" w:cs="Arial"/>
          <w:bCs/>
          <w:i/>
          <w:lang w:val="sr-Cyrl-RS"/>
        </w:rPr>
        <w:t xml:space="preserve">'' </w:t>
      </w:r>
      <w:r w:rsidRPr="00853B3D">
        <w:rPr>
          <w:rFonts w:ascii="Arial" w:eastAsia="Calibri" w:hAnsi="Arial" w:cs="Arial"/>
          <w:bCs/>
          <w:lang w:val="sr-Cyrl-RS"/>
        </w:rPr>
        <w:t>– алат за израду и дистрибуцију корисничке документације;</w:t>
      </w:r>
    </w:p>
    <w:p w:rsidR="005C2A49" w:rsidRPr="00853B3D" w:rsidRDefault="00B04930" w:rsidP="00853B3D">
      <w:pPr>
        <w:numPr>
          <w:ilvl w:val="0"/>
          <w:numId w:val="36"/>
        </w:numPr>
        <w:spacing w:after="0" w:line="240" w:lineRule="auto"/>
        <w:contextualSpacing/>
        <w:jc w:val="both"/>
        <w:rPr>
          <w:rFonts w:ascii="Arial" w:eastAsia="Calibri" w:hAnsi="Arial" w:cs="Arial"/>
          <w:bCs/>
          <w:i/>
          <w:lang w:val="sr-Cyrl-RS"/>
        </w:rPr>
      </w:pPr>
      <w:r w:rsidRPr="00853B3D">
        <w:rPr>
          <w:rFonts w:ascii="Arial" w:eastAsia="Calibri" w:hAnsi="Arial" w:cs="Arial"/>
          <w:bCs/>
          <w:i/>
          <w:lang w:val="sr-Cyrl-RS"/>
        </w:rPr>
        <w:t xml:space="preserve">''SAP </w:t>
      </w:r>
      <w:proofErr w:type="spellStart"/>
      <w:r w:rsidRPr="00853B3D">
        <w:rPr>
          <w:rFonts w:ascii="Arial" w:eastAsia="Calibri" w:hAnsi="Arial" w:cs="Arial"/>
          <w:bCs/>
          <w:i/>
          <w:lang w:val="sr-Cyrl-RS"/>
        </w:rPr>
        <w:t>Solution</w:t>
      </w:r>
      <w:proofErr w:type="spellEnd"/>
      <w:r w:rsidRPr="00853B3D">
        <w:rPr>
          <w:rFonts w:ascii="Arial" w:eastAsia="Calibri" w:hAnsi="Arial" w:cs="Arial"/>
          <w:bCs/>
          <w:i/>
          <w:lang w:val="sr-Cyrl-RS"/>
        </w:rPr>
        <w:t xml:space="preserve"> </w:t>
      </w:r>
      <w:proofErr w:type="spellStart"/>
      <w:r w:rsidRPr="00853B3D">
        <w:rPr>
          <w:rFonts w:ascii="Arial" w:eastAsia="Calibri" w:hAnsi="Arial" w:cs="Arial"/>
          <w:bCs/>
          <w:i/>
          <w:lang w:val="sr-Cyrl-RS"/>
        </w:rPr>
        <w:t>Manager</w:t>
      </w:r>
      <w:proofErr w:type="spellEnd"/>
      <w:r w:rsidRPr="00853B3D">
        <w:rPr>
          <w:rFonts w:ascii="Arial" w:eastAsia="Calibri" w:hAnsi="Arial" w:cs="Arial"/>
          <w:bCs/>
          <w:i/>
          <w:lang w:val="sr-Cyrl-RS"/>
        </w:rPr>
        <w:t xml:space="preserve">'' </w:t>
      </w:r>
      <w:r w:rsidRPr="00853B3D">
        <w:rPr>
          <w:rFonts w:ascii="Arial" w:eastAsia="Calibri" w:hAnsi="Arial" w:cs="Arial"/>
          <w:bCs/>
          <w:lang w:val="sr-Cyrl-RS"/>
        </w:rPr>
        <w:t xml:space="preserve">систем за </w:t>
      </w:r>
      <w:proofErr w:type="spellStart"/>
      <w:r w:rsidRPr="00853B3D">
        <w:rPr>
          <w:rFonts w:ascii="Arial" w:eastAsia="Calibri" w:hAnsi="Arial" w:cs="Arial"/>
          <w:bCs/>
          <w:lang w:val="sr-Cyrl-RS"/>
        </w:rPr>
        <w:t>тикетинг</w:t>
      </w:r>
      <w:proofErr w:type="spellEnd"/>
      <w:r w:rsidRPr="00853B3D">
        <w:rPr>
          <w:rFonts w:ascii="Arial" w:eastAsia="Calibri" w:hAnsi="Arial" w:cs="Arial"/>
          <w:bCs/>
          <w:lang w:val="sr-Cyrl-RS"/>
        </w:rPr>
        <w:t xml:space="preserve"> ИКТ подршке</w:t>
      </w:r>
      <w:r w:rsidR="005C2A49" w:rsidRPr="00853B3D">
        <w:rPr>
          <w:rFonts w:ascii="Arial" w:eastAsia="Calibri" w:hAnsi="Arial" w:cs="Arial"/>
          <w:bCs/>
          <w:lang w:val="sr-Cyrl-RS"/>
        </w:rPr>
        <w:t>;</w:t>
      </w:r>
    </w:p>
    <w:p w:rsidR="005C2A49" w:rsidRPr="00853B3D" w:rsidRDefault="005C2A49" w:rsidP="00853B3D">
      <w:pPr>
        <w:numPr>
          <w:ilvl w:val="0"/>
          <w:numId w:val="36"/>
        </w:numPr>
        <w:spacing w:after="0" w:line="240" w:lineRule="auto"/>
        <w:contextualSpacing/>
        <w:jc w:val="both"/>
        <w:rPr>
          <w:rFonts w:ascii="Arial" w:eastAsia="Calibri" w:hAnsi="Arial" w:cs="Arial"/>
          <w:bCs/>
          <w:lang w:val="sr-Cyrl-RS"/>
        </w:rPr>
      </w:pPr>
      <w:r w:rsidRPr="00853B3D">
        <w:rPr>
          <w:rFonts w:ascii="Arial" w:eastAsia="Calibri" w:hAnsi="Arial" w:cs="Arial"/>
          <w:bCs/>
          <w:lang w:val="sr-Cyrl-RS"/>
        </w:rPr>
        <w:t>Изградња и Имплементација унифицираног SAP ERP модела за ЈП ЕПС.</w:t>
      </w:r>
    </w:p>
    <w:p w:rsidR="00B04930" w:rsidRPr="00853B3D" w:rsidRDefault="00B04930" w:rsidP="00853B3D">
      <w:pPr>
        <w:spacing w:after="0" w:line="240" w:lineRule="auto"/>
        <w:ind w:firstLine="360"/>
        <w:contextualSpacing/>
        <w:jc w:val="both"/>
        <w:rPr>
          <w:rFonts w:ascii="Arial" w:eastAsia="Calibri" w:hAnsi="Arial" w:cs="Arial"/>
          <w:bCs/>
          <w:lang w:val="sr-Cyrl-RS"/>
        </w:rPr>
      </w:pPr>
    </w:p>
    <w:p w:rsidR="00B04930" w:rsidRPr="00853B3D" w:rsidRDefault="00B04930" w:rsidP="00853B3D">
      <w:pPr>
        <w:spacing w:after="0" w:line="240" w:lineRule="auto"/>
        <w:ind w:firstLine="360"/>
        <w:contextualSpacing/>
        <w:jc w:val="both"/>
        <w:rPr>
          <w:rFonts w:ascii="Arial" w:eastAsia="Calibri" w:hAnsi="Arial" w:cs="Arial"/>
          <w:bCs/>
          <w:lang w:val="sr-Cyrl-RS"/>
        </w:rPr>
      </w:pPr>
      <w:r w:rsidRPr="00853B3D">
        <w:rPr>
          <w:rFonts w:ascii="Arial" w:eastAsia="Calibri" w:hAnsi="Arial" w:cs="Arial"/>
          <w:bCs/>
          <w:lang w:val="sr-Cyrl-RS"/>
        </w:rPr>
        <w:t>Осим тога, извршена је имплементација ''ARIS BPM'' и ''PPM'' решења за одређене пословне процесе.</w:t>
      </w:r>
    </w:p>
    <w:p w:rsidR="00B04930" w:rsidRPr="00853B3D" w:rsidRDefault="00B04930" w:rsidP="00853B3D">
      <w:pPr>
        <w:spacing w:after="0" w:line="240" w:lineRule="auto"/>
        <w:ind w:firstLine="360"/>
        <w:contextualSpacing/>
        <w:jc w:val="both"/>
        <w:rPr>
          <w:rFonts w:ascii="Arial" w:eastAsia="Calibri" w:hAnsi="Arial" w:cs="Arial"/>
          <w:bCs/>
          <w:lang w:val="sr-Cyrl-RS"/>
        </w:rPr>
      </w:pPr>
    </w:p>
    <w:p w:rsidR="00B04930" w:rsidRPr="00853B3D" w:rsidRDefault="00B04930" w:rsidP="00197AD8">
      <w:pPr>
        <w:spacing w:after="0" w:line="240" w:lineRule="auto"/>
        <w:contextualSpacing/>
        <w:jc w:val="both"/>
        <w:rPr>
          <w:rFonts w:ascii="Arial" w:eastAsia="Calibri" w:hAnsi="Arial" w:cs="Arial"/>
          <w:b/>
          <w:bCs/>
          <w:lang w:val="sr-Cyrl-RS"/>
        </w:rPr>
      </w:pPr>
      <w:r w:rsidRPr="00853B3D">
        <w:rPr>
          <w:rFonts w:ascii="Arial" w:eastAsia="Calibri" w:hAnsi="Arial" w:cs="Arial"/>
          <w:b/>
          <w:bCs/>
          <w:lang w:val="sr-Cyrl-RS"/>
        </w:rPr>
        <w:t>Пројекти у току</w:t>
      </w:r>
    </w:p>
    <w:p w:rsidR="00B04930" w:rsidRPr="00853B3D" w:rsidRDefault="00B04930" w:rsidP="00853B3D">
      <w:pPr>
        <w:spacing w:after="0" w:line="240" w:lineRule="auto"/>
        <w:ind w:firstLine="360"/>
        <w:contextualSpacing/>
        <w:jc w:val="both"/>
        <w:rPr>
          <w:rFonts w:ascii="Arial" w:eastAsia="Calibri" w:hAnsi="Arial" w:cs="Arial"/>
          <w:bCs/>
          <w:lang w:val="sr-Cyrl-RS"/>
        </w:rPr>
      </w:pPr>
      <w:r w:rsidRPr="00853B3D">
        <w:rPr>
          <w:rFonts w:ascii="Arial" w:eastAsia="Calibri" w:hAnsi="Arial" w:cs="Arial"/>
          <w:bCs/>
          <w:lang w:val="sr-Cyrl-RS"/>
        </w:rPr>
        <w:t>Од почетка 2019. године, у оквиру ЕПС групе су следећи пројекти у току:</w:t>
      </w:r>
    </w:p>
    <w:p w:rsidR="00B04930" w:rsidRPr="00853B3D" w:rsidRDefault="00B04930" w:rsidP="00853B3D">
      <w:pPr>
        <w:numPr>
          <w:ilvl w:val="0"/>
          <w:numId w:val="37"/>
        </w:numPr>
        <w:spacing w:after="0" w:line="240" w:lineRule="auto"/>
        <w:contextualSpacing/>
        <w:jc w:val="both"/>
        <w:rPr>
          <w:rFonts w:ascii="Arial" w:eastAsia="Calibri" w:hAnsi="Arial" w:cs="Arial"/>
          <w:bCs/>
          <w:lang w:val="sr-Cyrl-RS"/>
        </w:rPr>
      </w:pPr>
      <w:r w:rsidRPr="00853B3D">
        <w:rPr>
          <w:rFonts w:ascii="Arial" w:eastAsia="Calibri" w:hAnsi="Arial" w:cs="Arial"/>
          <w:bCs/>
          <w:lang w:val="sr-Cyrl-RS"/>
        </w:rPr>
        <w:t>Имплементација унифицираног ''</w:t>
      </w:r>
      <w:r w:rsidRPr="00853B3D">
        <w:rPr>
          <w:rFonts w:ascii="Arial" w:eastAsia="Calibri" w:hAnsi="Arial" w:cs="Arial"/>
          <w:bCs/>
          <w:i/>
          <w:lang w:val="sr-Cyrl-RS"/>
        </w:rPr>
        <w:t>SAP ERP''</w:t>
      </w:r>
      <w:r w:rsidRPr="00853B3D">
        <w:rPr>
          <w:rFonts w:ascii="Arial" w:eastAsia="Calibri" w:hAnsi="Arial" w:cs="Arial"/>
          <w:bCs/>
          <w:lang w:val="sr-Cyrl-RS"/>
        </w:rPr>
        <w:t xml:space="preserve"> система за ЈП ЕПС – огранак РБ Колубара;</w:t>
      </w:r>
    </w:p>
    <w:p w:rsidR="00B04930" w:rsidRPr="00853B3D" w:rsidRDefault="00B04930" w:rsidP="00853B3D">
      <w:pPr>
        <w:numPr>
          <w:ilvl w:val="0"/>
          <w:numId w:val="37"/>
        </w:numPr>
        <w:spacing w:after="0" w:line="240" w:lineRule="auto"/>
        <w:contextualSpacing/>
        <w:jc w:val="both"/>
        <w:rPr>
          <w:rFonts w:ascii="Arial" w:eastAsia="Calibri" w:hAnsi="Arial" w:cs="Arial"/>
          <w:bCs/>
          <w:lang w:val="sr-Cyrl-RS"/>
        </w:rPr>
      </w:pPr>
      <w:r w:rsidRPr="00853B3D">
        <w:rPr>
          <w:rFonts w:ascii="Arial" w:eastAsia="Calibri" w:hAnsi="Arial" w:cs="Arial"/>
          <w:bCs/>
          <w:lang w:val="sr-Cyrl-RS"/>
        </w:rPr>
        <w:t>Имплементација ''</w:t>
      </w:r>
      <w:r w:rsidRPr="00853B3D">
        <w:rPr>
          <w:rFonts w:ascii="Arial" w:eastAsia="Calibri" w:hAnsi="Arial" w:cs="Arial"/>
          <w:bCs/>
          <w:i/>
          <w:lang w:val="sr-Cyrl-RS"/>
        </w:rPr>
        <w:t>SAP HCM''</w:t>
      </w:r>
      <w:r w:rsidRPr="00853B3D">
        <w:rPr>
          <w:rFonts w:ascii="Arial" w:eastAsia="Calibri" w:hAnsi="Arial" w:cs="Arial"/>
          <w:bCs/>
          <w:lang w:val="sr-Cyrl-RS"/>
        </w:rPr>
        <w:t xml:space="preserve"> система за обрачун зарада за ЈП ЕПС – огранак РБ Колубара;</w:t>
      </w:r>
    </w:p>
    <w:p w:rsidR="00B04930" w:rsidRPr="00853B3D" w:rsidRDefault="00B04930" w:rsidP="00853B3D">
      <w:pPr>
        <w:numPr>
          <w:ilvl w:val="0"/>
          <w:numId w:val="37"/>
        </w:numPr>
        <w:spacing w:after="0" w:line="240" w:lineRule="auto"/>
        <w:contextualSpacing/>
        <w:jc w:val="both"/>
        <w:rPr>
          <w:rFonts w:ascii="Arial" w:eastAsia="Calibri" w:hAnsi="Arial" w:cs="Arial"/>
          <w:bCs/>
          <w:lang w:val="sr-Cyrl-RS"/>
        </w:rPr>
      </w:pPr>
      <w:r w:rsidRPr="00853B3D">
        <w:rPr>
          <w:rFonts w:ascii="Arial" w:eastAsia="Calibri" w:hAnsi="Arial" w:cs="Arial"/>
          <w:bCs/>
          <w:lang w:val="sr-Cyrl-RS"/>
        </w:rPr>
        <w:t xml:space="preserve">Имплементација хармонизованог и унифицираног </w:t>
      </w:r>
      <w:proofErr w:type="spellStart"/>
      <w:r w:rsidRPr="00853B3D">
        <w:rPr>
          <w:rFonts w:ascii="Arial" w:eastAsia="Calibri" w:hAnsi="Arial" w:cs="Arial"/>
          <w:bCs/>
          <w:lang w:val="sr-Cyrl-RS"/>
        </w:rPr>
        <w:t>шифарника</w:t>
      </w:r>
      <w:proofErr w:type="spellEnd"/>
      <w:r w:rsidRPr="00853B3D">
        <w:rPr>
          <w:rFonts w:ascii="Arial" w:eastAsia="Calibri" w:hAnsi="Arial" w:cs="Arial"/>
          <w:bCs/>
          <w:lang w:val="sr-Cyrl-RS"/>
        </w:rPr>
        <w:t xml:space="preserve"> пословних партнера, материјала, резервних делова, основних средстава и услуга ЕПС Групе.</w:t>
      </w:r>
    </w:p>
    <w:p w:rsidR="00B04930" w:rsidRPr="00853B3D" w:rsidRDefault="00B04930" w:rsidP="00853B3D">
      <w:pPr>
        <w:spacing w:after="0" w:line="240" w:lineRule="auto"/>
        <w:ind w:right="49" w:firstLine="720"/>
        <w:rPr>
          <w:rFonts w:ascii="Arial" w:eastAsia="Arial Narrow" w:hAnsi="Arial" w:cs="Arial"/>
          <w:bCs/>
          <w:spacing w:val="1"/>
          <w:lang w:val="sr-Cyrl-RS"/>
        </w:rPr>
      </w:pPr>
    </w:p>
    <w:p w:rsidR="00B04930" w:rsidRPr="00853B3D" w:rsidRDefault="00B04930" w:rsidP="00853B3D">
      <w:pPr>
        <w:spacing w:after="0" w:line="240" w:lineRule="auto"/>
        <w:rPr>
          <w:rFonts w:ascii="Arial" w:eastAsia="Arial Narrow" w:hAnsi="Arial" w:cs="Arial"/>
          <w:b/>
          <w:bCs/>
          <w:lang w:val="sr-Cyrl-RS"/>
        </w:rPr>
      </w:pPr>
      <w:bookmarkStart w:id="28" w:name="_Toc395775478"/>
      <w:bookmarkEnd w:id="21"/>
      <w:bookmarkEnd w:id="22"/>
      <w:bookmarkEnd w:id="23"/>
      <w:bookmarkEnd w:id="24"/>
      <w:bookmarkEnd w:id="25"/>
      <w:bookmarkEnd w:id="26"/>
      <w:bookmarkEnd w:id="27"/>
      <w:bookmarkEnd w:id="28"/>
      <w:r w:rsidRPr="00853B3D">
        <w:rPr>
          <w:rFonts w:ascii="Arial" w:eastAsia="Arial Narrow" w:hAnsi="Arial" w:cs="Arial"/>
          <w:b/>
          <w:bCs/>
          <w:lang w:val="sr-Cyrl-RS"/>
        </w:rPr>
        <w:t>Г. Опис уговора и уговорних услуга</w:t>
      </w:r>
    </w:p>
    <w:p w:rsidR="00B04930" w:rsidRPr="00853B3D" w:rsidRDefault="00B04930" w:rsidP="00853B3D">
      <w:pPr>
        <w:spacing w:after="0" w:line="240" w:lineRule="auto"/>
        <w:ind w:right="49" w:firstLine="720"/>
        <w:jc w:val="both"/>
        <w:rPr>
          <w:rFonts w:ascii="Arial" w:eastAsia="Arial Narrow" w:hAnsi="Arial" w:cs="Arial"/>
          <w:spacing w:val="1"/>
          <w:lang w:val="sr-Cyrl-RS"/>
        </w:rPr>
      </w:pPr>
      <w:r w:rsidRPr="00853B3D">
        <w:rPr>
          <w:rFonts w:ascii="Arial" w:eastAsia="Arial Narrow" w:hAnsi="Arial" w:cs="Arial"/>
          <w:spacing w:val="1"/>
          <w:lang w:val="sr-Cyrl-RS"/>
        </w:rPr>
        <w:t xml:space="preserve">У циљу обезбеђења квалитета имплементације, као и смањења ризика који се јављају приликом реализације пројеката овог типа ЈП ЕПС је одлучио да реализује набавку ревизорско-консултантских услуга „Обезбеђење квалитета SAP ERP имплементације“, што је наведено у тачки Г.1. </w:t>
      </w:r>
    </w:p>
    <w:p w:rsidR="00B04930" w:rsidRPr="00853B3D" w:rsidRDefault="00B04930" w:rsidP="00853B3D">
      <w:pPr>
        <w:spacing w:after="0" w:line="240" w:lineRule="auto"/>
        <w:ind w:right="49" w:firstLine="720"/>
        <w:jc w:val="both"/>
        <w:rPr>
          <w:rFonts w:ascii="Arial" w:eastAsia="Arial Narrow" w:hAnsi="Arial" w:cs="Arial"/>
          <w:spacing w:val="1"/>
          <w:lang w:val="sr-Cyrl-RS"/>
        </w:rPr>
      </w:pPr>
      <w:r w:rsidRPr="00853B3D">
        <w:rPr>
          <w:rFonts w:ascii="Arial" w:eastAsia="Arial Narrow" w:hAnsi="Arial" w:cs="Arial"/>
          <w:spacing w:val="1"/>
          <w:lang w:val="sr-Cyrl-RS"/>
        </w:rPr>
        <w:t xml:space="preserve">Такође у циљу обезбеђења усаглашености овог пројекта са осталим пројектима који се реализују унутар ЕПС-а неопходно је додатно оспособити ПМО (Канцеларију за управљање пројектима), према </w:t>
      </w:r>
      <w:proofErr w:type="spellStart"/>
      <w:r w:rsidRPr="00853B3D">
        <w:rPr>
          <w:rFonts w:ascii="Arial" w:eastAsia="Arial Narrow" w:hAnsi="Arial" w:cs="Arial"/>
          <w:spacing w:val="1"/>
          <w:lang w:val="sr-Cyrl-RS"/>
        </w:rPr>
        <w:t>неведеном</w:t>
      </w:r>
      <w:proofErr w:type="spellEnd"/>
      <w:r w:rsidRPr="00853B3D">
        <w:rPr>
          <w:rFonts w:ascii="Arial" w:eastAsia="Arial Narrow" w:hAnsi="Arial" w:cs="Arial"/>
          <w:spacing w:val="1"/>
          <w:lang w:val="sr-Cyrl-RS"/>
        </w:rPr>
        <w:t xml:space="preserve"> у тачки Г.2.</w:t>
      </w:r>
    </w:p>
    <w:p w:rsidR="00B04930" w:rsidRPr="00853B3D" w:rsidRDefault="00B04930" w:rsidP="00853B3D">
      <w:pPr>
        <w:spacing w:after="0" w:line="240" w:lineRule="auto"/>
        <w:ind w:right="49" w:firstLine="720"/>
        <w:jc w:val="both"/>
        <w:rPr>
          <w:rFonts w:ascii="Arial" w:eastAsia="Arial Narrow" w:hAnsi="Arial" w:cs="Arial"/>
          <w:spacing w:val="1"/>
          <w:lang w:val="sr-Cyrl-RS"/>
        </w:rPr>
      </w:pPr>
      <w:r w:rsidRPr="00853B3D">
        <w:rPr>
          <w:rFonts w:ascii="Arial" w:eastAsia="Arial Narrow" w:hAnsi="Arial" w:cs="Arial"/>
          <w:spacing w:val="1"/>
          <w:lang w:val="sr-Cyrl-RS"/>
        </w:rPr>
        <w:t xml:space="preserve">Поред наведеног а имајући у виду утицај на развој читаве ИТ инфраструктуре Наручилац жели да ефикасно управља реализацијом централизације, хармонизације и редефинисања </w:t>
      </w:r>
      <w:proofErr w:type="spellStart"/>
      <w:r w:rsidRPr="00853B3D">
        <w:rPr>
          <w:rFonts w:ascii="Arial" w:eastAsia="Arial Narrow" w:hAnsi="Arial" w:cs="Arial"/>
          <w:spacing w:val="1"/>
          <w:lang w:val="sr-Cyrl-RS"/>
        </w:rPr>
        <w:t>шифарника</w:t>
      </w:r>
      <w:proofErr w:type="spellEnd"/>
      <w:r w:rsidRPr="00853B3D">
        <w:rPr>
          <w:rFonts w:ascii="Arial" w:eastAsia="Arial Narrow" w:hAnsi="Arial" w:cs="Arial"/>
          <w:spacing w:val="1"/>
          <w:lang w:val="sr-Cyrl-RS"/>
        </w:rPr>
        <w:t xml:space="preserve"> матичних података, као што је наведено у тачки Г.3.</w:t>
      </w:r>
    </w:p>
    <w:p w:rsidR="00B04930" w:rsidRPr="00853B3D" w:rsidRDefault="00B04930" w:rsidP="00853B3D">
      <w:pPr>
        <w:spacing w:after="0" w:line="240" w:lineRule="auto"/>
        <w:ind w:right="49" w:firstLine="720"/>
        <w:jc w:val="both"/>
        <w:rPr>
          <w:rFonts w:ascii="Arial" w:eastAsia="Arial Narrow" w:hAnsi="Arial" w:cs="Arial"/>
          <w:spacing w:val="1"/>
          <w:lang w:val="sr-Cyrl-RS"/>
        </w:rPr>
      </w:pPr>
      <w:r w:rsidRPr="00853B3D">
        <w:rPr>
          <w:rFonts w:ascii="Arial" w:eastAsia="Arial Narrow" w:hAnsi="Arial" w:cs="Arial"/>
          <w:spacing w:val="1"/>
          <w:lang w:val="sr-Cyrl-RS"/>
        </w:rPr>
        <w:t>Сходно горе наведеном предвиђена су следећа 3 дела програмског задатка.</w:t>
      </w:r>
    </w:p>
    <w:p w:rsidR="00B04930" w:rsidRPr="00853B3D" w:rsidRDefault="00B04930" w:rsidP="00853B3D">
      <w:pPr>
        <w:spacing w:after="0" w:line="240" w:lineRule="auto"/>
        <w:ind w:right="49" w:firstLine="720"/>
        <w:jc w:val="both"/>
        <w:rPr>
          <w:rFonts w:ascii="Arial" w:eastAsia="Arial Narrow" w:hAnsi="Arial" w:cs="Arial"/>
          <w:spacing w:val="1"/>
          <w:lang w:val="sr-Cyrl-RS"/>
        </w:rPr>
      </w:pPr>
    </w:p>
    <w:p w:rsidR="00B04930" w:rsidRPr="00853B3D" w:rsidRDefault="00B04930" w:rsidP="00853B3D">
      <w:pPr>
        <w:spacing w:after="0" w:line="240" w:lineRule="auto"/>
        <w:rPr>
          <w:rFonts w:ascii="Arial" w:hAnsi="Arial" w:cs="Arial"/>
          <w:b/>
          <w:lang w:val="sr-Cyrl-RS"/>
        </w:rPr>
      </w:pPr>
      <w:r w:rsidRPr="00853B3D">
        <w:rPr>
          <w:rFonts w:ascii="Arial" w:eastAsia="Arial Narrow" w:hAnsi="Arial" w:cs="Arial"/>
          <w:b/>
          <w:spacing w:val="1"/>
          <w:lang w:val="sr-Cyrl-RS"/>
        </w:rPr>
        <w:t>Г.1 Услуга обезбеђења квалитета приликом SAP ERP имплементације обухвата следеће активности за SAP ERP пројекте у току, за време трајања уговора:</w:t>
      </w:r>
      <w:r w:rsidRPr="00853B3D">
        <w:rPr>
          <w:rFonts w:ascii="Arial" w:hAnsi="Arial" w:cs="Arial"/>
          <w:b/>
          <w:lang w:val="sr-Cyrl-RS"/>
        </w:rPr>
        <w:t xml:space="preserve"> </w:t>
      </w:r>
    </w:p>
    <w:p w:rsidR="00B04930" w:rsidRPr="00853B3D" w:rsidRDefault="00B04930" w:rsidP="00853B3D">
      <w:pPr>
        <w:numPr>
          <w:ilvl w:val="0"/>
          <w:numId w:val="41"/>
        </w:numPr>
        <w:suppressAutoHyphens/>
        <w:spacing w:after="0" w:line="240" w:lineRule="auto"/>
        <w:ind w:right="49"/>
        <w:jc w:val="both"/>
        <w:rPr>
          <w:rFonts w:ascii="Arial" w:eastAsia="Arial Narrow" w:hAnsi="Arial" w:cs="Arial"/>
          <w:spacing w:val="1"/>
          <w:lang w:val="sr-Cyrl-RS"/>
        </w:rPr>
      </w:pPr>
      <w:bookmarkStart w:id="29" w:name="_Toc470707582"/>
      <w:r w:rsidRPr="00853B3D">
        <w:rPr>
          <w:rFonts w:ascii="Arial" w:eastAsia="Arial Narrow" w:hAnsi="Arial" w:cs="Arial"/>
          <w:spacing w:val="1"/>
          <w:lang w:val="sr-Cyrl-RS"/>
        </w:rPr>
        <w:t>Праћење пројектне организације и извештавање руководиоца пројекта;</w:t>
      </w:r>
    </w:p>
    <w:p w:rsidR="00B04930" w:rsidRPr="00853B3D" w:rsidRDefault="00B04930" w:rsidP="00853B3D">
      <w:pPr>
        <w:numPr>
          <w:ilvl w:val="0"/>
          <w:numId w:val="41"/>
        </w:numPr>
        <w:suppressAutoHyphens/>
        <w:spacing w:after="0" w:line="240" w:lineRule="auto"/>
        <w:ind w:right="49"/>
        <w:jc w:val="both"/>
        <w:rPr>
          <w:rFonts w:ascii="Arial" w:eastAsia="Arial Narrow" w:hAnsi="Arial" w:cs="Arial"/>
          <w:spacing w:val="1"/>
          <w:lang w:val="sr-Cyrl-RS"/>
        </w:rPr>
      </w:pPr>
      <w:r w:rsidRPr="00853B3D">
        <w:rPr>
          <w:rFonts w:ascii="Arial" w:eastAsia="Arial Narrow" w:hAnsi="Arial" w:cs="Arial"/>
          <w:spacing w:val="1"/>
          <w:lang w:val="sr-Cyrl-RS"/>
        </w:rPr>
        <w:t>Идентификацију и праћење ризика имплементације;</w:t>
      </w:r>
    </w:p>
    <w:p w:rsidR="00B04930" w:rsidRPr="00853B3D" w:rsidRDefault="00B04930" w:rsidP="00853B3D">
      <w:pPr>
        <w:numPr>
          <w:ilvl w:val="0"/>
          <w:numId w:val="41"/>
        </w:numPr>
        <w:suppressAutoHyphens/>
        <w:spacing w:after="0" w:line="240" w:lineRule="auto"/>
        <w:ind w:right="49"/>
        <w:jc w:val="both"/>
        <w:rPr>
          <w:rFonts w:ascii="Arial" w:eastAsia="Arial Narrow" w:hAnsi="Arial" w:cs="Arial"/>
          <w:spacing w:val="1"/>
          <w:lang w:val="sr-Cyrl-RS"/>
        </w:rPr>
      </w:pPr>
      <w:r w:rsidRPr="00853B3D">
        <w:rPr>
          <w:rFonts w:ascii="Arial" w:eastAsia="Arial Narrow" w:hAnsi="Arial" w:cs="Arial"/>
          <w:spacing w:val="1"/>
          <w:lang w:val="sr-Cyrl-RS"/>
        </w:rPr>
        <w:t>Праћење и верификацију пројектних активности и отворених питања током реализације пројекта;</w:t>
      </w:r>
    </w:p>
    <w:p w:rsidR="00B04930" w:rsidRPr="00853B3D" w:rsidRDefault="00B04930" w:rsidP="00853B3D">
      <w:pPr>
        <w:numPr>
          <w:ilvl w:val="0"/>
          <w:numId w:val="41"/>
        </w:numPr>
        <w:suppressAutoHyphens/>
        <w:spacing w:after="0" w:line="240" w:lineRule="auto"/>
        <w:ind w:right="49"/>
        <w:jc w:val="both"/>
        <w:rPr>
          <w:rFonts w:ascii="Arial" w:eastAsia="Arial Narrow" w:hAnsi="Arial" w:cs="Arial"/>
          <w:spacing w:val="1"/>
          <w:lang w:val="sr-Cyrl-RS"/>
        </w:rPr>
      </w:pPr>
      <w:r w:rsidRPr="00853B3D">
        <w:rPr>
          <w:rFonts w:ascii="Arial" w:eastAsia="Arial Narrow" w:hAnsi="Arial" w:cs="Arial"/>
          <w:spacing w:val="1"/>
          <w:lang w:val="sr-Cyrl-RS"/>
        </w:rPr>
        <w:t>Асистенција приликом дефинисања пословних процеса и организације са функционалног и процесног аспекта;</w:t>
      </w:r>
    </w:p>
    <w:p w:rsidR="00B04930" w:rsidRPr="00853B3D" w:rsidRDefault="00B04930" w:rsidP="00853B3D">
      <w:pPr>
        <w:numPr>
          <w:ilvl w:val="0"/>
          <w:numId w:val="41"/>
        </w:numPr>
        <w:suppressAutoHyphens/>
        <w:spacing w:after="0" w:line="240" w:lineRule="auto"/>
        <w:ind w:right="49"/>
        <w:jc w:val="both"/>
        <w:rPr>
          <w:rFonts w:ascii="Arial" w:eastAsia="Arial Narrow" w:hAnsi="Arial" w:cs="Arial"/>
          <w:spacing w:val="1"/>
          <w:lang w:val="sr-Cyrl-RS"/>
        </w:rPr>
      </w:pPr>
      <w:r w:rsidRPr="00853B3D">
        <w:rPr>
          <w:rFonts w:ascii="Arial" w:eastAsia="Arial Narrow" w:hAnsi="Arial" w:cs="Arial"/>
          <w:spacing w:val="1"/>
          <w:lang w:val="sr-Cyrl-RS"/>
        </w:rPr>
        <w:t>Преглед ризика приликом израде и верификације докумената концептуалног дизајна;</w:t>
      </w:r>
    </w:p>
    <w:p w:rsidR="00B04930" w:rsidRPr="00853B3D" w:rsidRDefault="00B04930" w:rsidP="00853B3D">
      <w:pPr>
        <w:numPr>
          <w:ilvl w:val="0"/>
          <w:numId w:val="41"/>
        </w:numPr>
        <w:suppressAutoHyphens/>
        <w:spacing w:after="0" w:line="240" w:lineRule="auto"/>
        <w:ind w:right="49"/>
        <w:jc w:val="both"/>
        <w:rPr>
          <w:rFonts w:ascii="Arial" w:eastAsia="Arial Narrow" w:hAnsi="Arial" w:cs="Arial"/>
          <w:spacing w:val="1"/>
          <w:lang w:val="sr-Cyrl-RS"/>
        </w:rPr>
      </w:pPr>
      <w:r w:rsidRPr="00853B3D">
        <w:rPr>
          <w:rFonts w:ascii="Arial" w:eastAsia="Arial Narrow" w:hAnsi="Arial" w:cs="Arial"/>
          <w:spacing w:val="1"/>
          <w:lang w:val="sr-Cyrl-RS"/>
        </w:rPr>
        <w:t xml:space="preserve">Помоћ приликом припреме тест сценарија, тестирање и контрола имплементираних или коригованих </w:t>
      </w:r>
      <w:proofErr w:type="spellStart"/>
      <w:r w:rsidRPr="00853B3D">
        <w:rPr>
          <w:rFonts w:ascii="Arial" w:eastAsia="Arial Narrow" w:hAnsi="Arial" w:cs="Arial"/>
          <w:spacing w:val="1"/>
          <w:lang w:val="sr-Cyrl-RS"/>
        </w:rPr>
        <w:t>функцоналности</w:t>
      </w:r>
      <w:proofErr w:type="spellEnd"/>
      <w:r w:rsidRPr="00853B3D">
        <w:rPr>
          <w:rFonts w:ascii="Arial" w:eastAsia="Arial Narrow" w:hAnsi="Arial" w:cs="Arial"/>
          <w:spacing w:val="1"/>
          <w:lang w:val="sr-Cyrl-RS"/>
        </w:rPr>
        <w:t>;</w:t>
      </w:r>
    </w:p>
    <w:p w:rsidR="00B04930" w:rsidRPr="00853B3D" w:rsidRDefault="00B04930" w:rsidP="00853B3D">
      <w:pPr>
        <w:numPr>
          <w:ilvl w:val="0"/>
          <w:numId w:val="41"/>
        </w:numPr>
        <w:suppressAutoHyphens/>
        <w:spacing w:after="0" w:line="240" w:lineRule="auto"/>
        <w:ind w:right="49"/>
        <w:jc w:val="both"/>
        <w:rPr>
          <w:rFonts w:ascii="Arial" w:eastAsia="Arial Narrow" w:hAnsi="Arial" w:cs="Arial"/>
          <w:spacing w:val="1"/>
          <w:lang w:val="sr-Cyrl-RS"/>
        </w:rPr>
      </w:pPr>
      <w:r w:rsidRPr="00853B3D">
        <w:rPr>
          <w:rFonts w:ascii="Arial" w:eastAsia="Arial Narrow" w:hAnsi="Arial" w:cs="Arial"/>
          <w:spacing w:val="1"/>
          <w:lang w:val="sr-Cyrl-RS"/>
        </w:rPr>
        <w:t>Помоћ приликом тестирања извештаја;</w:t>
      </w:r>
    </w:p>
    <w:p w:rsidR="00B04930" w:rsidRPr="00853B3D" w:rsidRDefault="00B04930" w:rsidP="00853B3D">
      <w:pPr>
        <w:numPr>
          <w:ilvl w:val="0"/>
          <w:numId w:val="41"/>
        </w:numPr>
        <w:suppressAutoHyphens/>
        <w:spacing w:after="0" w:line="240" w:lineRule="auto"/>
        <w:ind w:right="49"/>
        <w:jc w:val="both"/>
        <w:rPr>
          <w:rFonts w:ascii="Arial" w:eastAsia="Arial Narrow" w:hAnsi="Arial" w:cs="Arial"/>
          <w:spacing w:val="1"/>
          <w:lang w:val="sr-Cyrl-RS"/>
        </w:rPr>
      </w:pPr>
      <w:r w:rsidRPr="00853B3D">
        <w:rPr>
          <w:rFonts w:ascii="Arial" w:eastAsia="Arial Narrow" w:hAnsi="Arial" w:cs="Arial"/>
          <w:spacing w:val="1"/>
          <w:lang w:val="sr-Cyrl-RS"/>
        </w:rPr>
        <w:t>Помоћ приликом усаглашавања обрачуна, функционалности и извештаја са Законом;</w:t>
      </w:r>
    </w:p>
    <w:p w:rsidR="00B04930" w:rsidRPr="00853B3D" w:rsidRDefault="00B04930" w:rsidP="00853B3D">
      <w:pPr>
        <w:numPr>
          <w:ilvl w:val="0"/>
          <w:numId w:val="41"/>
        </w:numPr>
        <w:suppressAutoHyphens/>
        <w:spacing w:after="0" w:line="240" w:lineRule="auto"/>
        <w:ind w:right="49"/>
        <w:jc w:val="both"/>
        <w:rPr>
          <w:rFonts w:ascii="Arial" w:eastAsia="Arial Narrow" w:hAnsi="Arial" w:cs="Arial"/>
          <w:spacing w:val="1"/>
          <w:lang w:val="sr-Cyrl-RS"/>
        </w:rPr>
      </w:pPr>
      <w:r w:rsidRPr="00853B3D">
        <w:rPr>
          <w:rFonts w:ascii="Arial" w:eastAsia="Arial Narrow" w:hAnsi="Arial" w:cs="Arial"/>
          <w:spacing w:val="1"/>
          <w:lang w:val="sr-Cyrl-RS"/>
        </w:rPr>
        <w:t>Асистенцију приликом припреме матичних података која укључује:</w:t>
      </w:r>
    </w:p>
    <w:p w:rsidR="0084302F" w:rsidRPr="00853B3D" w:rsidRDefault="0084302F" w:rsidP="00853B3D">
      <w:pPr>
        <w:numPr>
          <w:ilvl w:val="1"/>
          <w:numId w:val="41"/>
        </w:numPr>
        <w:suppressAutoHyphens/>
        <w:spacing w:after="0" w:line="240" w:lineRule="auto"/>
        <w:ind w:right="49"/>
        <w:jc w:val="both"/>
        <w:rPr>
          <w:rFonts w:ascii="Arial" w:eastAsia="Arial Narrow" w:hAnsi="Arial" w:cs="Arial"/>
          <w:spacing w:val="1"/>
          <w:lang w:val="sr-Cyrl-RS"/>
        </w:rPr>
      </w:pPr>
      <w:r w:rsidRPr="00853B3D">
        <w:rPr>
          <w:rFonts w:ascii="Arial" w:eastAsia="Arial Narrow" w:hAnsi="Arial" w:cs="Arial"/>
          <w:spacing w:val="1"/>
          <w:lang w:val="sr-Cyrl-RS"/>
        </w:rPr>
        <w:t>Помоћ у изради контног плана;</w:t>
      </w:r>
    </w:p>
    <w:p w:rsidR="0084302F" w:rsidRPr="00853B3D" w:rsidRDefault="0084302F" w:rsidP="00853B3D">
      <w:pPr>
        <w:numPr>
          <w:ilvl w:val="1"/>
          <w:numId w:val="41"/>
        </w:numPr>
        <w:suppressAutoHyphens/>
        <w:spacing w:after="0" w:line="240" w:lineRule="auto"/>
        <w:ind w:right="49"/>
        <w:jc w:val="both"/>
        <w:rPr>
          <w:rFonts w:ascii="Arial" w:eastAsia="Arial Narrow" w:hAnsi="Arial" w:cs="Arial"/>
          <w:spacing w:val="1"/>
          <w:lang w:val="sr-Cyrl-RS"/>
        </w:rPr>
      </w:pPr>
      <w:r w:rsidRPr="00853B3D">
        <w:rPr>
          <w:rFonts w:ascii="Arial" w:eastAsia="Arial Narrow" w:hAnsi="Arial" w:cs="Arial"/>
          <w:spacing w:val="1"/>
          <w:lang w:val="sr-Cyrl-RS"/>
        </w:rPr>
        <w:t>Помоћ у мапирању конта за потребе миграције;</w:t>
      </w:r>
    </w:p>
    <w:p w:rsidR="0084302F" w:rsidRPr="00853B3D" w:rsidRDefault="0084302F" w:rsidP="00853B3D">
      <w:pPr>
        <w:numPr>
          <w:ilvl w:val="1"/>
          <w:numId w:val="41"/>
        </w:numPr>
        <w:suppressAutoHyphens/>
        <w:spacing w:after="0" w:line="240" w:lineRule="auto"/>
        <w:ind w:right="49"/>
        <w:jc w:val="both"/>
        <w:rPr>
          <w:rFonts w:ascii="Arial" w:eastAsia="Arial Narrow" w:hAnsi="Arial" w:cs="Arial"/>
          <w:spacing w:val="1"/>
          <w:lang w:val="sr-Cyrl-RS"/>
        </w:rPr>
      </w:pPr>
      <w:r w:rsidRPr="00853B3D">
        <w:rPr>
          <w:rFonts w:ascii="Arial" w:eastAsia="Arial Narrow" w:hAnsi="Arial" w:cs="Arial"/>
          <w:spacing w:val="1"/>
          <w:lang w:val="sr-Cyrl-RS"/>
        </w:rPr>
        <w:t>Помоћ у мапирању конта за потребе интерфејса;</w:t>
      </w:r>
    </w:p>
    <w:p w:rsidR="00957871" w:rsidRPr="00853B3D" w:rsidRDefault="00957871" w:rsidP="00853B3D">
      <w:pPr>
        <w:numPr>
          <w:ilvl w:val="1"/>
          <w:numId w:val="41"/>
        </w:numPr>
        <w:suppressAutoHyphens/>
        <w:spacing w:after="0" w:line="240" w:lineRule="auto"/>
        <w:ind w:right="49"/>
        <w:jc w:val="both"/>
        <w:rPr>
          <w:rFonts w:ascii="Arial" w:eastAsia="Arial Narrow" w:hAnsi="Arial" w:cs="Arial"/>
          <w:spacing w:val="1"/>
          <w:lang w:val="sr-Cyrl-RS"/>
        </w:rPr>
      </w:pPr>
      <w:r w:rsidRPr="00853B3D">
        <w:rPr>
          <w:rFonts w:ascii="Arial" w:eastAsia="Arial Narrow" w:hAnsi="Arial" w:cs="Arial"/>
          <w:spacing w:val="1"/>
          <w:lang w:val="sr-Cyrl-RS"/>
        </w:rPr>
        <w:t xml:space="preserve">Помоћ у креирању и шифрирању стандардне хијерархије </w:t>
      </w:r>
      <w:r w:rsidR="003A6E19" w:rsidRPr="00853B3D">
        <w:rPr>
          <w:rFonts w:ascii="Arial" w:eastAsia="Arial Narrow" w:hAnsi="Arial" w:cs="Arial"/>
          <w:spacing w:val="1"/>
          <w:lang w:val="sr-Cyrl-RS"/>
        </w:rPr>
        <w:t>места трошка</w:t>
      </w:r>
      <w:r w:rsidR="0084302F" w:rsidRPr="00853B3D">
        <w:rPr>
          <w:rFonts w:ascii="Arial" w:eastAsia="Arial Narrow" w:hAnsi="Arial" w:cs="Arial"/>
          <w:spacing w:val="1"/>
          <w:lang w:val="sr-Cyrl-RS"/>
        </w:rPr>
        <w:t>;</w:t>
      </w:r>
    </w:p>
    <w:p w:rsidR="00957871" w:rsidRPr="00853B3D" w:rsidRDefault="00957871" w:rsidP="00853B3D">
      <w:pPr>
        <w:numPr>
          <w:ilvl w:val="1"/>
          <w:numId w:val="41"/>
        </w:numPr>
        <w:suppressAutoHyphens/>
        <w:spacing w:after="0" w:line="240" w:lineRule="auto"/>
        <w:ind w:right="49"/>
        <w:jc w:val="both"/>
        <w:rPr>
          <w:rFonts w:ascii="Arial" w:eastAsia="Arial Narrow" w:hAnsi="Arial" w:cs="Arial"/>
          <w:spacing w:val="1"/>
          <w:lang w:val="sr-Cyrl-RS"/>
        </w:rPr>
      </w:pPr>
      <w:r w:rsidRPr="00853B3D">
        <w:rPr>
          <w:rFonts w:ascii="Arial" w:eastAsia="Arial Narrow" w:hAnsi="Arial" w:cs="Arial"/>
          <w:spacing w:val="1"/>
          <w:lang w:val="sr-Cyrl-RS"/>
        </w:rPr>
        <w:lastRenderedPageBreak/>
        <w:t>Помоћ у шифрирању и креирању структуре за праћење инвестиција</w:t>
      </w:r>
      <w:r w:rsidR="0084302F" w:rsidRPr="00853B3D">
        <w:rPr>
          <w:rFonts w:ascii="Arial" w:eastAsia="Arial Narrow" w:hAnsi="Arial" w:cs="Arial"/>
          <w:spacing w:val="1"/>
          <w:lang w:val="sr-Cyrl-RS"/>
        </w:rPr>
        <w:t>;</w:t>
      </w:r>
    </w:p>
    <w:p w:rsidR="00B04930" w:rsidRPr="00853B3D" w:rsidRDefault="003A6E19" w:rsidP="00853B3D">
      <w:pPr>
        <w:numPr>
          <w:ilvl w:val="1"/>
          <w:numId w:val="41"/>
        </w:numPr>
        <w:suppressAutoHyphens/>
        <w:spacing w:after="0" w:line="240" w:lineRule="auto"/>
        <w:ind w:right="49"/>
        <w:jc w:val="both"/>
        <w:rPr>
          <w:rFonts w:ascii="Arial" w:eastAsia="Arial Narrow" w:hAnsi="Arial" w:cs="Arial"/>
          <w:spacing w:val="1"/>
          <w:lang w:val="sr-Cyrl-RS"/>
        </w:rPr>
      </w:pPr>
      <w:r w:rsidRPr="00853B3D">
        <w:rPr>
          <w:rFonts w:ascii="Arial" w:eastAsia="Arial Narrow" w:hAnsi="Arial" w:cs="Arial"/>
          <w:spacing w:val="1"/>
          <w:lang w:val="sr-Cyrl-RS"/>
        </w:rPr>
        <w:t xml:space="preserve">Помоћ при </w:t>
      </w:r>
      <w:proofErr w:type="spellStart"/>
      <w:r w:rsidRPr="00853B3D">
        <w:rPr>
          <w:rFonts w:ascii="Arial" w:eastAsia="Arial Narrow" w:hAnsi="Arial" w:cs="Arial"/>
          <w:spacing w:val="1"/>
          <w:lang w:val="sr-Cyrl-RS"/>
        </w:rPr>
        <w:t>унифакацији</w:t>
      </w:r>
      <w:proofErr w:type="spellEnd"/>
      <w:r w:rsidRPr="00853B3D">
        <w:rPr>
          <w:rFonts w:ascii="Arial" w:eastAsia="Arial Narrow" w:hAnsi="Arial" w:cs="Arial"/>
          <w:spacing w:val="1"/>
          <w:lang w:val="sr-Cyrl-RS"/>
        </w:rPr>
        <w:t xml:space="preserve"> </w:t>
      </w:r>
      <w:proofErr w:type="spellStart"/>
      <w:r w:rsidRPr="00853B3D">
        <w:rPr>
          <w:rFonts w:ascii="Arial" w:eastAsia="Arial Narrow" w:hAnsi="Arial" w:cs="Arial"/>
          <w:spacing w:val="1"/>
          <w:lang w:val="sr-Cyrl-RS"/>
        </w:rPr>
        <w:t>шифарника</w:t>
      </w:r>
      <w:proofErr w:type="spellEnd"/>
      <w:r w:rsidR="00B04930" w:rsidRPr="00853B3D">
        <w:rPr>
          <w:rFonts w:ascii="Arial" w:eastAsia="Arial Narrow" w:hAnsi="Arial" w:cs="Arial"/>
          <w:spacing w:val="1"/>
          <w:lang w:val="sr-Cyrl-RS"/>
        </w:rPr>
        <w:t>;</w:t>
      </w:r>
    </w:p>
    <w:p w:rsidR="0084302F" w:rsidRPr="00853B3D" w:rsidRDefault="003A6E19" w:rsidP="00853B3D">
      <w:pPr>
        <w:numPr>
          <w:ilvl w:val="1"/>
          <w:numId w:val="41"/>
        </w:numPr>
        <w:suppressAutoHyphens/>
        <w:spacing w:after="0" w:line="240" w:lineRule="auto"/>
        <w:ind w:right="49"/>
        <w:jc w:val="both"/>
        <w:rPr>
          <w:rFonts w:ascii="Arial" w:eastAsia="Arial Narrow" w:hAnsi="Arial" w:cs="Arial"/>
          <w:spacing w:val="1"/>
          <w:lang w:val="sr-Cyrl-RS"/>
        </w:rPr>
      </w:pPr>
      <w:r w:rsidRPr="00853B3D">
        <w:rPr>
          <w:rFonts w:ascii="Arial" w:eastAsia="Arial Narrow" w:hAnsi="Arial" w:cs="Arial"/>
          <w:spacing w:val="1"/>
          <w:lang w:val="sr-Cyrl-RS"/>
        </w:rPr>
        <w:t xml:space="preserve">Помоћ у мапирању </w:t>
      </w:r>
      <w:proofErr w:type="spellStart"/>
      <w:r w:rsidRPr="00853B3D">
        <w:rPr>
          <w:rFonts w:ascii="Arial" w:eastAsia="Arial Narrow" w:hAnsi="Arial" w:cs="Arial"/>
          <w:spacing w:val="1"/>
          <w:lang w:val="sr-Cyrl-RS"/>
        </w:rPr>
        <w:t>шифарника</w:t>
      </w:r>
      <w:proofErr w:type="spellEnd"/>
      <w:r w:rsidRPr="00853B3D">
        <w:rPr>
          <w:rFonts w:ascii="Arial" w:eastAsia="Arial Narrow" w:hAnsi="Arial" w:cs="Arial"/>
          <w:spacing w:val="1"/>
          <w:lang w:val="sr-Cyrl-RS"/>
        </w:rPr>
        <w:t xml:space="preserve"> за потребе миграције;</w:t>
      </w:r>
    </w:p>
    <w:p w:rsidR="00B04930" w:rsidRPr="00853B3D" w:rsidRDefault="00B04930" w:rsidP="00853B3D">
      <w:pPr>
        <w:numPr>
          <w:ilvl w:val="0"/>
          <w:numId w:val="41"/>
        </w:numPr>
        <w:suppressAutoHyphens/>
        <w:spacing w:after="0" w:line="240" w:lineRule="auto"/>
        <w:ind w:right="49"/>
        <w:jc w:val="both"/>
        <w:rPr>
          <w:rFonts w:ascii="Arial" w:eastAsia="Arial Narrow" w:hAnsi="Arial" w:cs="Arial"/>
          <w:spacing w:val="1"/>
          <w:lang w:val="sr-Cyrl-RS"/>
        </w:rPr>
      </w:pPr>
      <w:r w:rsidRPr="00853B3D">
        <w:rPr>
          <w:rFonts w:ascii="Arial" w:eastAsia="Arial Narrow" w:hAnsi="Arial" w:cs="Arial"/>
          <w:spacing w:val="1"/>
          <w:lang w:val="sr-Cyrl-RS"/>
        </w:rPr>
        <w:t>Асистенцију приликом припреме и тестирања миграције трансакционих података;</w:t>
      </w:r>
    </w:p>
    <w:p w:rsidR="00B04930" w:rsidRPr="00853B3D" w:rsidRDefault="00B04930" w:rsidP="00853B3D">
      <w:pPr>
        <w:numPr>
          <w:ilvl w:val="0"/>
          <w:numId w:val="41"/>
        </w:numPr>
        <w:suppressAutoHyphens/>
        <w:spacing w:after="0" w:line="240" w:lineRule="auto"/>
        <w:ind w:right="49"/>
        <w:jc w:val="both"/>
        <w:rPr>
          <w:rFonts w:ascii="Arial" w:eastAsia="Arial Narrow" w:hAnsi="Arial" w:cs="Arial"/>
          <w:spacing w:val="1"/>
          <w:lang w:val="sr-Cyrl-RS"/>
        </w:rPr>
      </w:pPr>
      <w:r w:rsidRPr="00853B3D">
        <w:rPr>
          <w:rFonts w:ascii="Arial" w:eastAsia="Arial Narrow" w:hAnsi="Arial" w:cs="Arial"/>
          <w:spacing w:val="1"/>
          <w:lang w:val="sr-Cyrl-RS"/>
        </w:rPr>
        <w:t>Помоћ приликом верификације миграције података;</w:t>
      </w:r>
    </w:p>
    <w:p w:rsidR="00B04930" w:rsidRPr="00853B3D" w:rsidRDefault="00B04930" w:rsidP="00853B3D">
      <w:pPr>
        <w:numPr>
          <w:ilvl w:val="0"/>
          <w:numId w:val="41"/>
        </w:numPr>
        <w:suppressAutoHyphens/>
        <w:spacing w:after="0" w:line="240" w:lineRule="auto"/>
        <w:ind w:right="49"/>
        <w:jc w:val="both"/>
        <w:rPr>
          <w:rFonts w:ascii="Arial" w:eastAsia="Arial Narrow" w:hAnsi="Arial" w:cs="Arial"/>
          <w:spacing w:val="1"/>
          <w:lang w:val="sr-Cyrl-RS"/>
        </w:rPr>
      </w:pPr>
      <w:r w:rsidRPr="00853B3D">
        <w:rPr>
          <w:rFonts w:ascii="Arial" w:eastAsia="Arial Narrow" w:hAnsi="Arial" w:cs="Arial"/>
          <w:spacing w:val="1"/>
          <w:lang w:val="sr-Cyrl-RS"/>
        </w:rPr>
        <w:t xml:space="preserve">Подршку </w:t>
      </w:r>
      <w:proofErr w:type="spellStart"/>
      <w:r w:rsidRPr="00853B3D">
        <w:rPr>
          <w:rFonts w:ascii="Arial" w:eastAsia="Arial Narrow" w:hAnsi="Arial" w:cs="Arial"/>
          <w:spacing w:val="1"/>
          <w:lang w:val="sr-Cyrl-RS"/>
        </w:rPr>
        <w:t>крајним</w:t>
      </w:r>
      <w:proofErr w:type="spellEnd"/>
      <w:r w:rsidRPr="00853B3D">
        <w:rPr>
          <w:rFonts w:ascii="Arial" w:eastAsia="Arial Narrow" w:hAnsi="Arial" w:cs="Arial"/>
          <w:spacing w:val="1"/>
          <w:lang w:val="sr-Cyrl-RS"/>
        </w:rPr>
        <w:t xml:space="preserve"> корисницима приликом затварања првог периода након имплементације;</w:t>
      </w:r>
    </w:p>
    <w:p w:rsidR="00B04930" w:rsidRPr="00853B3D" w:rsidRDefault="00B04930" w:rsidP="00853B3D">
      <w:pPr>
        <w:numPr>
          <w:ilvl w:val="0"/>
          <w:numId w:val="41"/>
        </w:numPr>
        <w:suppressAutoHyphens/>
        <w:spacing w:after="0" w:line="240" w:lineRule="auto"/>
        <w:ind w:right="49"/>
        <w:jc w:val="both"/>
        <w:rPr>
          <w:rFonts w:ascii="Arial" w:eastAsia="Arial Narrow" w:hAnsi="Arial" w:cs="Arial"/>
          <w:spacing w:val="1"/>
          <w:lang w:val="sr-Cyrl-RS"/>
        </w:rPr>
      </w:pPr>
      <w:r w:rsidRPr="00853B3D">
        <w:rPr>
          <w:rFonts w:ascii="Arial" w:eastAsia="Arial Narrow" w:hAnsi="Arial" w:cs="Arial"/>
          <w:spacing w:val="1"/>
          <w:lang w:val="sr-Cyrl-RS"/>
        </w:rPr>
        <w:t xml:space="preserve">Асистенцију приликом израде спецификације </w:t>
      </w:r>
      <w:proofErr w:type="spellStart"/>
      <w:r w:rsidRPr="00853B3D">
        <w:rPr>
          <w:rFonts w:ascii="Arial" w:eastAsia="Arial Narrow" w:hAnsi="Arial" w:cs="Arial"/>
          <w:spacing w:val="1"/>
          <w:lang w:val="sr-Cyrl-RS"/>
        </w:rPr>
        <w:t>постимплементационе</w:t>
      </w:r>
      <w:proofErr w:type="spellEnd"/>
      <w:r w:rsidRPr="00853B3D">
        <w:rPr>
          <w:rFonts w:ascii="Arial" w:eastAsia="Arial Narrow" w:hAnsi="Arial" w:cs="Arial"/>
          <w:spacing w:val="1"/>
          <w:lang w:val="sr-Cyrl-RS"/>
        </w:rPr>
        <w:t xml:space="preserve"> подршке.</w:t>
      </w:r>
    </w:p>
    <w:p w:rsidR="00B04930" w:rsidRPr="00853B3D" w:rsidRDefault="00B04930" w:rsidP="00853B3D">
      <w:pPr>
        <w:spacing w:after="0" w:line="240" w:lineRule="auto"/>
        <w:ind w:right="49" w:firstLine="720"/>
        <w:jc w:val="both"/>
        <w:rPr>
          <w:rFonts w:ascii="Arial" w:eastAsia="Arial Narrow" w:hAnsi="Arial" w:cs="Arial"/>
          <w:spacing w:val="1"/>
          <w:lang w:val="sr-Cyrl-RS"/>
        </w:rPr>
      </w:pPr>
    </w:p>
    <w:p w:rsidR="00B04930" w:rsidRPr="00853B3D" w:rsidRDefault="00B04930" w:rsidP="00853B3D">
      <w:pPr>
        <w:spacing w:after="0" w:line="240" w:lineRule="auto"/>
        <w:ind w:right="49" w:firstLine="720"/>
        <w:jc w:val="both"/>
        <w:rPr>
          <w:rFonts w:ascii="Arial" w:eastAsia="Arial Narrow" w:hAnsi="Arial" w:cs="Arial"/>
          <w:b/>
          <w:spacing w:val="1"/>
          <w:lang w:val="sr-Cyrl-RS"/>
        </w:rPr>
      </w:pPr>
      <w:r w:rsidRPr="00853B3D">
        <w:rPr>
          <w:rFonts w:ascii="Arial" w:eastAsia="Arial Narrow" w:hAnsi="Arial" w:cs="Arial"/>
          <w:b/>
          <w:spacing w:val="1"/>
          <w:lang w:val="sr-Cyrl-RS"/>
        </w:rPr>
        <w:t>Приликом реализације услуге извршилац је у обавези да испоручи следеће извештаје:</w:t>
      </w:r>
    </w:p>
    <w:p w:rsidR="00B04930" w:rsidRPr="00853B3D" w:rsidRDefault="00B04930" w:rsidP="00853B3D">
      <w:pPr>
        <w:spacing w:after="0" w:line="240" w:lineRule="auto"/>
        <w:ind w:right="49" w:firstLine="720"/>
        <w:jc w:val="both"/>
        <w:rPr>
          <w:rFonts w:ascii="Arial" w:eastAsia="Arial Narrow" w:hAnsi="Arial" w:cs="Arial"/>
          <w:spacing w:val="1"/>
          <w:lang w:val="sr-Cyrl-RS"/>
        </w:rPr>
      </w:pPr>
    </w:p>
    <w:p w:rsidR="00B04930" w:rsidRPr="00853B3D" w:rsidRDefault="00B04930" w:rsidP="00853B3D">
      <w:pPr>
        <w:numPr>
          <w:ilvl w:val="0"/>
          <w:numId w:val="40"/>
        </w:numPr>
        <w:suppressAutoHyphens/>
        <w:spacing w:after="0" w:line="240" w:lineRule="auto"/>
        <w:ind w:right="49"/>
        <w:jc w:val="both"/>
        <w:rPr>
          <w:rFonts w:ascii="Arial" w:eastAsia="Arial Narrow" w:hAnsi="Arial" w:cs="Arial"/>
          <w:spacing w:val="1"/>
          <w:lang w:val="sr-Cyrl-RS"/>
        </w:rPr>
      </w:pPr>
      <w:r w:rsidRPr="00853B3D">
        <w:rPr>
          <w:rFonts w:ascii="Arial" w:eastAsia="Arial Narrow" w:hAnsi="Arial" w:cs="Arial"/>
          <w:spacing w:val="1"/>
          <w:lang w:val="sr-Cyrl-RS"/>
        </w:rPr>
        <w:t>Извештај о реализацији фазе концептуалног дизајна (ФИТ-ГАП) за Огранак Рударски басен Колубара који уважава следеће:</w:t>
      </w:r>
    </w:p>
    <w:p w:rsidR="00B04930" w:rsidRPr="00853B3D" w:rsidRDefault="00B04930" w:rsidP="00853B3D">
      <w:pPr>
        <w:numPr>
          <w:ilvl w:val="1"/>
          <w:numId w:val="40"/>
        </w:numPr>
        <w:suppressAutoHyphens/>
        <w:spacing w:after="0" w:line="240" w:lineRule="auto"/>
        <w:ind w:right="49"/>
        <w:jc w:val="both"/>
        <w:rPr>
          <w:rFonts w:ascii="Arial" w:eastAsia="Arial Narrow" w:hAnsi="Arial" w:cs="Arial"/>
          <w:spacing w:val="1"/>
          <w:lang w:val="sr-Cyrl-RS"/>
        </w:rPr>
      </w:pPr>
      <w:r w:rsidRPr="00853B3D">
        <w:rPr>
          <w:rFonts w:ascii="Arial" w:eastAsia="Arial Narrow" w:hAnsi="Arial" w:cs="Arial"/>
          <w:spacing w:val="1"/>
          <w:lang w:val="sr-Cyrl-RS"/>
        </w:rPr>
        <w:t>Усаглашеност концептуалног дизајна са законским прописима;</w:t>
      </w:r>
    </w:p>
    <w:p w:rsidR="00B04930" w:rsidRPr="00853B3D" w:rsidRDefault="00B04930" w:rsidP="00853B3D">
      <w:pPr>
        <w:numPr>
          <w:ilvl w:val="1"/>
          <w:numId w:val="40"/>
        </w:numPr>
        <w:suppressAutoHyphens/>
        <w:spacing w:after="0" w:line="240" w:lineRule="auto"/>
        <w:ind w:right="49"/>
        <w:jc w:val="both"/>
        <w:rPr>
          <w:rFonts w:ascii="Arial" w:eastAsia="Arial Narrow" w:hAnsi="Arial" w:cs="Arial"/>
          <w:spacing w:val="1"/>
          <w:lang w:val="sr-Cyrl-RS"/>
        </w:rPr>
      </w:pPr>
      <w:r w:rsidRPr="00853B3D">
        <w:rPr>
          <w:rFonts w:ascii="Arial" w:eastAsia="Arial Narrow" w:hAnsi="Arial" w:cs="Arial"/>
          <w:spacing w:val="1"/>
          <w:lang w:val="sr-Cyrl-RS"/>
        </w:rPr>
        <w:t>Усаглашеност концептуалног дизајна са пословним потребама;</w:t>
      </w:r>
    </w:p>
    <w:p w:rsidR="00B04930" w:rsidRPr="00853B3D" w:rsidRDefault="00B04930" w:rsidP="00853B3D">
      <w:pPr>
        <w:numPr>
          <w:ilvl w:val="1"/>
          <w:numId w:val="40"/>
        </w:numPr>
        <w:suppressAutoHyphens/>
        <w:spacing w:after="0" w:line="240" w:lineRule="auto"/>
        <w:ind w:right="49"/>
        <w:jc w:val="both"/>
        <w:rPr>
          <w:rFonts w:ascii="Arial" w:eastAsia="Arial Narrow" w:hAnsi="Arial" w:cs="Arial"/>
          <w:spacing w:val="1"/>
          <w:lang w:val="sr-Cyrl-RS"/>
        </w:rPr>
      </w:pPr>
      <w:r w:rsidRPr="00853B3D">
        <w:rPr>
          <w:rFonts w:ascii="Arial" w:eastAsia="Arial Narrow" w:hAnsi="Arial" w:cs="Arial"/>
          <w:spacing w:val="1"/>
          <w:lang w:val="sr-Cyrl-RS"/>
        </w:rPr>
        <w:t>Усаглашеност концептуалног дизајна са унифицираним моделом ЕПС Групе;</w:t>
      </w:r>
    </w:p>
    <w:p w:rsidR="00B04930" w:rsidRPr="00853B3D" w:rsidRDefault="00B04930" w:rsidP="00853B3D">
      <w:pPr>
        <w:numPr>
          <w:ilvl w:val="1"/>
          <w:numId w:val="40"/>
        </w:numPr>
        <w:suppressAutoHyphens/>
        <w:spacing w:after="0" w:line="240" w:lineRule="auto"/>
        <w:ind w:right="49"/>
        <w:jc w:val="both"/>
        <w:rPr>
          <w:rFonts w:ascii="Arial" w:eastAsia="Arial Narrow" w:hAnsi="Arial" w:cs="Arial"/>
          <w:spacing w:val="1"/>
          <w:lang w:val="sr-Cyrl-RS"/>
        </w:rPr>
      </w:pPr>
      <w:r w:rsidRPr="00853B3D">
        <w:rPr>
          <w:rFonts w:ascii="Arial" w:eastAsia="Arial Narrow" w:hAnsi="Arial" w:cs="Arial"/>
          <w:spacing w:val="1"/>
          <w:lang w:val="sr-Cyrl-RS"/>
        </w:rPr>
        <w:t xml:space="preserve">Усаглашеност концептуалног дизајна са најбољим праксама рада у САП ЕРП-у; </w:t>
      </w:r>
    </w:p>
    <w:p w:rsidR="00B04930" w:rsidRPr="00853B3D" w:rsidRDefault="00B04930" w:rsidP="00853B3D">
      <w:pPr>
        <w:numPr>
          <w:ilvl w:val="1"/>
          <w:numId w:val="40"/>
        </w:numPr>
        <w:suppressAutoHyphens/>
        <w:spacing w:after="0" w:line="240" w:lineRule="auto"/>
        <w:ind w:right="49"/>
        <w:jc w:val="both"/>
        <w:rPr>
          <w:rFonts w:ascii="Arial" w:eastAsia="Arial Narrow" w:hAnsi="Arial" w:cs="Arial"/>
          <w:spacing w:val="1"/>
          <w:lang w:val="sr-Cyrl-RS"/>
        </w:rPr>
      </w:pPr>
      <w:r w:rsidRPr="00853B3D">
        <w:rPr>
          <w:rFonts w:ascii="Arial" w:eastAsia="Arial Narrow" w:hAnsi="Arial" w:cs="Arial"/>
          <w:spacing w:val="1"/>
          <w:lang w:val="sr-Cyrl-RS"/>
        </w:rPr>
        <w:t>Предлог за превазилажење евентуалних недостатака уочених у овој или претходним фазама пројекта.</w:t>
      </w:r>
    </w:p>
    <w:p w:rsidR="00B04930" w:rsidRPr="00853B3D" w:rsidRDefault="00B04930" w:rsidP="00853B3D">
      <w:pPr>
        <w:spacing w:after="0" w:line="240" w:lineRule="auto"/>
        <w:ind w:right="49" w:firstLine="720"/>
        <w:jc w:val="both"/>
        <w:rPr>
          <w:rFonts w:ascii="Arial" w:eastAsia="Arial Narrow" w:hAnsi="Arial" w:cs="Arial"/>
          <w:spacing w:val="1"/>
          <w:lang w:val="sr-Cyrl-RS"/>
        </w:rPr>
      </w:pPr>
    </w:p>
    <w:p w:rsidR="00B04930" w:rsidRPr="00853B3D" w:rsidRDefault="00B04930" w:rsidP="00853B3D">
      <w:pPr>
        <w:numPr>
          <w:ilvl w:val="0"/>
          <w:numId w:val="40"/>
        </w:numPr>
        <w:suppressAutoHyphens/>
        <w:spacing w:after="0" w:line="240" w:lineRule="auto"/>
        <w:ind w:right="49"/>
        <w:jc w:val="both"/>
        <w:rPr>
          <w:rFonts w:ascii="Arial" w:eastAsia="Arial Narrow" w:hAnsi="Arial" w:cs="Arial"/>
          <w:spacing w:val="1"/>
          <w:lang w:val="sr-Cyrl-RS"/>
        </w:rPr>
      </w:pPr>
      <w:r w:rsidRPr="00853B3D">
        <w:rPr>
          <w:rFonts w:ascii="Arial" w:eastAsia="Arial Narrow" w:hAnsi="Arial" w:cs="Arial"/>
          <w:spacing w:val="1"/>
          <w:lang w:val="sr-Cyrl-RS"/>
        </w:rPr>
        <w:t>Извештај о верификацији кључних активности у фази реализације пројекта за Огранак Рударски басен Колубара који уважава следеће:</w:t>
      </w:r>
    </w:p>
    <w:p w:rsidR="00B04930" w:rsidRPr="00853B3D" w:rsidRDefault="00B04930" w:rsidP="00853B3D">
      <w:pPr>
        <w:numPr>
          <w:ilvl w:val="1"/>
          <w:numId w:val="40"/>
        </w:numPr>
        <w:suppressAutoHyphens/>
        <w:spacing w:after="0" w:line="240" w:lineRule="auto"/>
        <w:ind w:right="49"/>
        <w:jc w:val="both"/>
        <w:rPr>
          <w:rFonts w:ascii="Arial" w:eastAsia="Arial Narrow" w:hAnsi="Arial" w:cs="Arial"/>
          <w:spacing w:val="1"/>
          <w:lang w:val="sr-Cyrl-RS"/>
        </w:rPr>
      </w:pPr>
      <w:r w:rsidRPr="00853B3D">
        <w:rPr>
          <w:rFonts w:ascii="Arial" w:eastAsia="Arial Narrow" w:hAnsi="Arial" w:cs="Arial"/>
          <w:spacing w:val="1"/>
          <w:lang w:val="sr-Cyrl-RS"/>
        </w:rPr>
        <w:t xml:space="preserve">Верификацију отклањања </w:t>
      </w:r>
      <w:proofErr w:type="spellStart"/>
      <w:r w:rsidRPr="00853B3D">
        <w:rPr>
          <w:rFonts w:ascii="Arial" w:eastAsia="Arial Narrow" w:hAnsi="Arial" w:cs="Arial"/>
          <w:spacing w:val="1"/>
          <w:lang w:val="sr-Cyrl-RS"/>
        </w:rPr>
        <w:t>еветуалних</w:t>
      </w:r>
      <w:proofErr w:type="spellEnd"/>
      <w:r w:rsidRPr="00853B3D">
        <w:rPr>
          <w:rFonts w:ascii="Arial" w:eastAsia="Arial Narrow" w:hAnsi="Arial" w:cs="Arial"/>
          <w:spacing w:val="1"/>
          <w:lang w:val="sr-Cyrl-RS"/>
        </w:rPr>
        <w:t xml:space="preserve"> недостатака из претходних фаза;</w:t>
      </w:r>
    </w:p>
    <w:p w:rsidR="00B04930" w:rsidRPr="00853B3D" w:rsidRDefault="00B04930" w:rsidP="00853B3D">
      <w:pPr>
        <w:numPr>
          <w:ilvl w:val="1"/>
          <w:numId w:val="40"/>
        </w:numPr>
        <w:suppressAutoHyphens/>
        <w:spacing w:after="0" w:line="240" w:lineRule="auto"/>
        <w:ind w:right="49"/>
        <w:jc w:val="both"/>
        <w:rPr>
          <w:rFonts w:ascii="Arial" w:eastAsia="Arial Narrow" w:hAnsi="Arial" w:cs="Arial"/>
          <w:spacing w:val="1"/>
          <w:lang w:val="sr-Cyrl-RS"/>
        </w:rPr>
      </w:pPr>
      <w:r w:rsidRPr="00853B3D">
        <w:rPr>
          <w:rFonts w:ascii="Arial" w:eastAsia="Arial Narrow" w:hAnsi="Arial" w:cs="Arial"/>
          <w:spacing w:val="1"/>
          <w:lang w:val="sr-Cyrl-RS"/>
        </w:rPr>
        <w:t>Оцену резултата јединичних тестова;</w:t>
      </w:r>
    </w:p>
    <w:p w:rsidR="00B04930" w:rsidRPr="00853B3D" w:rsidRDefault="00B04930" w:rsidP="00853B3D">
      <w:pPr>
        <w:numPr>
          <w:ilvl w:val="1"/>
          <w:numId w:val="40"/>
        </w:numPr>
        <w:suppressAutoHyphens/>
        <w:spacing w:after="0" w:line="240" w:lineRule="auto"/>
        <w:ind w:right="49"/>
        <w:jc w:val="both"/>
        <w:rPr>
          <w:rFonts w:ascii="Arial" w:eastAsia="Arial Narrow" w:hAnsi="Arial" w:cs="Arial"/>
          <w:spacing w:val="1"/>
          <w:lang w:val="sr-Cyrl-RS"/>
        </w:rPr>
      </w:pPr>
      <w:r w:rsidRPr="00853B3D">
        <w:rPr>
          <w:rFonts w:ascii="Arial" w:eastAsia="Arial Narrow" w:hAnsi="Arial" w:cs="Arial"/>
          <w:spacing w:val="1"/>
          <w:lang w:val="sr-Cyrl-RS"/>
        </w:rPr>
        <w:t>Оцену резултата интеграционих тестова;</w:t>
      </w:r>
    </w:p>
    <w:p w:rsidR="00B04930" w:rsidRPr="00853B3D" w:rsidRDefault="00B04930" w:rsidP="00853B3D">
      <w:pPr>
        <w:numPr>
          <w:ilvl w:val="1"/>
          <w:numId w:val="40"/>
        </w:numPr>
        <w:suppressAutoHyphens/>
        <w:spacing w:after="0" w:line="240" w:lineRule="auto"/>
        <w:ind w:right="49"/>
        <w:jc w:val="both"/>
        <w:rPr>
          <w:rFonts w:ascii="Arial" w:eastAsia="Arial Narrow" w:hAnsi="Arial" w:cs="Arial"/>
          <w:spacing w:val="1"/>
          <w:lang w:val="sr-Cyrl-RS"/>
        </w:rPr>
      </w:pPr>
      <w:r w:rsidRPr="00853B3D">
        <w:rPr>
          <w:rFonts w:ascii="Arial" w:eastAsia="Arial Narrow" w:hAnsi="Arial" w:cs="Arial"/>
          <w:spacing w:val="1"/>
          <w:lang w:val="sr-Cyrl-RS"/>
        </w:rPr>
        <w:t>Предлог за превазилажење евентуалних недостатака уочених у овој или претходним фазама пројекта.</w:t>
      </w:r>
    </w:p>
    <w:p w:rsidR="00B04930" w:rsidRPr="00853B3D" w:rsidRDefault="00B04930" w:rsidP="00853B3D">
      <w:pPr>
        <w:spacing w:after="0" w:line="240" w:lineRule="auto"/>
        <w:ind w:right="49" w:firstLine="720"/>
        <w:jc w:val="both"/>
        <w:rPr>
          <w:rFonts w:ascii="Arial" w:eastAsia="Arial Narrow" w:hAnsi="Arial" w:cs="Arial"/>
          <w:spacing w:val="1"/>
          <w:lang w:val="sr-Cyrl-RS"/>
        </w:rPr>
      </w:pPr>
    </w:p>
    <w:p w:rsidR="00B04930" w:rsidRPr="00853B3D" w:rsidRDefault="00B04930" w:rsidP="00853B3D">
      <w:pPr>
        <w:numPr>
          <w:ilvl w:val="0"/>
          <w:numId w:val="40"/>
        </w:numPr>
        <w:suppressAutoHyphens/>
        <w:spacing w:after="0" w:line="240" w:lineRule="auto"/>
        <w:ind w:right="49"/>
        <w:jc w:val="both"/>
        <w:rPr>
          <w:rFonts w:ascii="Arial" w:eastAsia="Arial Narrow" w:hAnsi="Arial" w:cs="Arial"/>
          <w:spacing w:val="1"/>
          <w:lang w:val="sr-Cyrl-RS"/>
        </w:rPr>
      </w:pPr>
      <w:r w:rsidRPr="00853B3D">
        <w:rPr>
          <w:rFonts w:ascii="Arial" w:eastAsia="Arial Narrow" w:hAnsi="Arial" w:cs="Arial"/>
          <w:spacing w:val="1"/>
          <w:lang w:val="sr-Cyrl-RS"/>
        </w:rPr>
        <w:t>Извештај о верификацији кључних активности у фази завршне припреме, продукције и подршке за Огранак Рударски басен Колубара који уважава следеће:</w:t>
      </w:r>
    </w:p>
    <w:p w:rsidR="00B04930" w:rsidRPr="00853B3D" w:rsidRDefault="00B04930" w:rsidP="00853B3D">
      <w:pPr>
        <w:numPr>
          <w:ilvl w:val="1"/>
          <w:numId w:val="40"/>
        </w:numPr>
        <w:suppressAutoHyphens/>
        <w:spacing w:after="0" w:line="240" w:lineRule="auto"/>
        <w:ind w:right="49"/>
        <w:jc w:val="both"/>
        <w:rPr>
          <w:rFonts w:ascii="Arial" w:eastAsia="Arial Narrow" w:hAnsi="Arial" w:cs="Arial"/>
          <w:spacing w:val="1"/>
          <w:lang w:val="sr-Cyrl-RS"/>
        </w:rPr>
      </w:pPr>
      <w:r w:rsidRPr="00853B3D">
        <w:rPr>
          <w:rFonts w:ascii="Arial" w:eastAsia="Arial Narrow" w:hAnsi="Arial" w:cs="Arial"/>
          <w:spacing w:val="1"/>
          <w:lang w:val="sr-Cyrl-RS"/>
        </w:rPr>
        <w:t>Верификацију отклањања евентуалних недостатака из претходних фаза;</w:t>
      </w:r>
    </w:p>
    <w:p w:rsidR="00B04930" w:rsidRPr="00853B3D" w:rsidRDefault="00B04930" w:rsidP="00853B3D">
      <w:pPr>
        <w:numPr>
          <w:ilvl w:val="1"/>
          <w:numId w:val="40"/>
        </w:numPr>
        <w:suppressAutoHyphens/>
        <w:spacing w:after="0" w:line="240" w:lineRule="auto"/>
        <w:ind w:right="49"/>
        <w:jc w:val="both"/>
        <w:rPr>
          <w:rFonts w:ascii="Arial" w:eastAsia="Arial Narrow" w:hAnsi="Arial" w:cs="Arial"/>
          <w:spacing w:val="1"/>
          <w:lang w:val="sr-Cyrl-RS"/>
        </w:rPr>
      </w:pPr>
      <w:r w:rsidRPr="00853B3D">
        <w:rPr>
          <w:rFonts w:ascii="Arial" w:eastAsia="Arial Narrow" w:hAnsi="Arial" w:cs="Arial"/>
          <w:spacing w:val="1"/>
          <w:lang w:val="sr-Cyrl-RS"/>
        </w:rPr>
        <w:t>Помоћ приликом верификације миграције на САП ЕРП систем са верификацијом стања на мигрираним позицијама;</w:t>
      </w:r>
    </w:p>
    <w:p w:rsidR="00B04930" w:rsidRPr="00853B3D" w:rsidRDefault="00B04930" w:rsidP="00853B3D">
      <w:pPr>
        <w:numPr>
          <w:ilvl w:val="1"/>
          <w:numId w:val="40"/>
        </w:numPr>
        <w:suppressAutoHyphens/>
        <w:spacing w:after="0" w:line="240" w:lineRule="auto"/>
        <w:ind w:right="49"/>
        <w:jc w:val="both"/>
        <w:rPr>
          <w:rFonts w:ascii="Arial" w:eastAsia="Arial Narrow" w:hAnsi="Arial" w:cs="Arial"/>
          <w:spacing w:val="1"/>
          <w:lang w:val="sr-Cyrl-RS"/>
        </w:rPr>
      </w:pPr>
      <w:r w:rsidRPr="00853B3D">
        <w:rPr>
          <w:rFonts w:ascii="Arial" w:eastAsia="Arial Narrow" w:hAnsi="Arial" w:cs="Arial"/>
          <w:spacing w:val="1"/>
          <w:lang w:val="sr-Cyrl-RS"/>
        </w:rPr>
        <w:t>Верификацију потребних финансијских извештаја;</w:t>
      </w:r>
    </w:p>
    <w:p w:rsidR="00B04930" w:rsidRPr="00853B3D" w:rsidRDefault="00B04930" w:rsidP="00853B3D">
      <w:pPr>
        <w:numPr>
          <w:ilvl w:val="1"/>
          <w:numId w:val="40"/>
        </w:numPr>
        <w:suppressAutoHyphens/>
        <w:spacing w:after="0" w:line="240" w:lineRule="auto"/>
        <w:ind w:right="49"/>
        <w:jc w:val="both"/>
        <w:rPr>
          <w:rFonts w:ascii="Arial" w:eastAsia="Arial Narrow" w:hAnsi="Arial" w:cs="Arial"/>
          <w:spacing w:val="1"/>
          <w:lang w:val="sr-Cyrl-RS"/>
        </w:rPr>
      </w:pPr>
      <w:r w:rsidRPr="00853B3D">
        <w:rPr>
          <w:rFonts w:ascii="Arial" w:eastAsia="Arial Narrow" w:hAnsi="Arial" w:cs="Arial"/>
          <w:spacing w:val="1"/>
          <w:lang w:val="sr-Cyrl-RS"/>
        </w:rPr>
        <w:t>Оцену испоручене пројектне документације;</w:t>
      </w:r>
    </w:p>
    <w:p w:rsidR="00B04930" w:rsidRPr="00853B3D" w:rsidRDefault="00B04930" w:rsidP="00853B3D">
      <w:pPr>
        <w:numPr>
          <w:ilvl w:val="1"/>
          <w:numId w:val="40"/>
        </w:numPr>
        <w:suppressAutoHyphens/>
        <w:spacing w:after="0" w:line="240" w:lineRule="auto"/>
        <w:ind w:right="49"/>
        <w:jc w:val="both"/>
        <w:rPr>
          <w:rFonts w:ascii="Arial" w:eastAsia="Arial Narrow" w:hAnsi="Arial" w:cs="Arial"/>
          <w:spacing w:val="1"/>
          <w:lang w:val="sr-Cyrl-RS"/>
        </w:rPr>
      </w:pPr>
      <w:proofErr w:type="spellStart"/>
      <w:r w:rsidRPr="00853B3D">
        <w:rPr>
          <w:rFonts w:ascii="Arial" w:eastAsia="Arial Narrow" w:hAnsi="Arial" w:cs="Arial"/>
          <w:spacing w:val="1"/>
          <w:lang w:val="sr-Cyrl-RS"/>
        </w:rPr>
        <w:t>Валидацију</w:t>
      </w:r>
      <w:proofErr w:type="spellEnd"/>
      <w:r w:rsidRPr="00853B3D">
        <w:rPr>
          <w:rFonts w:ascii="Arial" w:eastAsia="Arial Narrow" w:hAnsi="Arial" w:cs="Arial"/>
          <w:spacing w:val="1"/>
          <w:lang w:val="sr-Cyrl-RS"/>
        </w:rPr>
        <w:t xml:space="preserve"> концепта ауторизације;</w:t>
      </w:r>
    </w:p>
    <w:p w:rsidR="00B04930" w:rsidRPr="00853B3D" w:rsidRDefault="00B04930" w:rsidP="00853B3D">
      <w:pPr>
        <w:numPr>
          <w:ilvl w:val="1"/>
          <w:numId w:val="40"/>
        </w:numPr>
        <w:suppressAutoHyphens/>
        <w:spacing w:after="0" w:line="240" w:lineRule="auto"/>
        <w:ind w:right="49"/>
        <w:jc w:val="both"/>
        <w:rPr>
          <w:rFonts w:ascii="Arial" w:eastAsia="Arial Narrow" w:hAnsi="Arial" w:cs="Arial"/>
          <w:spacing w:val="1"/>
          <w:lang w:val="sr-Cyrl-RS"/>
        </w:rPr>
      </w:pPr>
      <w:r w:rsidRPr="00853B3D">
        <w:rPr>
          <w:rFonts w:ascii="Arial" w:eastAsia="Arial Narrow" w:hAnsi="Arial" w:cs="Arial"/>
          <w:spacing w:val="1"/>
          <w:lang w:val="sr-Cyrl-RS"/>
        </w:rPr>
        <w:t>Предлог за превазилажење евентуалних недостатака уочених у овој или претходним фазама пројекта.</w:t>
      </w:r>
    </w:p>
    <w:p w:rsidR="00B04930" w:rsidRPr="00853B3D" w:rsidRDefault="00B04930" w:rsidP="00853B3D">
      <w:pPr>
        <w:spacing w:after="0" w:line="240" w:lineRule="auto"/>
        <w:ind w:right="49" w:firstLine="720"/>
        <w:jc w:val="both"/>
        <w:rPr>
          <w:rFonts w:ascii="Arial" w:eastAsia="Arial Narrow" w:hAnsi="Arial" w:cs="Arial"/>
          <w:spacing w:val="1"/>
          <w:lang w:val="sr-Cyrl-RS"/>
        </w:rPr>
      </w:pPr>
    </w:p>
    <w:p w:rsidR="00B04930" w:rsidRPr="00853B3D" w:rsidRDefault="00B04930" w:rsidP="00853B3D">
      <w:pPr>
        <w:spacing w:after="0" w:line="240" w:lineRule="auto"/>
        <w:ind w:right="49" w:firstLine="720"/>
        <w:jc w:val="both"/>
        <w:rPr>
          <w:rFonts w:ascii="Arial" w:eastAsia="Arial Narrow" w:hAnsi="Arial" w:cs="Arial"/>
          <w:spacing w:val="1"/>
          <w:lang w:val="sr-Cyrl-RS"/>
        </w:rPr>
      </w:pPr>
      <w:r w:rsidRPr="00853B3D">
        <w:rPr>
          <w:rFonts w:ascii="Arial" w:eastAsia="Arial Narrow" w:hAnsi="Arial" w:cs="Arial"/>
          <w:spacing w:val="1"/>
          <w:lang w:val="sr-Cyrl-RS"/>
        </w:rPr>
        <w:t>Поред наведених извештаја Извршилац је у обавези да достави извештаје по другим темама који произилазе из имплементације SAP ERP система у ЈП ЕПС по захтеву Наручиоца.</w:t>
      </w:r>
    </w:p>
    <w:p w:rsidR="00B04930" w:rsidRPr="00853B3D" w:rsidRDefault="00B04930" w:rsidP="00853B3D">
      <w:pPr>
        <w:spacing w:after="0" w:line="240" w:lineRule="auto"/>
        <w:ind w:right="49" w:firstLine="720"/>
        <w:jc w:val="both"/>
        <w:rPr>
          <w:rFonts w:ascii="Arial" w:eastAsia="Arial Narrow" w:hAnsi="Arial" w:cs="Arial"/>
          <w:spacing w:val="1"/>
          <w:lang w:val="sr-Cyrl-RS"/>
        </w:rPr>
      </w:pPr>
      <w:r w:rsidRPr="00853B3D">
        <w:rPr>
          <w:rFonts w:ascii="Arial" w:eastAsia="Arial Narrow" w:hAnsi="Arial" w:cs="Arial"/>
          <w:spacing w:val="1"/>
          <w:lang w:val="sr-Cyrl-RS"/>
        </w:rPr>
        <w:t>Планирано време за достављање извештаја је 10 дана од дана завршетка фазе на коју се извештај односи.</w:t>
      </w:r>
    </w:p>
    <w:p w:rsidR="00B04930" w:rsidRPr="00853B3D" w:rsidRDefault="00B04930" w:rsidP="00853B3D">
      <w:pPr>
        <w:spacing w:after="0" w:line="240" w:lineRule="auto"/>
        <w:ind w:right="49" w:firstLine="720"/>
        <w:jc w:val="both"/>
        <w:rPr>
          <w:rFonts w:ascii="Arial" w:eastAsia="Arial Narrow" w:hAnsi="Arial" w:cs="Arial"/>
          <w:spacing w:val="1"/>
          <w:lang w:val="sr-Cyrl-RS"/>
        </w:rPr>
      </w:pPr>
    </w:p>
    <w:p w:rsidR="00B04930" w:rsidRPr="00853B3D" w:rsidRDefault="00B04930" w:rsidP="00853B3D">
      <w:pPr>
        <w:spacing w:after="0" w:line="240" w:lineRule="auto"/>
        <w:ind w:right="49" w:firstLine="720"/>
        <w:jc w:val="both"/>
        <w:rPr>
          <w:rFonts w:ascii="Arial" w:eastAsia="Arial Narrow" w:hAnsi="Arial" w:cs="Arial"/>
          <w:spacing w:val="1"/>
          <w:lang w:val="sr-Cyrl-RS"/>
        </w:rPr>
      </w:pPr>
      <w:r w:rsidRPr="00853B3D">
        <w:rPr>
          <w:rFonts w:ascii="Arial" w:eastAsia="Arial Narrow" w:hAnsi="Arial" w:cs="Arial"/>
          <w:spacing w:val="1"/>
          <w:lang w:val="sr-Cyrl-RS"/>
        </w:rPr>
        <w:t xml:space="preserve">Приликом реализације услуга извршилац је у обавези да: </w:t>
      </w:r>
    </w:p>
    <w:p w:rsidR="00B04930" w:rsidRPr="00853B3D" w:rsidRDefault="00B04930" w:rsidP="00853B3D">
      <w:pPr>
        <w:numPr>
          <w:ilvl w:val="0"/>
          <w:numId w:val="40"/>
        </w:numPr>
        <w:suppressAutoHyphens/>
        <w:spacing w:after="0" w:line="240" w:lineRule="auto"/>
        <w:ind w:right="49"/>
        <w:jc w:val="both"/>
        <w:rPr>
          <w:rFonts w:ascii="Arial" w:eastAsia="Arial Narrow" w:hAnsi="Arial" w:cs="Arial"/>
          <w:spacing w:val="1"/>
          <w:lang w:val="sr-Cyrl-RS"/>
        </w:rPr>
      </w:pPr>
      <w:r w:rsidRPr="00853B3D">
        <w:rPr>
          <w:rFonts w:ascii="Arial" w:eastAsia="Arial Narrow" w:hAnsi="Arial" w:cs="Arial"/>
          <w:spacing w:val="1"/>
          <w:lang w:val="sr-Cyrl-RS"/>
        </w:rPr>
        <w:t xml:space="preserve">Активно сарађује са </w:t>
      </w:r>
      <w:proofErr w:type="spellStart"/>
      <w:r w:rsidRPr="00853B3D">
        <w:rPr>
          <w:rFonts w:ascii="Arial" w:eastAsia="Arial Narrow" w:hAnsi="Arial" w:cs="Arial"/>
          <w:spacing w:val="1"/>
          <w:lang w:val="sr-Cyrl-RS"/>
        </w:rPr>
        <w:t>руковоством</w:t>
      </w:r>
      <w:proofErr w:type="spellEnd"/>
      <w:r w:rsidRPr="00853B3D">
        <w:rPr>
          <w:rFonts w:ascii="Arial" w:eastAsia="Arial Narrow" w:hAnsi="Arial" w:cs="Arial"/>
          <w:spacing w:val="1"/>
          <w:lang w:val="sr-Cyrl-RS"/>
        </w:rPr>
        <w:t xml:space="preserve"> пројекта у планирању пројектних активности;</w:t>
      </w:r>
    </w:p>
    <w:p w:rsidR="00B04930" w:rsidRPr="00853B3D" w:rsidRDefault="00B04930" w:rsidP="00853B3D">
      <w:pPr>
        <w:numPr>
          <w:ilvl w:val="0"/>
          <w:numId w:val="40"/>
        </w:numPr>
        <w:suppressAutoHyphens/>
        <w:spacing w:after="0" w:line="240" w:lineRule="auto"/>
        <w:ind w:right="49"/>
        <w:jc w:val="both"/>
        <w:rPr>
          <w:rFonts w:ascii="Arial" w:eastAsia="Arial Narrow" w:hAnsi="Arial" w:cs="Arial"/>
          <w:spacing w:val="1"/>
          <w:lang w:val="sr-Cyrl-RS"/>
        </w:rPr>
      </w:pPr>
      <w:r w:rsidRPr="00853B3D">
        <w:rPr>
          <w:rFonts w:ascii="Arial" w:eastAsia="Arial Narrow" w:hAnsi="Arial" w:cs="Arial"/>
          <w:spacing w:val="1"/>
          <w:lang w:val="sr-Cyrl-RS"/>
        </w:rPr>
        <w:t>Учествује као члан Надзорног одбора пројекта;</w:t>
      </w:r>
    </w:p>
    <w:p w:rsidR="00B04930" w:rsidRPr="00853B3D" w:rsidRDefault="00B04930" w:rsidP="00853B3D">
      <w:pPr>
        <w:numPr>
          <w:ilvl w:val="0"/>
          <w:numId w:val="40"/>
        </w:numPr>
        <w:suppressAutoHyphens/>
        <w:spacing w:after="0" w:line="240" w:lineRule="auto"/>
        <w:ind w:right="49"/>
        <w:jc w:val="both"/>
        <w:rPr>
          <w:rFonts w:ascii="Arial" w:eastAsia="Arial Narrow" w:hAnsi="Arial" w:cs="Arial"/>
          <w:spacing w:val="1"/>
          <w:lang w:val="sr-Cyrl-RS"/>
        </w:rPr>
      </w:pPr>
      <w:r w:rsidRPr="00853B3D">
        <w:rPr>
          <w:rFonts w:ascii="Arial" w:eastAsia="Arial Narrow" w:hAnsi="Arial" w:cs="Arial"/>
          <w:spacing w:val="1"/>
          <w:lang w:val="sr-Cyrl-RS"/>
        </w:rPr>
        <w:t>Активно сарађује са вођама тимова и кључним корисницима на текућим активностима пројекта;</w:t>
      </w:r>
    </w:p>
    <w:p w:rsidR="00B04930" w:rsidRPr="00853B3D" w:rsidRDefault="00B04930" w:rsidP="00853B3D">
      <w:pPr>
        <w:numPr>
          <w:ilvl w:val="0"/>
          <w:numId w:val="40"/>
        </w:numPr>
        <w:suppressAutoHyphens/>
        <w:spacing w:after="0" w:line="240" w:lineRule="auto"/>
        <w:ind w:right="49"/>
        <w:jc w:val="both"/>
        <w:rPr>
          <w:rFonts w:ascii="Arial" w:eastAsia="Arial Narrow" w:hAnsi="Arial" w:cs="Arial"/>
          <w:spacing w:val="1"/>
          <w:lang w:val="sr-Cyrl-RS"/>
        </w:rPr>
      </w:pPr>
      <w:r w:rsidRPr="00853B3D">
        <w:rPr>
          <w:rFonts w:ascii="Arial" w:eastAsia="Arial Narrow" w:hAnsi="Arial" w:cs="Arial"/>
          <w:spacing w:val="1"/>
          <w:lang w:val="sr-Cyrl-RS"/>
        </w:rPr>
        <w:lastRenderedPageBreak/>
        <w:t>Доставља месечно спецификацију о извршеним активностима.</w:t>
      </w:r>
    </w:p>
    <w:p w:rsidR="00B04930" w:rsidRPr="00853B3D" w:rsidRDefault="00B04930" w:rsidP="00853B3D">
      <w:pPr>
        <w:suppressAutoHyphens/>
        <w:spacing w:after="0" w:line="240" w:lineRule="auto"/>
        <w:ind w:left="720" w:right="49"/>
        <w:jc w:val="both"/>
        <w:rPr>
          <w:rFonts w:ascii="Arial" w:eastAsia="Arial Narrow" w:hAnsi="Arial" w:cs="Arial"/>
          <w:spacing w:val="1"/>
          <w:lang w:val="sr-Cyrl-RS"/>
        </w:rPr>
      </w:pPr>
    </w:p>
    <w:p w:rsidR="00B04930" w:rsidRPr="00853B3D" w:rsidRDefault="00B04930" w:rsidP="00853B3D">
      <w:pPr>
        <w:pStyle w:val="NoSpacing"/>
        <w:spacing w:before="0"/>
        <w:ind w:firstLine="720"/>
        <w:rPr>
          <w:rFonts w:cs="Arial"/>
          <w:sz w:val="22"/>
          <w:szCs w:val="22"/>
          <w:lang w:val="sr-Cyrl-RS"/>
        </w:rPr>
      </w:pPr>
      <w:r w:rsidRPr="00853B3D">
        <w:rPr>
          <w:rFonts w:cs="Arial"/>
          <w:sz w:val="22"/>
          <w:szCs w:val="22"/>
          <w:lang w:val="sr-Cyrl-RS"/>
        </w:rPr>
        <w:t xml:space="preserve">Приликом реализације услуге извршилац је у обавези да испоручи извештај о месечном ангажовању на обезбеђењу квалитета приликом SAP ERP имплементације у ЈП ЕПС у оквиру редовног месечног извештаја дефинисаног у моделу уговора који је саставни део ове конкурсне документације. Извештај треба да садржи преглед активности контроле квалитета по горе наведеним тачкама. </w:t>
      </w:r>
    </w:p>
    <w:p w:rsidR="00B04930" w:rsidRPr="00853B3D" w:rsidRDefault="00B04930" w:rsidP="00853B3D">
      <w:pPr>
        <w:spacing w:after="0" w:line="240" w:lineRule="auto"/>
        <w:rPr>
          <w:rFonts w:ascii="Arial" w:eastAsia="Arial Narrow" w:hAnsi="Arial" w:cs="Arial"/>
          <w:b/>
          <w:spacing w:val="1"/>
          <w:lang w:val="sr-Cyrl-RS"/>
        </w:rPr>
      </w:pPr>
    </w:p>
    <w:p w:rsidR="00B04930" w:rsidRPr="00853B3D" w:rsidRDefault="00B04930" w:rsidP="00853B3D">
      <w:pPr>
        <w:spacing w:after="0" w:line="240" w:lineRule="auto"/>
        <w:rPr>
          <w:rFonts w:ascii="Arial" w:eastAsia="Arial Narrow" w:hAnsi="Arial" w:cs="Arial"/>
          <w:b/>
          <w:spacing w:val="1"/>
          <w:lang w:val="sr-Cyrl-RS"/>
        </w:rPr>
      </w:pPr>
      <w:r w:rsidRPr="00853B3D">
        <w:rPr>
          <w:rFonts w:ascii="Arial" w:eastAsia="Arial Narrow" w:hAnsi="Arial" w:cs="Arial"/>
          <w:b/>
          <w:spacing w:val="1"/>
          <w:lang w:val="sr-Cyrl-RS"/>
        </w:rPr>
        <w:t xml:space="preserve">Г.2 Канцеларија за управљање пројектима (КУП) </w:t>
      </w:r>
    </w:p>
    <w:p w:rsidR="00B04930" w:rsidRPr="00853B3D" w:rsidRDefault="00B04930" w:rsidP="00853B3D">
      <w:pPr>
        <w:pStyle w:val="NoSpacing"/>
        <w:spacing w:before="0"/>
        <w:ind w:firstLine="720"/>
        <w:rPr>
          <w:rFonts w:eastAsia="Arial Narrow" w:cs="Arial"/>
          <w:spacing w:val="1"/>
          <w:sz w:val="22"/>
          <w:szCs w:val="22"/>
          <w:lang w:val="sr-Cyrl-RS"/>
        </w:rPr>
      </w:pPr>
      <w:r w:rsidRPr="00853B3D">
        <w:rPr>
          <w:rFonts w:eastAsia="Arial Narrow" w:cs="Arial"/>
          <w:spacing w:val="1"/>
          <w:sz w:val="22"/>
          <w:szCs w:val="22"/>
          <w:lang w:val="sr-Cyrl-RS"/>
        </w:rPr>
        <w:t xml:space="preserve">Узимајући у обзир да се у компанији тренутно реализује неколико кључних трансформационих пројеката неопходно је повећати експертске ресурсе. Један од кључних и првих пројеката је </w:t>
      </w:r>
      <w:proofErr w:type="spellStart"/>
      <w:r w:rsidRPr="00853B3D">
        <w:rPr>
          <w:rFonts w:eastAsia="Arial Narrow" w:cs="Arial"/>
          <w:spacing w:val="1"/>
          <w:sz w:val="22"/>
          <w:szCs w:val="22"/>
          <w:lang w:val="sr-Cyrl-RS"/>
        </w:rPr>
        <w:t>корпоративизација</w:t>
      </w:r>
      <w:proofErr w:type="spellEnd"/>
      <w:r w:rsidRPr="00853B3D">
        <w:rPr>
          <w:rFonts w:eastAsia="Arial Narrow" w:cs="Arial"/>
          <w:spacing w:val="1"/>
          <w:sz w:val="22"/>
          <w:szCs w:val="22"/>
          <w:lang w:val="sr-Cyrl-RS"/>
        </w:rPr>
        <w:t xml:space="preserve"> и централизација заједничких услуга подршке, у ком је реорганизација финансија један од критичних пројеката. Поменути пројекти утичу на реализацију основних пословних обавеза. Ангажовањем саветодавног и консултантског кадра који је већ оспособљен да одговори захтевима који ови пројекти намећу, обезбедиће се преко потребна подршка процесу реструктурирања ЕПС-а.</w:t>
      </w:r>
    </w:p>
    <w:p w:rsidR="00B04930" w:rsidRPr="00853B3D" w:rsidRDefault="00B04930" w:rsidP="00853B3D">
      <w:pPr>
        <w:pStyle w:val="NoSpacing"/>
        <w:spacing w:before="0"/>
        <w:ind w:firstLine="720"/>
        <w:rPr>
          <w:rFonts w:eastAsia="Arial Narrow" w:cs="Arial"/>
          <w:spacing w:val="1"/>
          <w:sz w:val="22"/>
          <w:szCs w:val="22"/>
          <w:lang w:val="sr-Cyrl-RS"/>
        </w:rPr>
      </w:pPr>
      <w:r w:rsidRPr="00853B3D">
        <w:rPr>
          <w:rFonts w:eastAsia="Arial Narrow" w:cs="Arial"/>
          <w:spacing w:val="1"/>
          <w:sz w:val="22"/>
          <w:szCs w:val="22"/>
          <w:lang w:val="sr-Cyrl-RS"/>
        </w:rPr>
        <w:t>Предложени пројектни тим ће служити као оперативна подршка трансформационим пројектима који су у току у Електропривреди Србије. Ово се посебно односи, али није ограничено на:</w:t>
      </w:r>
    </w:p>
    <w:p w:rsidR="00B04930" w:rsidRPr="00853B3D" w:rsidRDefault="00B04930" w:rsidP="00853B3D">
      <w:pPr>
        <w:numPr>
          <w:ilvl w:val="0"/>
          <w:numId w:val="43"/>
        </w:numPr>
        <w:spacing w:after="0" w:line="240" w:lineRule="auto"/>
        <w:ind w:right="42"/>
        <w:contextualSpacing/>
        <w:jc w:val="both"/>
        <w:rPr>
          <w:rFonts w:ascii="Arial" w:eastAsia="Calibri" w:hAnsi="Arial" w:cs="Arial"/>
          <w:spacing w:val="1"/>
          <w:lang w:val="sr-Cyrl-RS"/>
        </w:rPr>
      </w:pPr>
      <w:r w:rsidRPr="00853B3D">
        <w:rPr>
          <w:rFonts w:ascii="Arial" w:eastAsia="Calibri" w:hAnsi="Arial" w:cs="Arial"/>
          <w:spacing w:val="1"/>
          <w:lang w:val="sr-Cyrl-RS"/>
        </w:rPr>
        <w:t xml:space="preserve">„Побољшање ефикасности и продуктивности ЈП ЕПС“ - </w:t>
      </w:r>
      <w:proofErr w:type="spellStart"/>
      <w:r w:rsidRPr="00853B3D">
        <w:rPr>
          <w:rFonts w:ascii="Arial" w:eastAsia="Calibri" w:hAnsi="Arial" w:cs="Arial"/>
          <w:spacing w:val="1"/>
          <w:lang w:val="sr-Cyrl-RS"/>
        </w:rPr>
        <w:t>Кoрпoрaтивнa</w:t>
      </w:r>
      <w:proofErr w:type="spellEnd"/>
      <w:r w:rsidRPr="00853B3D">
        <w:rPr>
          <w:rFonts w:ascii="Arial" w:eastAsia="Calibri" w:hAnsi="Arial" w:cs="Arial"/>
          <w:spacing w:val="1"/>
          <w:lang w:val="sr-Cyrl-RS"/>
        </w:rPr>
        <w:t xml:space="preserve"> реорганизација JП EПС и Огранци </w:t>
      </w:r>
      <w:proofErr w:type="spellStart"/>
      <w:r w:rsidRPr="00853B3D">
        <w:rPr>
          <w:rFonts w:ascii="Arial" w:eastAsia="Calibri" w:hAnsi="Arial" w:cs="Arial"/>
          <w:spacing w:val="1"/>
          <w:lang w:val="sr-Cyrl-RS"/>
        </w:rPr>
        <w:t>зa</w:t>
      </w:r>
      <w:proofErr w:type="spellEnd"/>
      <w:r w:rsidRPr="00853B3D">
        <w:rPr>
          <w:rFonts w:ascii="Arial" w:eastAsia="Calibri" w:hAnsi="Arial" w:cs="Arial"/>
          <w:spacing w:val="1"/>
          <w:lang w:val="sr-Cyrl-RS"/>
        </w:rPr>
        <w:t xml:space="preserve"> </w:t>
      </w:r>
      <w:proofErr w:type="spellStart"/>
      <w:r w:rsidRPr="00853B3D">
        <w:rPr>
          <w:rFonts w:ascii="Arial" w:eastAsia="Calibri" w:hAnsi="Arial" w:cs="Arial"/>
          <w:spacing w:val="1"/>
          <w:lang w:val="sr-Cyrl-RS"/>
        </w:rPr>
        <w:t>прoизвoдњу</w:t>
      </w:r>
      <w:proofErr w:type="spellEnd"/>
      <w:r w:rsidRPr="00853B3D">
        <w:rPr>
          <w:rFonts w:ascii="Arial" w:eastAsia="Calibri" w:hAnsi="Arial" w:cs="Arial"/>
          <w:spacing w:val="1"/>
          <w:lang w:val="sr-Cyrl-RS"/>
        </w:rPr>
        <w:t xml:space="preserve"> </w:t>
      </w:r>
      <w:proofErr w:type="spellStart"/>
      <w:r w:rsidRPr="00853B3D">
        <w:rPr>
          <w:rFonts w:ascii="Arial" w:eastAsia="Calibri" w:hAnsi="Arial" w:cs="Arial"/>
          <w:spacing w:val="1"/>
          <w:lang w:val="sr-Cyrl-RS"/>
        </w:rPr>
        <w:t>сa</w:t>
      </w:r>
      <w:proofErr w:type="spellEnd"/>
      <w:r w:rsidRPr="00853B3D">
        <w:rPr>
          <w:rFonts w:ascii="Arial" w:eastAsia="Calibri" w:hAnsi="Arial" w:cs="Arial"/>
          <w:spacing w:val="1"/>
          <w:lang w:val="sr-Cyrl-RS"/>
        </w:rPr>
        <w:t xml:space="preserve"> </w:t>
      </w:r>
      <w:proofErr w:type="spellStart"/>
      <w:r w:rsidRPr="00853B3D">
        <w:rPr>
          <w:rFonts w:ascii="Arial" w:eastAsia="Calibri" w:hAnsi="Arial" w:cs="Arial"/>
          <w:spacing w:val="1"/>
          <w:lang w:val="sr-Cyrl-RS"/>
        </w:rPr>
        <w:t>циљeм</w:t>
      </w:r>
      <w:proofErr w:type="spellEnd"/>
      <w:r w:rsidRPr="00853B3D">
        <w:rPr>
          <w:rFonts w:ascii="Arial" w:eastAsia="Calibri" w:hAnsi="Arial" w:cs="Arial"/>
          <w:spacing w:val="1"/>
          <w:lang w:val="sr-Cyrl-RS"/>
        </w:rPr>
        <w:t xml:space="preserve"> повећања </w:t>
      </w:r>
      <w:proofErr w:type="spellStart"/>
      <w:r w:rsidRPr="00853B3D">
        <w:rPr>
          <w:rFonts w:ascii="Arial" w:eastAsia="Calibri" w:hAnsi="Arial" w:cs="Arial"/>
          <w:spacing w:val="1"/>
          <w:lang w:val="sr-Cyrl-RS"/>
        </w:rPr>
        <w:t>eфикaснoсти</w:t>
      </w:r>
      <w:proofErr w:type="spellEnd"/>
      <w:r w:rsidRPr="00853B3D">
        <w:rPr>
          <w:rFonts w:ascii="Arial" w:eastAsia="Calibri" w:hAnsi="Arial" w:cs="Arial"/>
          <w:spacing w:val="1"/>
          <w:lang w:val="sr-Cyrl-RS"/>
        </w:rPr>
        <w:t xml:space="preserve"> у </w:t>
      </w:r>
      <w:proofErr w:type="spellStart"/>
      <w:r w:rsidRPr="00853B3D">
        <w:rPr>
          <w:rFonts w:ascii="Arial" w:eastAsia="Calibri" w:hAnsi="Arial" w:cs="Arial"/>
          <w:spacing w:val="1"/>
          <w:lang w:val="sr-Cyrl-RS"/>
        </w:rPr>
        <w:t>дeлaтнoсти</w:t>
      </w:r>
      <w:proofErr w:type="spellEnd"/>
      <w:r w:rsidRPr="00853B3D">
        <w:rPr>
          <w:rFonts w:ascii="Arial" w:eastAsia="Calibri" w:hAnsi="Arial" w:cs="Arial"/>
          <w:spacing w:val="1"/>
          <w:lang w:val="sr-Cyrl-RS"/>
        </w:rPr>
        <w:t xml:space="preserve"> </w:t>
      </w:r>
      <w:proofErr w:type="spellStart"/>
      <w:r w:rsidRPr="00853B3D">
        <w:rPr>
          <w:rFonts w:ascii="Arial" w:eastAsia="Calibri" w:hAnsi="Arial" w:cs="Arial"/>
          <w:spacing w:val="1"/>
          <w:lang w:val="sr-Cyrl-RS"/>
        </w:rPr>
        <w:t>прoизвoдњe</w:t>
      </w:r>
      <w:proofErr w:type="spellEnd"/>
      <w:r w:rsidRPr="00853B3D">
        <w:rPr>
          <w:rFonts w:ascii="Arial" w:eastAsia="Calibri" w:hAnsi="Arial" w:cs="Arial"/>
          <w:spacing w:val="1"/>
          <w:lang w:val="sr-Cyrl-RS"/>
        </w:rPr>
        <w:t xml:space="preserve"> </w:t>
      </w:r>
      <w:proofErr w:type="spellStart"/>
      <w:r w:rsidRPr="00853B3D">
        <w:rPr>
          <w:rFonts w:ascii="Arial" w:eastAsia="Calibri" w:hAnsi="Arial" w:cs="Arial"/>
          <w:spacing w:val="1"/>
          <w:lang w:val="sr-Cyrl-RS"/>
        </w:rPr>
        <w:t>eнeргиje</w:t>
      </w:r>
      <w:proofErr w:type="spellEnd"/>
      <w:r w:rsidRPr="00853B3D">
        <w:rPr>
          <w:rFonts w:ascii="Arial" w:eastAsia="Calibri" w:hAnsi="Arial" w:cs="Arial"/>
          <w:spacing w:val="1"/>
          <w:lang w:val="sr-Cyrl-RS"/>
        </w:rPr>
        <w:t>;</w:t>
      </w:r>
    </w:p>
    <w:p w:rsidR="00B04930" w:rsidRPr="00853B3D" w:rsidRDefault="00B04930" w:rsidP="00853B3D">
      <w:pPr>
        <w:numPr>
          <w:ilvl w:val="0"/>
          <w:numId w:val="43"/>
        </w:numPr>
        <w:spacing w:after="0" w:line="240" w:lineRule="auto"/>
        <w:ind w:right="42"/>
        <w:contextualSpacing/>
        <w:jc w:val="both"/>
        <w:rPr>
          <w:rFonts w:ascii="Arial" w:eastAsia="Calibri" w:hAnsi="Arial" w:cs="Arial"/>
          <w:spacing w:val="1"/>
          <w:lang w:val="sr-Cyrl-RS"/>
        </w:rPr>
      </w:pPr>
      <w:r w:rsidRPr="00853B3D">
        <w:rPr>
          <w:rFonts w:ascii="Arial" w:eastAsia="Calibri" w:hAnsi="Arial" w:cs="Arial"/>
          <w:spacing w:val="1"/>
          <w:lang w:val="sr-Cyrl-RS"/>
        </w:rPr>
        <w:t>„</w:t>
      </w:r>
      <w:proofErr w:type="spellStart"/>
      <w:r w:rsidRPr="00853B3D">
        <w:rPr>
          <w:rFonts w:ascii="Arial" w:eastAsia="Calibri" w:hAnsi="Arial" w:cs="Arial"/>
          <w:spacing w:val="1"/>
          <w:lang w:val="sr-Cyrl-RS"/>
        </w:rPr>
        <w:t>Пoбoљшaњe</w:t>
      </w:r>
      <w:proofErr w:type="spellEnd"/>
      <w:r w:rsidRPr="00853B3D">
        <w:rPr>
          <w:rFonts w:ascii="Arial" w:eastAsia="Calibri" w:hAnsi="Arial" w:cs="Arial"/>
          <w:spacing w:val="1"/>
          <w:lang w:val="sr-Cyrl-RS"/>
        </w:rPr>
        <w:t xml:space="preserve"> </w:t>
      </w:r>
      <w:proofErr w:type="spellStart"/>
      <w:r w:rsidRPr="00853B3D">
        <w:rPr>
          <w:rFonts w:ascii="Arial" w:eastAsia="Calibri" w:hAnsi="Arial" w:cs="Arial"/>
          <w:spacing w:val="1"/>
          <w:lang w:val="sr-Cyrl-RS"/>
        </w:rPr>
        <w:t>финaнсиjскoг</w:t>
      </w:r>
      <w:proofErr w:type="spellEnd"/>
      <w:r w:rsidRPr="00853B3D">
        <w:rPr>
          <w:rFonts w:ascii="Arial" w:eastAsia="Calibri" w:hAnsi="Arial" w:cs="Arial"/>
          <w:spacing w:val="1"/>
          <w:lang w:val="sr-Cyrl-RS"/>
        </w:rPr>
        <w:t xml:space="preserve"> </w:t>
      </w:r>
      <w:proofErr w:type="spellStart"/>
      <w:r w:rsidRPr="00853B3D">
        <w:rPr>
          <w:rFonts w:ascii="Arial" w:eastAsia="Calibri" w:hAnsi="Arial" w:cs="Arial"/>
          <w:spacing w:val="1"/>
          <w:lang w:val="sr-Cyrl-RS"/>
        </w:rPr>
        <w:t>упрaвљaњa</w:t>
      </w:r>
      <w:proofErr w:type="spellEnd"/>
      <w:r w:rsidRPr="00853B3D">
        <w:rPr>
          <w:rFonts w:ascii="Arial" w:eastAsia="Calibri" w:hAnsi="Arial" w:cs="Arial"/>
          <w:spacing w:val="1"/>
          <w:lang w:val="sr-Cyrl-RS"/>
        </w:rPr>
        <w:t xml:space="preserve"> и </w:t>
      </w:r>
      <w:proofErr w:type="spellStart"/>
      <w:r w:rsidRPr="00853B3D">
        <w:rPr>
          <w:rFonts w:ascii="Arial" w:eastAsia="Calibri" w:hAnsi="Arial" w:cs="Arial"/>
          <w:spacing w:val="1"/>
          <w:lang w:val="sr-Cyrl-RS"/>
        </w:rPr>
        <w:t>кoнтрoлe</w:t>
      </w:r>
      <w:proofErr w:type="spellEnd"/>
      <w:r w:rsidRPr="00853B3D">
        <w:rPr>
          <w:rFonts w:ascii="Arial" w:eastAsia="Calibri" w:hAnsi="Arial" w:cs="Arial"/>
          <w:spacing w:val="1"/>
          <w:lang w:val="sr-Cyrl-RS"/>
        </w:rPr>
        <w:t xml:space="preserve"> у ЕПС групи (</w:t>
      </w:r>
      <w:proofErr w:type="spellStart"/>
      <w:r w:rsidRPr="00853B3D">
        <w:rPr>
          <w:rFonts w:ascii="Arial" w:eastAsia="Calibri" w:hAnsi="Arial" w:cs="Arial"/>
          <w:spacing w:val="1"/>
          <w:lang w:val="sr-Cyrl-RS"/>
        </w:rPr>
        <w:t>интeрнe</w:t>
      </w:r>
      <w:proofErr w:type="spellEnd"/>
      <w:r w:rsidRPr="00853B3D">
        <w:rPr>
          <w:rFonts w:ascii="Arial" w:eastAsia="Calibri" w:hAnsi="Arial" w:cs="Arial"/>
          <w:spacing w:val="1"/>
          <w:lang w:val="sr-Cyrl-RS"/>
        </w:rPr>
        <w:t xml:space="preserve"> </w:t>
      </w:r>
      <w:proofErr w:type="spellStart"/>
      <w:r w:rsidRPr="00853B3D">
        <w:rPr>
          <w:rFonts w:ascii="Arial" w:eastAsia="Calibri" w:hAnsi="Arial" w:cs="Arial"/>
          <w:spacing w:val="1"/>
          <w:lang w:val="sr-Cyrl-RS"/>
        </w:rPr>
        <w:t>кoнтрoлe</w:t>
      </w:r>
      <w:proofErr w:type="spellEnd"/>
      <w:r w:rsidRPr="00853B3D">
        <w:rPr>
          <w:rFonts w:ascii="Arial" w:eastAsia="Calibri" w:hAnsi="Arial" w:cs="Arial"/>
          <w:spacing w:val="1"/>
          <w:lang w:val="sr-Cyrl-RS"/>
        </w:rPr>
        <w:t xml:space="preserve"> и </w:t>
      </w:r>
      <w:proofErr w:type="spellStart"/>
      <w:r w:rsidRPr="00853B3D">
        <w:rPr>
          <w:rFonts w:ascii="Arial" w:eastAsia="Calibri" w:hAnsi="Arial" w:cs="Arial"/>
          <w:spacing w:val="1"/>
          <w:lang w:val="sr-Cyrl-RS"/>
        </w:rPr>
        <w:t>прoцeси</w:t>
      </w:r>
      <w:proofErr w:type="spellEnd"/>
      <w:r w:rsidRPr="00853B3D">
        <w:rPr>
          <w:rFonts w:ascii="Arial" w:eastAsia="Calibri" w:hAnsi="Arial" w:cs="Arial"/>
          <w:spacing w:val="1"/>
          <w:lang w:val="sr-Cyrl-RS"/>
        </w:rPr>
        <w:t xml:space="preserve">, </w:t>
      </w:r>
      <w:proofErr w:type="spellStart"/>
      <w:r w:rsidRPr="00853B3D">
        <w:rPr>
          <w:rFonts w:ascii="Arial" w:eastAsia="Calibri" w:hAnsi="Arial" w:cs="Arial"/>
          <w:spacing w:val="1"/>
          <w:lang w:val="sr-Cyrl-RS"/>
        </w:rPr>
        <w:t>рeoргaнизaциja</w:t>
      </w:r>
      <w:proofErr w:type="spellEnd"/>
      <w:r w:rsidRPr="00853B3D">
        <w:rPr>
          <w:rFonts w:ascii="Arial" w:eastAsia="Calibri" w:hAnsi="Arial" w:cs="Arial"/>
          <w:spacing w:val="1"/>
          <w:lang w:val="sr-Cyrl-RS"/>
        </w:rPr>
        <w:t xml:space="preserve">, места трошкова / </w:t>
      </w:r>
      <w:proofErr w:type="spellStart"/>
      <w:r w:rsidRPr="00853B3D">
        <w:rPr>
          <w:rFonts w:ascii="Arial" w:eastAsia="Calibri" w:hAnsi="Arial" w:cs="Arial"/>
          <w:spacing w:val="1"/>
          <w:lang w:val="sr-Cyrl-RS"/>
        </w:rPr>
        <w:t>прoфитни</w:t>
      </w:r>
      <w:proofErr w:type="spellEnd"/>
      <w:r w:rsidRPr="00853B3D">
        <w:rPr>
          <w:rFonts w:ascii="Arial" w:eastAsia="Calibri" w:hAnsi="Arial" w:cs="Arial"/>
          <w:spacing w:val="1"/>
          <w:lang w:val="sr-Cyrl-RS"/>
        </w:rPr>
        <w:t xml:space="preserve"> </w:t>
      </w:r>
      <w:proofErr w:type="spellStart"/>
      <w:r w:rsidRPr="00853B3D">
        <w:rPr>
          <w:rFonts w:ascii="Arial" w:eastAsia="Calibri" w:hAnsi="Arial" w:cs="Arial"/>
          <w:spacing w:val="1"/>
          <w:lang w:val="sr-Cyrl-RS"/>
        </w:rPr>
        <w:t>цeнтри</w:t>
      </w:r>
      <w:proofErr w:type="spellEnd"/>
      <w:r w:rsidRPr="00853B3D">
        <w:rPr>
          <w:rFonts w:ascii="Arial" w:eastAsia="Calibri" w:hAnsi="Arial" w:cs="Arial"/>
          <w:spacing w:val="1"/>
          <w:lang w:val="sr-Cyrl-RS"/>
        </w:rPr>
        <w:t xml:space="preserve">, </w:t>
      </w:r>
      <w:proofErr w:type="spellStart"/>
      <w:r w:rsidRPr="00853B3D">
        <w:rPr>
          <w:rFonts w:ascii="Arial" w:eastAsia="Calibri" w:hAnsi="Arial" w:cs="Arial"/>
          <w:spacing w:val="1"/>
          <w:lang w:val="sr-Cyrl-RS"/>
        </w:rPr>
        <w:t>буџeтирaњe</w:t>
      </w:r>
      <w:proofErr w:type="spellEnd"/>
      <w:r w:rsidRPr="00853B3D">
        <w:rPr>
          <w:rFonts w:ascii="Arial" w:eastAsia="Calibri" w:hAnsi="Arial" w:cs="Arial"/>
          <w:spacing w:val="1"/>
          <w:lang w:val="sr-Cyrl-RS"/>
        </w:rPr>
        <w:t xml:space="preserve"> и </w:t>
      </w:r>
      <w:proofErr w:type="spellStart"/>
      <w:r w:rsidRPr="00853B3D">
        <w:rPr>
          <w:rFonts w:ascii="Arial" w:eastAsia="Calibri" w:hAnsi="Arial" w:cs="Arial"/>
          <w:spacing w:val="1"/>
          <w:lang w:val="sr-Cyrl-RS"/>
        </w:rPr>
        <w:t>извeштaвaњe</w:t>
      </w:r>
      <w:proofErr w:type="spellEnd"/>
      <w:r w:rsidRPr="00853B3D">
        <w:rPr>
          <w:rFonts w:ascii="Arial" w:eastAsia="Calibri" w:hAnsi="Arial" w:cs="Arial"/>
          <w:spacing w:val="1"/>
          <w:lang w:val="sr-Cyrl-RS"/>
        </w:rPr>
        <w:t>)“ - Дефинисање и имплементација организационог модела ЕПС финансијске области;</w:t>
      </w:r>
    </w:p>
    <w:p w:rsidR="00B04930" w:rsidRPr="00853B3D" w:rsidRDefault="00B04930" w:rsidP="00853B3D">
      <w:pPr>
        <w:numPr>
          <w:ilvl w:val="0"/>
          <w:numId w:val="43"/>
        </w:numPr>
        <w:spacing w:after="0" w:line="240" w:lineRule="auto"/>
        <w:ind w:right="42"/>
        <w:contextualSpacing/>
        <w:jc w:val="both"/>
        <w:rPr>
          <w:rFonts w:ascii="Arial" w:eastAsia="Calibri" w:hAnsi="Arial" w:cs="Arial"/>
          <w:spacing w:val="1"/>
          <w:lang w:val="sr-Cyrl-RS"/>
        </w:rPr>
      </w:pPr>
      <w:r w:rsidRPr="00853B3D">
        <w:rPr>
          <w:rFonts w:ascii="Arial" w:eastAsia="Calibri" w:hAnsi="Arial" w:cs="Arial"/>
          <w:spacing w:val="1"/>
          <w:lang w:val="sr-Cyrl-RS"/>
        </w:rPr>
        <w:t xml:space="preserve">Имплементација ЕРП система (SAP) и других IT система (нпр. </w:t>
      </w:r>
      <w:proofErr w:type="spellStart"/>
      <w:r w:rsidRPr="00853B3D">
        <w:rPr>
          <w:rFonts w:ascii="Arial" w:eastAsia="Calibri" w:hAnsi="Arial" w:cs="Arial"/>
          <w:spacing w:val="1"/>
          <w:lang w:val="sr-Cyrl-RS"/>
        </w:rPr>
        <w:t>билинг</w:t>
      </w:r>
      <w:proofErr w:type="spellEnd"/>
      <w:r w:rsidRPr="00853B3D">
        <w:rPr>
          <w:rFonts w:ascii="Arial" w:eastAsia="Calibri" w:hAnsi="Arial" w:cs="Arial"/>
          <w:spacing w:val="1"/>
          <w:lang w:val="sr-Cyrl-RS"/>
        </w:rPr>
        <w:t xml:space="preserve">, </w:t>
      </w:r>
      <w:proofErr w:type="spellStart"/>
      <w:r w:rsidRPr="00853B3D">
        <w:rPr>
          <w:rFonts w:ascii="Arial" w:eastAsia="Calibri" w:hAnsi="Arial" w:cs="Arial"/>
          <w:spacing w:val="1"/>
          <w:lang w:val="sr-Cyrl-RS"/>
        </w:rPr>
        <w:t>document</w:t>
      </w:r>
      <w:proofErr w:type="spellEnd"/>
      <w:r w:rsidRPr="00853B3D">
        <w:rPr>
          <w:rFonts w:ascii="Arial" w:eastAsia="Calibri" w:hAnsi="Arial" w:cs="Arial"/>
          <w:spacing w:val="1"/>
          <w:lang w:val="sr-Cyrl-RS"/>
        </w:rPr>
        <w:t xml:space="preserve"> </w:t>
      </w:r>
      <w:proofErr w:type="spellStart"/>
      <w:r w:rsidRPr="00853B3D">
        <w:rPr>
          <w:rFonts w:ascii="Arial" w:eastAsia="Calibri" w:hAnsi="Arial" w:cs="Arial"/>
          <w:spacing w:val="1"/>
          <w:lang w:val="sr-Cyrl-RS"/>
        </w:rPr>
        <w:t>management</w:t>
      </w:r>
      <w:proofErr w:type="spellEnd"/>
      <w:r w:rsidRPr="00853B3D">
        <w:rPr>
          <w:rFonts w:ascii="Arial" w:eastAsia="Calibri" w:hAnsi="Arial" w:cs="Arial"/>
          <w:spacing w:val="1"/>
          <w:lang w:val="sr-Cyrl-RS"/>
        </w:rPr>
        <w:t>, пословна интелигенција, итд.);</w:t>
      </w:r>
    </w:p>
    <w:p w:rsidR="00B04930" w:rsidRPr="00853B3D" w:rsidRDefault="00B04930" w:rsidP="00853B3D">
      <w:pPr>
        <w:numPr>
          <w:ilvl w:val="0"/>
          <w:numId w:val="43"/>
        </w:numPr>
        <w:spacing w:after="0" w:line="240" w:lineRule="auto"/>
        <w:ind w:right="42"/>
        <w:contextualSpacing/>
        <w:jc w:val="both"/>
        <w:rPr>
          <w:rFonts w:ascii="Arial" w:eastAsia="Calibri" w:hAnsi="Arial" w:cs="Arial"/>
          <w:spacing w:val="1"/>
          <w:lang w:val="sr-Cyrl-RS"/>
        </w:rPr>
      </w:pPr>
      <w:r w:rsidRPr="00853B3D">
        <w:rPr>
          <w:rFonts w:ascii="Arial" w:eastAsia="Calibri" w:hAnsi="Arial" w:cs="Arial"/>
          <w:spacing w:val="1"/>
          <w:lang w:val="sr-Cyrl-RS"/>
        </w:rPr>
        <w:t xml:space="preserve">Имплементација </w:t>
      </w:r>
      <w:proofErr w:type="spellStart"/>
      <w:r w:rsidRPr="00853B3D">
        <w:rPr>
          <w:rFonts w:ascii="Arial" w:eastAsia="Calibri" w:hAnsi="Arial" w:cs="Arial"/>
          <w:spacing w:val="1"/>
          <w:lang w:val="sr-Cyrl-RS"/>
        </w:rPr>
        <w:t>унфицираног</w:t>
      </w:r>
      <w:proofErr w:type="spellEnd"/>
      <w:r w:rsidRPr="00853B3D">
        <w:rPr>
          <w:rFonts w:ascii="Arial" w:eastAsia="Calibri" w:hAnsi="Arial" w:cs="Arial"/>
          <w:spacing w:val="1"/>
          <w:lang w:val="sr-Cyrl-RS"/>
        </w:rPr>
        <w:t xml:space="preserve"> и хармонизованог </w:t>
      </w:r>
      <w:proofErr w:type="spellStart"/>
      <w:r w:rsidRPr="00853B3D">
        <w:rPr>
          <w:rFonts w:ascii="Arial" w:eastAsia="Calibri" w:hAnsi="Arial" w:cs="Arial"/>
          <w:spacing w:val="1"/>
          <w:lang w:val="sr-Cyrl-RS"/>
        </w:rPr>
        <w:t>шифарника</w:t>
      </w:r>
      <w:proofErr w:type="spellEnd"/>
      <w:r w:rsidRPr="00853B3D">
        <w:rPr>
          <w:rFonts w:ascii="Arial" w:eastAsia="Calibri" w:hAnsi="Arial" w:cs="Arial"/>
          <w:spacing w:val="1"/>
          <w:lang w:val="sr-Cyrl-RS"/>
        </w:rPr>
        <w:t xml:space="preserve"> пословних партнера, материјала, резервних делова, основних средстава и услуга ЕПС Групе (МДМ платформа);</w:t>
      </w:r>
    </w:p>
    <w:p w:rsidR="00B04930" w:rsidRPr="00853B3D" w:rsidRDefault="00B04930" w:rsidP="00853B3D">
      <w:pPr>
        <w:spacing w:after="0" w:line="240" w:lineRule="auto"/>
        <w:ind w:right="42"/>
        <w:contextualSpacing/>
        <w:jc w:val="both"/>
        <w:rPr>
          <w:rFonts w:ascii="Arial" w:eastAsia="Calibri" w:hAnsi="Arial" w:cs="Arial"/>
          <w:spacing w:val="1"/>
          <w:highlight w:val="yellow"/>
          <w:lang w:val="sr-Cyrl-RS"/>
        </w:rPr>
      </w:pPr>
    </w:p>
    <w:p w:rsidR="00B04930" w:rsidRPr="00853B3D" w:rsidRDefault="00B04930" w:rsidP="00853B3D">
      <w:pPr>
        <w:spacing w:after="0" w:line="240" w:lineRule="auto"/>
        <w:ind w:right="49" w:firstLine="720"/>
        <w:jc w:val="both"/>
        <w:rPr>
          <w:rFonts w:ascii="Arial" w:eastAsia="Arial Narrow" w:hAnsi="Arial" w:cs="Arial"/>
          <w:spacing w:val="1"/>
          <w:lang w:val="sr-Cyrl-RS"/>
        </w:rPr>
      </w:pPr>
      <w:r w:rsidRPr="00853B3D">
        <w:rPr>
          <w:rFonts w:ascii="Arial" w:eastAsia="Arial Narrow" w:hAnsi="Arial" w:cs="Arial"/>
          <w:spacing w:val="1"/>
          <w:lang w:val="sr-Cyrl-RS"/>
        </w:rPr>
        <w:t>Ради успешне реализације предмета јавне набавке очекује се од предложеног пројектног тима рад на локацији Наручиоца. Пројектни тим ће обављати послове према задацима које ће добијати од предложеног Руководиоца пројекта, који ће своје задатке добијати од пословодства ЕПС према тренутним потребама.</w:t>
      </w:r>
    </w:p>
    <w:p w:rsidR="00B04930" w:rsidRPr="00853B3D" w:rsidRDefault="00B04930" w:rsidP="00853B3D">
      <w:pPr>
        <w:spacing w:after="0" w:line="240" w:lineRule="auto"/>
        <w:ind w:right="49" w:firstLine="720"/>
        <w:jc w:val="both"/>
        <w:rPr>
          <w:rFonts w:ascii="Arial" w:eastAsia="Arial Narrow" w:hAnsi="Arial" w:cs="Arial"/>
          <w:spacing w:val="1"/>
          <w:lang w:val="sr-Cyrl-RS"/>
        </w:rPr>
      </w:pPr>
      <w:r w:rsidRPr="00853B3D">
        <w:rPr>
          <w:rFonts w:ascii="Arial" w:eastAsia="Arial Narrow" w:hAnsi="Arial" w:cs="Arial"/>
          <w:spacing w:val="1"/>
          <w:lang w:val="sr-Cyrl-RS"/>
        </w:rPr>
        <w:t xml:space="preserve">Област пословних задатака ће бити рачуноводствено-финансијска саветодавна помоћ, саветодавна помоћ ради унапређења ефикасности предузећа, саветодавна помоћ око трансферних цена, и услуге у оквирима стандардних пословно-финансијских услуга које пружа Понуђач, (не укључујући специфичне инжењерско-техничке пословне процесе унутар производних огранака, техничких центара и ОДС-а). Чланови пројектног тима ће бити ангажовани на пружању подршке приликом имплементације претходно добијених савета, укључујући и пружање подршке приликом активности из области финансија, рачуноводства, стратегије, организације, планирања, </w:t>
      </w:r>
      <w:proofErr w:type="spellStart"/>
      <w:r w:rsidRPr="00853B3D">
        <w:rPr>
          <w:rFonts w:ascii="Arial" w:eastAsia="Arial Narrow" w:hAnsi="Arial" w:cs="Arial"/>
          <w:spacing w:val="1"/>
          <w:lang w:val="sr-Cyrl-RS"/>
        </w:rPr>
        <w:t>котролинга</w:t>
      </w:r>
      <w:proofErr w:type="spellEnd"/>
      <w:r w:rsidRPr="00853B3D">
        <w:rPr>
          <w:rFonts w:ascii="Arial" w:eastAsia="Arial Narrow" w:hAnsi="Arial" w:cs="Arial"/>
          <w:spacing w:val="1"/>
          <w:lang w:val="sr-Cyrl-RS"/>
        </w:rPr>
        <w:t xml:space="preserve">, и извештавања унутар ЕПС Групе. </w:t>
      </w:r>
    </w:p>
    <w:p w:rsidR="00B04930" w:rsidRPr="00853B3D" w:rsidRDefault="00B04930" w:rsidP="00853B3D">
      <w:pPr>
        <w:spacing w:after="0" w:line="240" w:lineRule="auto"/>
        <w:ind w:right="49" w:firstLine="720"/>
        <w:jc w:val="both"/>
        <w:rPr>
          <w:rFonts w:ascii="Arial" w:eastAsia="Arial Narrow" w:hAnsi="Arial" w:cs="Arial"/>
          <w:spacing w:val="1"/>
          <w:lang w:val="sr-Cyrl-RS"/>
        </w:rPr>
      </w:pPr>
      <w:r w:rsidRPr="00853B3D">
        <w:rPr>
          <w:rFonts w:ascii="Arial" w:eastAsia="Arial Narrow" w:hAnsi="Arial" w:cs="Arial"/>
          <w:spacing w:val="1"/>
          <w:lang w:val="sr-Cyrl-RS"/>
        </w:rPr>
        <w:t xml:space="preserve">Предложени пројектни тим ће бити ангажован на рачуноводственим процесима и процесима управљачког извештавања (дефинисање и имплементација КПИ), реинжењеринга постојећих пословних процеса у оквиру реорганизације финансија као и имплементацији нових пословних процеса. То подразумева да предложени пројектни тим нарочито може бити ангажован на следећим активностима: </w:t>
      </w:r>
    </w:p>
    <w:p w:rsidR="00B04930" w:rsidRPr="00853B3D" w:rsidRDefault="00B04930" w:rsidP="00853B3D">
      <w:pPr>
        <w:numPr>
          <w:ilvl w:val="0"/>
          <w:numId w:val="43"/>
        </w:numPr>
        <w:spacing w:after="0" w:line="240" w:lineRule="auto"/>
        <w:ind w:right="42"/>
        <w:contextualSpacing/>
        <w:jc w:val="both"/>
        <w:rPr>
          <w:rFonts w:ascii="Arial" w:eastAsia="Calibri" w:hAnsi="Arial" w:cs="Arial"/>
          <w:spacing w:val="1"/>
          <w:lang w:val="sr-Cyrl-RS"/>
        </w:rPr>
      </w:pPr>
      <w:r w:rsidRPr="00853B3D">
        <w:rPr>
          <w:rFonts w:ascii="Arial" w:eastAsia="Calibri" w:hAnsi="Arial" w:cs="Arial"/>
          <w:spacing w:val="1"/>
          <w:lang w:val="sr-Cyrl-RS"/>
        </w:rPr>
        <w:t>писању нацрта кључних управљачко/организационих докумената друштва (статут, оснивачка акта, обавезујућа упутства, итд.) у току централизације и унификације финансијске функције у ЈП ЕПС и зависном ПД;</w:t>
      </w:r>
    </w:p>
    <w:p w:rsidR="00B04930" w:rsidRPr="00853B3D" w:rsidRDefault="00B04930" w:rsidP="00853B3D">
      <w:pPr>
        <w:numPr>
          <w:ilvl w:val="0"/>
          <w:numId w:val="43"/>
        </w:numPr>
        <w:spacing w:after="0" w:line="240" w:lineRule="auto"/>
        <w:ind w:right="42"/>
        <w:contextualSpacing/>
        <w:jc w:val="both"/>
        <w:rPr>
          <w:rFonts w:ascii="Arial" w:eastAsia="Calibri" w:hAnsi="Arial" w:cs="Arial"/>
          <w:spacing w:val="1"/>
          <w:lang w:val="sr-Cyrl-RS"/>
        </w:rPr>
      </w:pPr>
      <w:r w:rsidRPr="00853B3D">
        <w:rPr>
          <w:rFonts w:ascii="Arial" w:eastAsia="Calibri" w:hAnsi="Arial" w:cs="Arial"/>
          <w:spacing w:val="1"/>
          <w:lang w:val="sr-Cyrl-RS"/>
        </w:rPr>
        <w:lastRenderedPageBreak/>
        <w:t>писању процедура и упутстава којима ће се уређивати оперативно извршавање пословних процеса унутар финансијске области Наручиоца према резултатима текућих организационих пројеката као и према инструкцијама које ће добијати од стране пословодства ЈП ЕПС;</w:t>
      </w:r>
    </w:p>
    <w:p w:rsidR="00B04930" w:rsidRPr="00853B3D" w:rsidRDefault="00B04930" w:rsidP="00853B3D">
      <w:pPr>
        <w:numPr>
          <w:ilvl w:val="0"/>
          <w:numId w:val="43"/>
        </w:numPr>
        <w:spacing w:after="0" w:line="240" w:lineRule="auto"/>
        <w:ind w:right="42"/>
        <w:contextualSpacing/>
        <w:jc w:val="both"/>
        <w:rPr>
          <w:rFonts w:ascii="Arial" w:eastAsia="Calibri" w:hAnsi="Arial" w:cs="Arial"/>
          <w:spacing w:val="1"/>
          <w:lang w:val="sr-Cyrl-RS"/>
        </w:rPr>
      </w:pPr>
      <w:r w:rsidRPr="00853B3D">
        <w:rPr>
          <w:rFonts w:ascii="Arial" w:eastAsia="Calibri" w:hAnsi="Arial" w:cs="Arial"/>
          <w:spacing w:val="1"/>
          <w:lang w:val="sr-Cyrl-RS"/>
        </w:rPr>
        <w:t>преглед постојећих пословних процеса, документационих токова (AS-IS), предлог побољшања истих (TO-BE), као и имплементација предложених оперативних модела и процедура;</w:t>
      </w:r>
    </w:p>
    <w:p w:rsidR="00B04930" w:rsidRPr="00853B3D" w:rsidRDefault="00B04930" w:rsidP="00853B3D">
      <w:pPr>
        <w:numPr>
          <w:ilvl w:val="0"/>
          <w:numId w:val="43"/>
        </w:numPr>
        <w:spacing w:after="0" w:line="240" w:lineRule="auto"/>
        <w:ind w:right="42"/>
        <w:contextualSpacing/>
        <w:jc w:val="both"/>
        <w:rPr>
          <w:rFonts w:ascii="Arial" w:eastAsia="Calibri" w:hAnsi="Arial" w:cs="Arial"/>
          <w:spacing w:val="1"/>
          <w:lang w:val="sr-Cyrl-RS"/>
        </w:rPr>
      </w:pPr>
      <w:r w:rsidRPr="00853B3D">
        <w:rPr>
          <w:rFonts w:ascii="Arial" w:eastAsia="Calibri" w:hAnsi="Arial" w:cs="Arial"/>
          <w:spacing w:val="1"/>
          <w:lang w:val="sr-Cyrl-RS"/>
        </w:rPr>
        <w:t>побољшање система рачуноводствених политика, процедура и извештавања, да би руководство на време имало квалитетан увид у перформансе предузећа;</w:t>
      </w:r>
    </w:p>
    <w:p w:rsidR="00B04930" w:rsidRPr="00853B3D" w:rsidRDefault="00B04930" w:rsidP="00853B3D">
      <w:pPr>
        <w:numPr>
          <w:ilvl w:val="0"/>
          <w:numId w:val="43"/>
        </w:numPr>
        <w:spacing w:after="0" w:line="240" w:lineRule="auto"/>
        <w:ind w:right="42"/>
        <w:contextualSpacing/>
        <w:jc w:val="both"/>
        <w:rPr>
          <w:rFonts w:ascii="Arial" w:eastAsia="Calibri" w:hAnsi="Arial" w:cs="Arial"/>
          <w:spacing w:val="1"/>
          <w:lang w:val="sr-Cyrl-RS"/>
        </w:rPr>
      </w:pPr>
      <w:r w:rsidRPr="00853B3D">
        <w:rPr>
          <w:rFonts w:ascii="Arial" w:eastAsia="Calibri" w:hAnsi="Arial" w:cs="Arial"/>
          <w:spacing w:val="1"/>
          <w:lang w:val="sr-Cyrl-RS"/>
        </w:rPr>
        <w:t xml:space="preserve">подршка приликом успостављања функције трошковног рачуноводства која подразумева анализу и процену постојећег (AS-IS) стања ове функције, </w:t>
      </w:r>
      <w:proofErr w:type="spellStart"/>
      <w:r w:rsidRPr="00853B3D">
        <w:rPr>
          <w:rFonts w:ascii="Arial" w:eastAsia="Calibri" w:hAnsi="Arial" w:cs="Arial"/>
          <w:spacing w:val="1"/>
          <w:lang w:val="sr-Cyrl-RS"/>
        </w:rPr>
        <w:t>дизајнирање</w:t>
      </w:r>
      <w:proofErr w:type="spellEnd"/>
      <w:r w:rsidRPr="00853B3D">
        <w:rPr>
          <w:rFonts w:ascii="Arial" w:eastAsia="Calibri" w:hAnsi="Arial" w:cs="Arial"/>
          <w:spacing w:val="1"/>
          <w:lang w:val="sr-Cyrl-RS"/>
        </w:rPr>
        <w:t xml:space="preserve"> (</w:t>
      </w:r>
      <w:proofErr w:type="spellStart"/>
      <w:r w:rsidRPr="00853B3D">
        <w:rPr>
          <w:rFonts w:ascii="Arial" w:eastAsia="Calibri" w:hAnsi="Arial" w:cs="Arial"/>
          <w:spacing w:val="1"/>
          <w:lang w:val="sr-Cyrl-RS"/>
        </w:rPr>
        <w:t>blue-print</w:t>
      </w:r>
      <w:proofErr w:type="spellEnd"/>
      <w:r w:rsidRPr="00853B3D">
        <w:rPr>
          <w:rFonts w:ascii="Arial" w:eastAsia="Calibri" w:hAnsi="Arial" w:cs="Arial"/>
          <w:spacing w:val="1"/>
          <w:lang w:val="sr-Cyrl-RS"/>
        </w:rPr>
        <w:t>) организационог, оперативног и процесног транзиционог (INTERIM) и будућег (TO-BE) модела усаглашеног са осталим стратешким пројектима који су у току. Основна разлика између поменутих модела ће бити у статусу еволуције ИТ инструмената подршке под чиме се подразумева да ће транзициони (INTERIM) модел задржати одређене мануелне токове корака унутар процеса трошковног рачуноводства, док ће будући (TO-BE) модел подразумевати аутоматизован ток корака;</w:t>
      </w:r>
    </w:p>
    <w:p w:rsidR="00B04930" w:rsidRPr="00853B3D" w:rsidRDefault="00B04930" w:rsidP="00853B3D">
      <w:pPr>
        <w:pStyle w:val="ListParagraph"/>
        <w:numPr>
          <w:ilvl w:val="0"/>
          <w:numId w:val="43"/>
        </w:numPr>
        <w:spacing w:before="0" w:after="0" w:line="240" w:lineRule="auto"/>
        <w:ind w:right="49"/>
        <w:rPr>
          <w:rFonts w:ascii="Arial" w:eastAsia="Arial Narrow" w:hAnsi="Arial" w:cs="Arial"/>
          <w:spacing w:val="1"/>
          <w:lang w:val="sr-Cyrl-RS"/>
        </w:rPr>
      </w:pPr>
      <w:r w:rsidRPr="00853B3D">
        <w:rPr>
          <w:rFonts w:ascii="Arial" w:eastAsia="Arial Narrow" w:hAnsi="Arial" w:cs="Arial"/>
          <w:spacing w:val="1"/>
          <w:lang w:val="sr-Cyrl-RS"/>
        </w:rPr>
        <w:t>идентификовање материјално значајних трансакција са повезаним лицима, дефинисање модела и методе за утврђивања трансферних цена као и давање подршке приликом идентификовања извора упоредних информација;</w:t>
      </w:r>
    </w:p>
    <w:p w:rsidR="00B04930" w:rsidRPr="00853B3D" w:rsidDel="00AD4F93" w:rsidRDefault="00B04930" w:rsidP="00853B3D">
      <w:pPr>
        <w:pStyle w:val="ListParagraph"/>
        <w:numPr>
          <w:ilvl w:val="0"/>
          <w:numId w:val="43"/>
        </w:numPr>
        <w:spacing w:before="0" w:after="0" w:line="240" w:lineRule="auto"/>
        <w:ind w:right="49"/>
        <w:rPr>
          <w:rFonts w:ascii="Arial" w:eastAsia="Arial Narrow" w:hAnsi="Arial" w:cs="Arial"/>
          <w:spacing w:val="1"/>
          <w:lang w:val="sr-Cyrl-RS"/>
        </w:rPr>
      </w:pPr>
      <w:r w:rsidRPr="00853B3D">
        <w:rPr>
          <w:rFonts w:ascii="Arial" w:eastAsia="Arial Narrow" w:hAnsi="Arial" w:cs="Arial"/>
          <w:spacing w:val="1"/>
          <w:lang w:val="sr-Cyrl-RS"/>
        </w:rPr>
        <w:t xml:space="preserve">разматрање утицаја актуелних пројеката трансформације и </w:t>
      </w:r>
      <w:proofErr w:type="spellStart"/>
      <w:r w:rsidRPr="00853B3D">
        <w:rPr>
          <w:rFonts w:ascii="Arial" w:eastAsia="Arial Narrow" w:hAnsi="Arial" w:cs="Arial"/>
          <w:spacing w:val="1"/>
          <w:lang w:val="sr-Cyrl-RS"/>
        </w:rPr>
        <w:t>корпоративизације</w:t>
      </w:r>
      <w:proofErr w:type="spellEnd"/>
      <w:r w:rsidRPr="00853B3D">
        <w:rPr>
          <w:rFonts w:ascii="Arial" w:eastAsia="Arial Narrow" w:hAnsi="Arial" w:cs="Arial"/>
          <w:spacing w:val="1"/>
          <w:lang w:val="sr-Cyrl-RS"/>
        </w:rPr>
        <w:t xml:space="preserve"> групе на локалне трансферне цене, као и саветовање приликом идентификовања распона цена у складу са принципом „ван дохвата руке“;</w:t>
      </w:r>
    </w:p>
    <w:p w:rsidR="00B04930" w:rsidRPr="00853B3D" w:rsidRDefault="00B04930" w:rsidP="00853B3D">
      <w:pPr>
        <w:pStyle w:val="ListParagraph"/>
        <w:numPr>
          <w:ilvl w:val="0"/>
          <w:numId w:val="43"/>
        </w:numPr>
        <w:spacing w:before="0" w:after="0" w:line="240" w:lineRule="auto"/>
        <w:ind w:right="49"/>
        <w:rPr>
          <w:rFonts w:ascii="Arial" w:eastAsia="Arial Narrow" w:hAnsi="Arial" w:cs="Arial"/>
          <w:spacing w:val="1"/>
          <w:lang w:val="sr-Cyrl-RS"/>
        </w:rPr>
      </w:pPr>
      <w:r w:rsidRPr="00853B3D">
        <w:rPr>
          <w:rFonts w:ascii="Arial" w:eastAsia="Arial Narrow" w:hAnsi="Arial" w:cs="Arial"/>
          <w:spacing w:val="1"/>
          <w:lang w:val="sr-Cyrl-RS"/>
        </w:rPr>
        <w:t>подршка у изради и ажурирању документације о трансферним ценама документовањем резултата обављене анализе;</w:t>
      </w:r>
    </w:p>
    <w:p w:rsidR="00B04930" w:rsidRPr="00853B3D" w:rsidRDefault="00B04930" w:rsidP="00853B3D">
      <w:pPr>
        <w:pStyle w:val="ListParagraph"/>
        <w:numPr>
          <w:ilvl w:val="0"/>
          <w:numId w:val="43"/>
        </w:numPr>
        <w:spacing w:before="0" w:after="0" w:line="240" w:lineRule="auto"/>
        <w:ind w:right="49"/>
        <w:rPr>
          <w:rFonts w:ascii="Arial" w:eastAsia="Arial Narrow" w:hAnsi="Arial" w:cs="Arial"/>
          <w:spacing w:val="1"/>
          <w:lang w:val="sr-Cyrl-RS"/>
        </w:rPr>
      </w:pPr>
      <w:r w:rsidRPr="00853B3D">
        <w:rPr>
          <w:rFonts w:ascii="Arial" w:eastAsia="Arial Narrow" w:hAnsi="Arial" w:cs="Arial"/>
          <w:spacing w:val="1"/>
          <w:lang w:val="sr-Cyrl-RS"/>
        </w:rPr>
        <w:t>подршка у контроли квалитета пројеката пословне интелигенције и обезбеђивања извора података (финансијски и натурални подаци);</w:t>
      </w:r>
    </w:p>
    <w:p w:rsidR="00B04930" w:rsidRPr="00853B3D" w:rsidRDefault="00B04930" w:rsidP="00853B3D">
      <w:pPr>
        <w:pStyle w:val="ListParagraph"/>
        <w:numPr>
          <w:ilvl w:val="0"/>
          <w:numId w:val="43"/>
        </w:numPr>
        <w:spacing w:before="0" w:after="0" w:line="240" w:lineRule="auto"/>
        <w:ind w:right="49"/>
        <w:rPr>
          <w:rFonts w:ascii="Arial" w:eastAsia="Arial Narrow" w:hAnsi="Arial" w:cs="Arial"/>
          <w:spacing w:val="1"/>
          <w:lang w:val="sr-Cyrl-RS"/>
        </w:rPr>
      </w:pPr>
      <w:r w:rsidRPr="00853B3D">
        <w:rPr>
          <w:rFonts w:ascii="Arial" w:eastAsia="Arial Narrow" w:hAnsi="Arial" w:cs="Arial"/>
          <w:spacing w:val="1"/>
          <w:lang w:val="sr-Cyrl-RS"/>
        </w:rPr>
        <w:t xml:space="preserve">подршка у контроли квалитета пројеката имплементације </w:t>
      </w:r>
      <w:proofErr w:type="spellStart"/>
      <w:r w:rsidRPr="00853B3D">
        <w:rPr>
          <w:rFonts w:ascii="Arial" w:eastAsia="Arial Narrow" w:hAnsi="Arial" w:cs="Arial"/>
          <w:spacing w:val="1"/>
          <w:lang w:val="sr-Cyrl-RS"/>
        </w:rPr>
        <w:t>унфирицираних</w:t>
      </w:r>
      <w:proofErr w:type="spellEnd"/>
      <w:r w:rsidRPr="00853B3D">
        <w:rPr>
          <w:rFonts w:ascii="Arial" w:eastAsia="Arial Narrow" w:hAnsi="Arial" w:cs="Arial"/>
          <w:spacing w:val="1"/>
          <w:lang w:val="sr-Cyrl-RS"/>
        </w:rPr>
        <w:t xml:space="preserve"> и хармонизованих </w:t>
      </w:r>
      <w:proofErr w:type="spellStart"/>
      <w:r w:rsidRPr="00853B3D">
        <w:rPr>
          <w:rFonts w:ascii="Arial" w:eastAsia="Arial Narrow" w:hAnsi="Arial" w:cs="Arial"/>
          <w:spacing w:val="1"/>
          <w:lang w:val="sr-Cyrl-RS"/>
        </w:rPr>
        <w:t>шифарника</w:t>
      </w:r>
      <w:proofErr w:type="spellEnd"/>
      <w:r w:rsidRPr="00853B3D">
        <w:rPr>
          <w:rFonts w:ascii="Arial" w:eastAsia="Arial Narrow" w:hAnsi="Arial" w:cs="Arial"/>
          <w:spacing w:val="1"/>
          <w:lang w:val="sr-Cyrl-RS"/>
        </w:rPr>
        <w:t xml:space="preserve"> пословних партнера, материјала, резервних делова, основних средстава и услуга </w:t>
      </w:r>
      <w:r w:rsidR="00351C29" w:rsidRPr="00853B3D">
        <w:rPr>
          <w:rFonts w:ascii="Arial" w:eastAsia="Arial Narrow" w:hAnsi="Arial" w:cs="Arial"/>
          <w:spacing w:val="1"/>
          <w:lang w:val="sr-Cyrl-RS"/>
        </w:rPr>
        <w:t>у ЈП ЕПС</w:t>
      </w:r>
      <w:r w:rsidRPr="00853B3D">
        <w:rPr>
          <w:rFonts w:ascii="Arial" w:eastAsia="Arial Narrow" w:hAnsi="Arial" w:cs="Arial"/>
          <w:spacing w:val="1"/>
          <w:lang w:val="sr-Cyrl-RS"/>
        </w:rPr>
        <w:t>;</w:t>
      </w:r>
    </w:p>
    <w:p w:rsidR="00B04930" w:rsidRPr="00853B3D" w:rsidRDefault="00B04930" w:rsidP="00853B3D">
      <w:pPr>
        <w:pStyle w:val="ListParagraph"/>
        <w:numPr>
          <w:ilvl w:val="0"/>
          <w:numId w:val="43"/>
        </w:numPr>
        <w:spacing w:before="0" w:after="0" w:line="240" w:lineRule="auto"/>
        <w:ind w:right="49"/>
        <w:rPr>
          <w:rFonts w:ascii="Arial" w:eastAsia="Arial Narrow" w:hAnsi="Arial" w:cs="Arial"/>
          <w:spacing w:val="1"/>
          <w:lang w:val="sr-Cyrl-RS"/>
        </w:rPr>
      </w:pPr>
      <w:r w:rsidRPr="00853B3D">
        <w:rPr>
          <w:rFonts w:ascii="Arial" w:eastAsia="Arial Narrow" w:hAnsi="Arial" w:cs="Arial"/>
          <w:spacing w:val="1"/>
          <w:lang w:val="sr-Cyrl-RS"/>
        </w:rPr>
        <w:t xml:space="preserve">успостављању функција као што су Интерне Контроле и </w:t>
      </w:r>
      <w:proofErr w:type="spellStart"/>
      <w:r w:rsidRPr="00853B3D">
        <w:rPr>
          <w:rFonts w:ascii="Arial" w:eastAsia="Arial Narrow" w:hAnsi="Arial" w:cs="Arial"/>
          <w:spacing w:val="1"/>
          <w:lang w:val="sr-Cyrl-RS"/>
        </w:rPr>
        <w:t>Контролинг</w:t>
      </w:r>
      <w:proofErr w:type="spellEnd"/>
      <w:r w:rsidRPr="00853B3D">
        <w:rPr>
          <w:rFonts w:ascii="Arial" w:eastAsia="Arial Narrow" w:hAnsi="Arial" w:cs="Arial"/>
          <w:spacing w:val="1"/>
          <w:lang w:val="sr-Cyrl-RS"/>
        </w:rPr>
        <w:t xml:space="preserve"> унутар финансијске области.</w:t>
      </w:r>
    </w:p>
    <w:p w:rsidR="00B04930" w:rsidRPr="00853B3D" w:rsidRDefault="00B04930" w:rsidP="00853B3D">
      <w:pPr>
        <w:pStyle w:val="NoSpacing"/>
        <w:spacing w:before="0"/>
        <w:ind w:firstLine="720"/>
        <w:rPr>
          <w:rFonts w:cs="Arial"/>
          <w:sz w:val="22"/>
          <w:szCs w:val="22"/>
          <w:lang w:val="sr-Cyrl-RS"/>
        </w:rPr>
      </w:pPr>
      <w:r w:rsidRPr="00853B3D">
        <w:rPr>
          <w:rFonts w:cs="Arial"/>
          <w:sz w:val="22"/>
          <w:szCs w:val="22"/>
          <w:lang w:val="sr-Cyrl-RS"/>
        </w:rPr>
        <w:t xml:space="preserve">Пројектни тим ће унапредити и у континуитету учествовати у успостављеној „Канцеларију за управљање пројектима - КУП“ која врши функцију кабинета Руководиоца пројекта са стране Наручиоца са циљем омогућавања веће подршке и </w:t>
      </w:r>
      <w:proofErr w:type="spellStart"/>
      <w:r w:rsidRPr="00853B3D">
        <w:rPr>
          <w:rFonts w:cs="Arial"/>
          <w:sz w:val="22"/>
          <w:szCs w:val="22"/>
          <w:lang w:val="sr-Cyrl-RS"/>
        </w:rPr>
        <w:t>конзистентнијег</w:t>
      </w:r>
      <w:proofErr w:type="spellEnd"/>
      <w:r w:rsidRPr="00853B3D">
        <w:rPr>
          <w:rFonts w:cs="Arial"/>
          <w:sz w:val="22"/>
          <w:szCs w:val="22"/>
          <w:lang w:val="sr-Cyrl-RS"/>
        </w:rPr>
        <w:t xml:space="preserve"> укључивања ресурса ЕПС групе путем координације активности, мониторинга процеса и извештавањем о резултатима, свим заинтересованим страна.  КУП такође треба да оспособи интерне ресурсе ЕПС Групе да у сарадњи са пројектним тимом одговори на све пословне задатке који произилазе из резултата </w:t>
      </w:r>
      <w:proofErr w:type="spellStart"/>
      <w:r w:rsidRPr="00853B3D">
        <w:rPr>
          <w:rFonts w:cs="Arial"/>
          <w:sz w:val="22"/>
          <w:szCs w:val="22"/>
          <w:lang w:val="sr-Cyrl-RS"/>
        </w:rPr>
        <w:t>трансфорамционих</w:t>
      </w:r>
      <w:proofErr w:type="spellEnd"/>
      <w:r w:rsidRPr="00853B3D">
        <w:rPr>
          <w:rFonts w:cs="Arial"/>
          <w:sz w:val="22"/>
          <w:szCs w:val="22"/>
          <w:lang w:val="sr-Cyrl-RS"/>
        </w:rPr>
        <w:t xml:space="preserve"> пројеката које спроводи Наручилац унутар функције финансија. </w:t>
      </w:r>
    </w:p>
    <w:p w:rsidR="00B04930" w:rsidRPr="00853B3D" w:rsidRDefault="00B04930" w:rsidP="00853B3D">
      <w:pPr>
        <w:pStyle w:val="NoSpacing"/>
        <w:spacing w:before="0"/>
        <w:ind w:left="720"/>
        <w:rPr>
          <w:rFonts w:cs="Arial"/>
          <w:b/>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7351"/>
      </w:tblGrid>
      <w:tr w:rsidR="00B04930" w:rsidRPr="00853B3D" w:rsidTr="008B664A">
        <w:tc>
          <w:tcPr>
            <w:tcW w:w="1668" w:type="dxa"/>
            <w:shd w:val="clear" w:color="auto" w:fill="D9D9D9"/>
          </w:tcPr>
          <w:p w:rsidR="00B04930" w:rsidRPr="00853B3D" w:rsidRDefault="00B04930" w:rsidP="00853B3D">
            <w:pPr>
              <w:spacing w:after="0" w:line="240" w:lineRule="auto"/>
              <w:rPr>
                <w:rFonts w:ascii="Arial" w:hAnsi="Arial" w:cs="Arial"/>
                <w:b/>
                <w:lang w:val="sr-Cyrl-RS"/>
              </w:rPr>
            </w:pPr>
            <w:r w:rsidRPr="00853B3D">
              <w:rPr>
                <w:rFonts w:ascii="Arial" w:hAnsi="Arial" w:cs="Arial"/>
                <w:b/>
                <w:lang w:val="sr-Cyrl-RS"/>
              </w:rPr>
              <w:t>1.1</w:t>
            </w:r>
          </w:p>
        </w:tc>
        <w:tc>
          <w:tcPr>
            <w:tcW w:w="7512" w:type="dxa"/>
            <w:shd w:val="clear" w:color="auto" w:fill="D9D9D9"/>
          </w:tcPr>
          <w:p w:rsidR="00B04930" w:rsidRPr="00853B3D" w:rsidRDefault="00B04930" w:rsidP="00853B3D">
            <w:pPr>
              <w:spacing w:after="0" w:line="240" w:lineRule="auto"/>
              <w:rPr>
                <w:rFonts w:ascii="Arial" w:hAnsi="Arial" w:cs="Arial"/>
                <w:b/>
                <w:lang w:val="sr-Cyrl-RS"/>
              </w:rPr>
            </w:pPr>
            <w:r w:rsidRPr="00853B3D">
              <w:rPr>
                <w:rFonts w:ascii="Arial" w:hAnsi="Arial" w:cs="Arial"/>
                <w:b/>
                <w:lang w:val="sr-Cyrl-RS"/>
              </w:rPr>
              <w:t>Мобилизације и управљање променама</w:t>
            </w:r>
          </w:p>
        </w:tc>
      </w:tr>
      <w:tr w:rsidR="00B04930" w:rsidRPr="00853B3D" w:rsidTr="008B664A">
        <w:tc>
          <w:tcPr>
            <w:tcW w:w="1668" w:type="dxa"/>
            <w:shd w:val="clear" w:color="auto" w:fill="auto"/>
          </w:tcPr>
          <w:p w:rsidR="00B04930" w:rsidRPr="00853B3D" w:rsidRDefault="00B04930" w:rsidP="00853B3D">
            <w:pPr>
              <w:spacing w:after="0" w:line="240" w:lineRule="auto"/>
              <w:rPr>
                <w:rFonts w:ascii="Arial" w:hAnsi="Arial" w:cs="Arial"/>
                <w:b/>
                <w:lang w:val="sr-Cyrl-RS"/>
              </w:rPr>
            </w:pPr>
            <w:r w:rsidRPr="00853B3D">
              <w:rPr>
                <w:rFonts w:ascii="Arial" w:hAnsi="Arial" w:cs="Arial"/>
                <w:b/>
                <w:lang w:val="sr-Cyrl-RS"/>
              </w:rPr>
              <w:t xml:space="preserve">1.1.a </w:t>
            </w:r>
          </w:p>
          <w:p w:rsidR="00B04930" w:rsidRPr="00853B3D" w:rsidRDefault="00B04930" w:rsidP="00853B3D">
            <w:pPr>
              <w:spacing w:after="0" w:line="240" w:lineRule="auto"/>
              <w:rPr>
                <w:rFonts w:ascii="Arial" w:hAnsi="Arial" w:cs="Arial"/>
                <w:b/>
                <w:lang w:val="sr-Cyrl-RS"/>
              </w:rPr>
            </w:pPr>
            <w:proofErr w:type="spellStart"/>
            <w:r w:rsidRPr="00853B3D">
              <w:rPr>
                <w:rFonts w:ascii="Arial" w:hAnsi="Arial" w:cs="Arial"/>
                <w:b/>
                <w:lang w:val="sr-Cyrl-RS"/>
              </w:rPr>
              <w:t>Циљeви</w:t>
            </w:r>
            <w:proofErr w:type="spellEnd"/>
            <w:r w:rsidRPr="00853B3D">
              <w:rPr>
                <w:rFonts w:ascii="Arial" w:hAnsi="Arial" w:cs="Arial"/>
                <w:b/>
                <w:lang w:val="sr-Cyrl-RS"/>
              </w:rPr>
              <w:t xml:space="preserve"> и </w:t>
            </w:r>
            <w:proofErr w:type="spellStart"/>
            <w:r w:rsidRPr="00853B3D">
              <w:rPr>
                <w:rFonts w:ascii="Arial" w:hAnsi="Arial" w:cs="Arial"/>
                <w:b/>
                <w:lang w:val="sr-Cyrl-RS"/>
              </w:rPr>
              <w:t>oпис</w:t>
            </w:r>
            <w:proofErr w:type="spellEnd"/>
            <w:r w:rsidRPr="00853B3D">
              <w:rPr>
                <w:rFonts w:ascii="Arial" w:hAnsi="Arial" w:cs="Arial"/>
                <w:b/>
                <w:lang w:val="sr-Cyrl-RS"/>
              </w:rPr>
              <w:t xml:space="preserve"> </w:t>
            </w:r>
            <w:proofErr w:type="spellStart"/>
            <w:r w:rsidRPr="00853B3D">
              <w:rPr>
                <w:rFonts w:ascii="Arial" w:hAnsi="Arial" w:cs="Arial"/>
                <w:b/>
                <w:lang w:val="sr-Cyrl-RS"/>
              </w:rPr>
              <w:t>зaдaтaкa</w:t>
            </w:r>
            <w:proofErr w:type="spellEnd"/>
          </w:p>
        </w:tc>
        <w:tc>
          <w:tcPr>
            <w:tcW w:w="7512" w:type="dxa"/>
            <w:shd w:val="clear" w:color="auto" w:fill="auto"/>
          </w:tcPr>
          <w:p w:rsidR="00B04930" w:rsidRPr="00853B3D" w:rsidRDefault="00B04930" w:rsidP="00853B3D">
            <w:pPr>
              <w:pStyle w:val="ListParagraph"/>
              <w:numPr>
                <w:ilvl w:val="0"/>
                <w:numId w:val="44"/>
              </w:numPr>
              <w:spacing w:before="0" w:after="0" w:line="240" w:lineRule="auto"/>
              <w:ind w:left="241" w:hanging="241"/>
              <w:jc w:val="left"/>
              <w:rPr>
                <w:rFonts w:ascii="Arial" w:eastAsia="Times New Roman" w:hAnsi="Arial" w:cs="Arial"/>
                <w:lang w:val="sr-Cyrl-RS"/>
              </w:rPr>
            </w:pPr>
            <w:r w:rsidRPr="00853B3D">
              <w:rPr>
                <w:rFonts w:ascii="Arial" w:eastAsia="Times New Roman" w:hAnsi="Arial" w:cs="Arial"/>
                <w:lang w:val="sr-Cyrl-RS"/>
              </w:rPr>
              <w:t>Дефинисање и формулисање стручних тимова, укључујући и Канцеларију за Управљање Пројектима, одговорна лица из ИКТ сектора, власнике интерних процеса и оперативне ресурсе које треба укључити у активности пројекта</w:t>
            </w:r>
          </w:p>
          <w:p w:rsidR="00B04930" w:rsidRPr="00853B3D" w:rsidRDefault="00B04930" w:rsidP="00853B3D">
            <w:pPr>
              <w:pStyle w:val="ListParagraph"/>
              <w:numPr>
                <w:ilvl w:val="0"/>
                <w:numId w:val="44"/>
              </w:numPr>
              <w:spacing w:before="0" w:after="0" w:line="240" w:lineRule="auto"/>
              <w:ind w:left="241" w:hanging="241"/>
              <w:jc w:val="left"/>
              <w:rPr>
                <w:rFonts w:ascii="Arial" w:eastAsia="Times New Roman" w:hAnsi="Arial" w:cs="Arial"/>
                <w:lang w:val="sr-Cyrl-RS"/>
              </w:rPr>
            </w:pPr>
            <w:r w:rsidRPr="00853B3D">
              <w:rPr>
                <w:rFonts w:ascii="Arial" w:eastAsia="Times New Roman" w:hAnsi="Arial" w:cs="Arial"/>
                <w:lang w:val="sr-Cyrl-RS"/>
              </w:rPr>
              <w:t>Дефинисање кључне метрике ради мониторинга имплементације пројекта (нпр. оперативни континуитет, посвећеност ресурса и задовољство ресурса) и приступ мониторингу (нпр. повратне спреге/информације, анкете и упитници о статусу пројеката, итд.)</w:t>
            </w:r>
          </w:p>
          <w:p w:rsidR="00B04930" w:rsidRPr="00853B3D" w:rsidRDefault="00B04930" w:rsidP="00853B3D">
            <w:pPr>
              <w:pStyle w:val="ListParagraph"/>
              <w:numPr>
                <w:ilvl w:val="0"/>
                <w:numId w:val="44"/>
              </w:numPr>
              <w:spacing w:before="0" w:after="0" w:line="240" w:lineRule="auto"/>
              <w:ind w:left="241" w:hanging="241"/>
              <w:jc w:val="left"/>
              <w:rPr>
                <w:rFonts w:ascii="Arial" w:eastAsia="Times New Roman" w:hAnsi="Arial" w:cs="Arial"/>
                <w:lang w:val="sr-Cyrl-RS"/>
              </w:rPr>
            </w:pPr>
            <w:r w:rsidRPr="00853B3D">
              <w:rPr>
                <w:rFonts w:ascii="Arial" w:eastAsia="Times New Roman" w:hAnsi="Arial" w:cs="Arial"/>
                <w:lang w:val="sr-Cyrl-RS"/>
              </w:rPr>
              <w:t xml:space="preserve">Дизајн управљања променама и комуникационе стратегије и идентификација потенцијалних баријера имплементацији  </w:t>
            </w:r>
          </w:p>
          <w:p w:rsidR="00B04930" w:rsidRPr="00853B3D" w:rsidRDefault="00B04930" w:rsidP="00853B3D">
            <w:pPr>
              <w:pStyle w:val="ListParagraph"/>
              <w:numPr>
                <w:ilvl w:val="0"/>
                <w:numId w:val="44"/>
              </w:numPr>
              <w:spacing w:before="0" w:after="0" w:line="240" w:lineRule="auto"/>
              <w:ind w:left="241" w:hanging="241"/>
              <w:jc w:val="left"/>
              <w:rPr>
                <w:rFonts w:ascii="Arial" w:eastAsia="Times New Roman" w:hAnsi="Arial" w:cs="Arial"/>
                <w:lang w:val="sr-Cyrl-RS"/>
              </w:rPr>
            </w:pPr>
            <w:r w:rsidRPr="00853B3D">
              <w:rPr>
                <w:rFonts w:ascii="Arial" w:eastAsia="Times New Roman" w:hAnsi="Arial" w:cs="Arial"/>
                <w:lang w:val="sr-Cyrl-RS"/>
              </w:rPr>
              <w:lastRenderedPageBreak/>
              <w:t>Идентификација кључног агента чије укључивање би веома допринело имплементацији</w:t>
            </w:r>
          </w:p>
          <w:p w:rsidR="00B04930" w:rsidRPr="00853B3D" w:rsidRDefault="00B04930" w:rsidP="00853B3D">
            <w:pPr>
              <w:pStyle w:val="ListParagraph"/>
              <w:numPr>
                <w:ilvl w:val="0"/>
                <w:numId w:val="44"/>
              </w:numPr>
              <w:spacing w:before="0" w:after="0" w:line="240" w:lineRule="auto"/>
              <w:ind w:left="241" w:hanging="241"/>
              <w:jc w:val="left"/>
              <w:rPr>
                <w:rFonts w:ascii="Arial" w:eastAsia="Times New Roman" w:hAnsi="Arial" w:cs="Arial"/>
                <w:lang w:val="sr-Cyrl-RS"/>
              </w:rPr>
            </w:pPr>
            <w:r w:rsidRPr="00853B3D">
              <w:rPr>
                <w:rFonts w:ascii="Arial" w:eastAsia="Times New Roman" w:hAnsi="Arial" w:cs="Arial"/>
                <w:lang w:val="sr-Cyrl-RS"/>
              </w:rPr>
              <w:t>Дефинисање плана комуникације и инструмената за спровођење активности</w:t>
            </w:r>
          </w:p>
          <w:p w:rsidR="00B04930" w:rsidRPr="00853B3D" w:rsidRDefault="00B04930" w:rsidP="00853B3D">
            <w:pPr>
              <w:pStyle w:val="ListParagraph"/>
              <w:numPr>
                <w:ilvl w:val="0"/>
                <w:numId w:val="44"/>
              </w:numPr>
              <w:spacing w:before="0" w:after="0" w:line="240" w:lineRule="auto"/>
              <w:ind w:left="241" w:hanging="241"/>
              <w:jc w:val="left"/>
              <w:rPr>
                <w:rFonts w:ascii="Arial" w:hAnsi="Arial" w:cs="Arial"/>
                <w:lang w:val="sr-Cyrl-RS"/>
              </w:rPr>
            </w:pPr>
            <w:r w:rsidRPr="00853B3D">
              <w:rPr>
                <w:rFonts w:ascii="Arial" w:eastAsia="Times New Roman" w:hAnsi="Arial" w:cs="Arial"/>
                <w:lang w:val="sr-Cyrl-RS"/>
              </w:rPr>
              <w:t xml:space="preserve">Адреса </w:t>
            </w:r>
            <w:proofErr w:type="spellStart"/>
            <w:r w:rsidRPr="00853B3D">
              <w:rPr>
                <w:rFonts w:ascii="Arial" w:eastAsia="Times New Roman" w:hAnsi="Arial" w:cs="Arial"/>
                <w:lang w:val="sr-Cyrl-RS"/>
              </w:rPr>
              <w:t>имплементационог</w:t>
            </w:r>
            <w:proofErr w:type="spellEnd"/>
            <w:r w:rsidRPr="00853B3D">
              <w:rPr>
                <w:rFonts w:ascii="Arial" w:eastAsia="Times New Roman" w:hAnsi="Arial" w:cs="Arial"/>
                <w:lang w:val="sr-Cyrl-RS"/>
              </w:rPr>
              <w:t xml:space="preserve"> плана у смислу материјала подршке, организовања догађаја и дистрибуције докумената</w:t>
            </w:r>
          </w:p>
        </w:tc>
      </w:tr>
      <w:tr w:rsidR="00B04930" w:rsidRPr="00853B3D" w:rsidTr="008B664A">
        <w:tc>
          <w:tcPr>
            <w:tcW w:w="1668" w:type="dxa"/>
            <w:shd w:val="clear" w:color="auto" w:fill="auto"/>
          </w:tcPr>
          <w:p w:rsidR="00B04930" w:rsidRPr="00853B3D" w:rsidRDefault="00B04930" w:rsidP="00853B3D">
            <w:pPr>
              <w:spacing w:after="0" w:line="240" w:lineRule="auto"/>
              <w:rPr>
                <w:rFonts w:ascii="Arial" w:hAnsi="Arial" w:cs="Arial"/>
                <w:b/>
                <w:lang w:val="sr-Cyrl-RS"/>
              </w:rPr>
            </w:pPr>
            <w:r w:rsidRPr="00853B3D">
              <w:rPr>
                <w:rFonts w:ascii="Arial" w:hAnsi="Arial" w:cs="Arial"/>
                <w:b/>
                <w:lang w:val="sr-Cyrl-RS"/>
              </w:rPr>
              <w:lastRenderedPageBreak/>
              <w:t>1.1.б</w:t>
            </w:r>
          </w:p>
          <w:p w:rsidR="00B04930" w:rsidRPr="00853B3D" w:rsidRDefault="00B04930" w:rsidP="00853B3D">
            <w:pPr>
              <w:spacing w:after="0" w:line="240" w:lineRule="auto"/>
              <w:outlineLvl w:val="2"/>
              <w:rPr>
                <w:rFonts w:ascii="Arial" w:hAnsi="Arial" w:cs="Arial"/>
                <w:b/>
                <w:lang w:val="sr-Cyrl-RS"/>
              </w:rPr>
            </w:pPr>
            <w:bookmarkStart w:id="30" w:name="_Toc438301612"/>
            <w:bookmarkStart w:id="31" w:name="_Toc470707611"/>
            <w:proofErr w:type="spellStart"/>
            <w:r w:rsidRPr="00853B3D">
              <w:rPr>
                <w:rFonts w:ascii="Arial" w:hAnsi="Arial" w:cs="Arial"/>
                <w:b/>
                <w:lang w:val="sr-Cyrl-RS"/>
              </w:rPr>
              <w:t>Oбим</w:t>
            </w:r>
            <w:bookmarkEnd w:id="30"/>
            <w:bookmarkEnd w:id="31"/>
            <w:proofErr w:type="spellEnd"/>
          </w:p>
        </w:tc>
        <w:tc>
          <w:tcPr>
            <w:tcW w:w="7512" w:type="dxa"/>
            <w:shd w:val="clear" w:color="auto" w:fill="auto"/>
          </w:tcPr>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 xml:space="preserve">ЕПС Група  </w:t>
            </w:r>
          </w:p>
          <w:p w:rsidR="00B04930" w:rsidRPr="00853B3D" w:rsidRDefault="00B04930" w:rsidP="00853B3D">
            <w:pPr>
              <w:spacing w:after="0" w:line="240" w:lineRule="auto"/>
              <w:rPr>
                <w:rFonts w:ascii="Arial" w:hAnsi="Arial" w:cs="Arial"/>
                <w:lang w:val="sr-Cyrl-RS"/>
              </w:rPr>
            </w:pPr>
          </w:p>
        </w:tc>
      </w:tr>
      <w:tr w:rsidR="00B04930" w:rsidRPr="00853B3D" w:rsidTr="008B664A">
        <w:tc>
          <w:tcPr>
            <w:tcW w:w="1668" w:type="dxa"/>
            <w:shd w:val="clear" w:color="auto" w:fill="auto"/>
          </w:tcPr>
          <w:p w:rsidR="00B04930" w:rsidRPr="00853B3D" w:rsidRDefault="00B04930" w:rsidP="00853B3D">
            <w:pPr>
              <w:spacing w:after="0" w:line="240" w:lineRule="auto"/>
              <w:outlineLvl w:val="2"/>
              <w:rPr>
                <w:rFonts w:ascii="Arial" w:hAnsi="Arial" w:cs="Arial"/>
                <w:b/>
                <w:lang w:val="sr-Cyrl-RS"/>
              </w:rPr>
            </w:pPr>
            <w:bookmarkStart w:id="32" w:name="_Toc438301613"/>
            <w:bookmarkStart w:id="33" w:name="_Toc470707612"/>
            <w:r w:rsidRPr="00853B3D">
              <w:rPr>
                <w:rFonts w:ascii="Arial" w:hAnsi="Arial" w:cs="Arial"/>
                <w:b/>
                <w:lang w:val="sr-Cyrl-RS"/>
              </w:rPr>
              <w:t xml:space="preserve">1.1.в </w:t>
            </w:r>
            <w:proofErr w:type="spellStart"/>
            <w:r w:rsidRPr="00853B3D">
              <w:rPr>
                <w:rFonts w:ascii="Arial" w:hAnsi="Arial" w:cs="Arial"/>
                <w:b/>
                <w:lang w:val="sr-Cyrl-RS"/>
              </w:rPr>
              <w:t>Угoвoрни</w:t>
            </w:r>
            <w:proofErr w:type="spellEnd"/>
            <w:r w:rsidRPr="00853B3D">
              <w:rPr>
                <w:rFonts w:ascii="Arial" w:hAnsi="Arial" w:cs="Arial"/>
                <w:b/>
                <w:lang w:val="sr-Cyrl-RS"/>
              </w:rPr>
              <w:t xml:space="preserve"> производи</w:t>
            </w:r>
            <w:bookmarkEnd w:id="32"/>
            <w:bookmarkEnd w:id="33"/>
          </w:p>
        </w:tc>
        <w:tc>
          <w:tcPr>
            <w:tcW w:w="7512" w:type="dxa"/>
            <w:shd w:val="clear" w:color="auto" w:fill="auto"/>
          </w:tcPr>
          <w:p w:rsidR="00B04930" w:rsidRPr="00853B3D" w:rsidRDefault="00B04930" w:rsidP="00853B3D">
            <w:pPr>
              <w:pStyle w:val="ListParagraph"/>
              <w:numPr>
                <w:ilvl w:val="0"/>
                <w:numId w:val="44"/>
              </w:numPr>
              <w:spacing w:before="0" w:after="0" w:line="240" w:lineRule="auto"/>
              <w:ind w:left="241" w:hanging="241"/>
              <w:jc w:val="left"/>
              <w:rPr>
                <w:rFonts w:ascii="Arial" w:eastAsia="Times New Roman" w:hAnsi="Arial" w:cs="Arial"/>
                <w:lang w:val="sr-Cyrl-RS"/>
              </w:rPr>
            </w:pPr>
            <w:r w:rsidRPr="00853B3D">
              <w:rPr>
                <w:rFonts w:ascii="Arial" w:eastAsia="Times New Roman" w:hAnsi="Arial" w:cs="Arial"/>
                <w:lang w:val="sr-Cyrl-RS"/>
              </w:rPr>
              <w:t>Општа радна група пројекта (нпр. организациони графикони и одговорности групе) и функционални механизми (нпр. дистрибуција докумената и састанци радне групе)</w:t>
            </w:r>
          </w:p>
          <w:p w:rsidR="00B04930" w:rsidRPr="00853B3D" w:rsidRDefault="00B04930" w:rsidP="00853B3D">
            <w:pPr>
              <w:pStyle w:val="ListParagraph"/>
              <w:numPr>
                <w:ilvl w:val="0"/>
                <w:numId w:val="44"/>
              </w:numPr>
              <w:spacing w:before="0" w:after="0" w:line="240" w:lineRule="auto"/>
              <w:ind w:left="241" w:hanging="241"/>
              <w:jc w:val="left"/>
              <w:rPr>
                <w:rFonts w:ascii="Arial" w:eastAsia="Times New Roman" w:hAnsi="Arial" w:cs="Arial"/>
                <w:lang w:val="sr-Cyrl-RS"/>
              </w:rPr>
            </w:pPr>
            <w:r w:rsidRPr="00853B3D">
              <w:rPr>
                <w:rFonts w:ascii="Arial" w:eastAsia="Times New Roman" w:hAnsi="Arial" w:cs="Arial"/>
                <w:lang w:val="sr-Cyrl-RS"/>
              </w:rPr>
              <w:t>Управљање променама и комуникационог плана</w:t>
            </w:r>
          </w:p>
          <w:p w:rsidR="00B04930" w:rsidRPr="00853B3D" w:rsidRDefault="00B04930" w:rsidP="00853B3D">
            <w:pPr>
              <w:pStyle w:val="ListParagraph"/>
              <w:numPr>
                <w:ilvl w:val="0"/>
                <w:numId w:val="44"/>
              </w:numPr>
              <w:spacing w:before="0" w:after="0" w:line="240" w:lineRule="auto"/>
              <w:ind w:left="241" w:hanging="241"/>
              <w:jc w:val="left"/>
              <w:rPr>
                <w:rFonts w:ascii="Arial" w:eastAsia="Times New Roman" w:hAnsi="Arial" w:cs="Arial"/>
                <w:lang w:val="sr-Cyrl-RS"/>
              </w:rPr>
            </w:pPr>
            <w:r w:rsidRPr="00853B3D">
              <w:rPr>
                <w:rFonts w:ascii="Arial" w:eastAsia="Times New Roman" w:hAnsi="Arial" w:cs="Arial"/>
                <w:lang w:val="sr-Cyrl-RS"/>
              </w:rPr>
              <w:t>Листа механизама потпоре и правила примене</w:t>
            </w:r>
          </w:p>
        </w:tc>
      </w:tr>
      <w:tr w:rsidR="00B04930" w:rsidRPr="00853B3D" w:rsidTr="008B664A">
        <w:tc>
          <w:tcPr>
            <w:tcW w:w="1668" w:type="dxa"/>
            <w:tcBorders>
              <w:bottom w:val="single" w:sz="4" w:space="0" w:color="auto"/>
            </w:tcBorders>
            <w:shd w:val="clear" w:color="auto" w:fill="auto"/>
          </w:tcPr>
          <w:p w:rsidR="00B04930" w:rsidRPr="00853B3D" w:rsidRDefault="00B04930" w:rsidP="00853B3D">
            <w:pPr>
              <w:spacing w:after="0" w:line="240" w:lineRule="auto"/>
              <w:rPr>
                <w:rFonts w:ascii="Arial" w:hAnsi="Arial" w:cs="Arial"/>
                <w:b/>
                <w:lang w:val="sr-Cyrl-RS"/>
              </w:rPr>
            </w:pPr>
            <w:r w:rsidRPr="00853B3D">
              <w:rPr>
                <w:rFonts w:ascii="Arial" w:hAnsi="Arial" w:cs="Arial"/>
                <w:b/>
                <w:lang w:val="sr-Cyrl-RS"/>
              </w:rPr>
              <w:t>1.1.г</w:t>
            </w:r>
          </w:p>
          <w:p w:rsidR="00B04930" w:rsidRPr="00853B3D" w:rsidRDefault="00B04930" w:rsidP="00853B3D">
            <w:pPr>
              <w:spacing w:after="0" w:line="240" w:lineRule="auto"/>
              <w:outlineLvl w:val="2"/>
              <w:rPr>
                <w:rFonts w:ascii="Arial" w:hAnsi="Arial" w:cs="Arial"/>
                <w:b/>
                <w:lang w:val="sr-Cyrl-RS"/>
              </w:rPr>
            </w:pPr>
            <w:bookmarkStart w:id="34" w:name="_Toc438301614"/>
            <w:bookmarkStart w:id="35" w:name="_Toc470707613"/>
            <w:proofErr w:type="spellStart"/>
            <w:r w:rsidRPr="00853B3D">
              <w:rPr>
                <w:rFonts w:ascii="Arial" w:hAnsi="Arial" w:cs="Arial"/>
                <w:b/>
                <w:lang w:val="sr-Cyrl-RS"/>
              </w:rPr>
              <w:t>Улoгa</w:t>
            </w:r>
            <w:proofErr w:type="spellEnd"/>
            <w:r w:rsidRPr="00853B3D">
              <w:rPr>
                <w:rFonts w:ascii="Arial" w:hAnsi="Arial" w:cs="Arial"/>
                <w:b/>
                <w:lang w:val="sr-Cyrl-RS"/>
              </w:rPr>
              <w:t xml:space="preserve">  </w:t>
            </w:r>
            <w:proofErr w:type="spellStart"/>
            <w:r w:rsidRPr="00853B3D">
              <w:rPr>
                <w:rFonts w:ascii="Arial" w:hAnsi="Arial" w:cs="Arial"/>
                <w:b/>
                <w:lang w:val="sr-Cyrl-RS"/>
              </w:rPr>
              <w:t>кoнсултaнтa</w:t>
            </w:r>
            <w:bookmarkEnd w:id="34"/>
            <w:bookmarkEnd w:id="35"/>
            <w:proofErr w:type="spellEnd"/>
          </w:p>
        </w:tc>
        <w:tc>
          <w:tcPr>
            <w:tcW w:w="7512" w:type="dxa"/>
            <w:tcBorders>
              <w:bottom w:val="single" w:sz="4" w:space="0" w:color="auto"/>
            </w:tcBorders>
            <w:shd w:val="clear" w:color="auto" w:fill="auto"/>
          </w:tcPr>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Реализација анализа и развијање неопходне документације.</w:t>
            </w: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Асистенција финансијској функцији ЈП ЕПС и комуникационим референтима у имплементацији управљања променама и комуникационог плана, подршка сесијама радионица/тренинга и адресирање комуникационих токова унутар ЕПС-а</w:t>
            </w:r>
          </w:p>
        </w:tc>
      </w:tr>
    </w:tbl>
    <w:p w:rsidR="00B04930" w:rsidRPr="00853B3D" w:rsidRDefault="00B04930" w:rsidP="00853B3D">
      <w:pPr>
        <w:pStyle w:val="NoSpacing"/>
        <w:spacing w:before="0"/>
        <w:rPr>
          <w:rFonts w:cs="Arial"/>
          <w:sz w:val="22"/>
          <w:szCs w:val="22"/>
          <w:lang w:val="sr-Cyrl-RS"/>
        </w:rPr>
      </w:pPr>
    </w:p>
    <w:p w:rsidR="00B04930" w:rsidRPr="00853B3D" w:rsidRDefault="00B04930" w:rsidP="00853B3D">
      <w:pPr>
        <w:spacing w:after="0" w:line="240" w:lineRule="auto"/>
        <w:jc w:val="both"/>
        <w:rPr>
          <w:rFonts w:ascii="Arial" w:eastAsia="Arial Narrow" w:hAnsi="Arial" w:cs="Arial"/>
          <w:b/>
          <w:spacing w:val="1"/>
          <w:lang w:val="sr-Cyrl-RS"/>
        </w:rPr>
      </w:pPr>
      <w:r w:rsidRPr="00853B3D">
        <w:rPr>
          <w:rFonts w:ascii="Arial" w:eastAsia="Arial Narrow" w:hAnsi="Arial" w:cs="Arial"/>
          <w:b/>
          <w:spacing w:val="1"/>
          <w:lang w:val="sr-Cyrl-RS"/>
        </w:rPr>
        <w:t xml:space="preserve">Г.3 Обезбеђење квалитета даље имплементације класификације и хармонизације матичних података основних средстава, материјала, резервних делова и услуга у </w:t>
      </w:r>
      <w:r w:rsidR="00351C29" w:rsidRPr="00853B3D">
        <w:rPr>
          <w:rFonts w:ascii="Arial" w:eastAsia="Arial Narrow" w:hAnsi="Arial" w:cs="Arial"/>
          <w:b/>
          <w:spacing w:val="1"/>
          <w:lang w:val="sr-Cyrl-RS"/>
        </w:rPr>
        <w:t>ЈП ЕПС</w:t>
      </w:r>
    </w:p>
    <w:p w:rsidR="00B04930" w:rsidRPr="00853B3D" w:rsidRDefault="00B04930" w:rsidP="00853B3D">
      <w:pPr>
        <w:spacing w:after="0" w:line="240" w:lineRule="auto"/>
        <w:rPr>
          <w:rFonts w:ascii="Arial" w:eastAsia="Arial Narrow" w:hAnsi="Arial" w:cs="Arial"/>
          <w:b/>
          <w:spacing w:val="1"/>
          <w:lang w:val="sr-Cyrl-RS"/>
        </w:rPr>
      </w:pPr>
    </w:p>
    <w:p w:rsidR="00B04930" w:rsidRPr="00853B3D" w:rsidRDefault="00B04930" w:rsidP="00853B3D">
      <w:pPr>
        <w:pStyle w:val="NoSpacing"/>
        <w:spacing w:before="0"/>
        <w:ind w:firstLine="720"/>
        <w:rPr>
          <w:rFonts w:eastAsia="Arial Narrow" w:cs="Arial"/>
          <w:spacing w:val="1"/>
          <w:sz w:val="22"/>
          <w:szCs w:val="22"/>
          <w:lang w:val="sr-Cyrl-RS"/>
        </w:rPr>
      </w:pPr>
      <w:r w:rsidRPr="00853B3D">
        <w:rPr>
          <w:rFonts w:eastAsia="Arial Narrow" w:cs="Arial"/>
          <w:spacing w:val="1"/>
          <w:sz w:val="22"/>
          <w:szCs w:val="22"/>
          <w:lang w:val="sr-Cyrl-RS"/>
        </w:rPr>
        <w:t>Узимајући у обзир да је у компанији реализован пројекат класификације и хармонизације матичних података основних средстава, материјала, резервних делова и услуга (у даљем тексту „</w:t>
      </w:r>
      <w:proofErr w:type="spellStart"/>
      <w:r w:rsidRPr="00853B3D">
        <w:rPr>
          <w:rFonts w:eastAsia="Arial Narrow" w:cs="Arial"/>
          <w:spacing w:val="1"/>
          <w:sz w:val="22"/>
          <w:szCs w:val="22"/>
          <w:lang w:val="sr-Cyrl-RS"/>
        </w:rPr>
        <w:t>шифарник</w:t>
      </w:r>
      <w:proofErr w:type="spellEnd"/>
      <w:r w:rsidRPr="00853B3D">
        <w:rPr>
          <w:rFonts w:eastAsia="Arial Narrow" w:cs="Arial"/>
          <w:spacing w:val="1"/>
          <w:sz w:val="22"/>
          <w:szCs w:val="22"/>
          <w:lang w:val="sr-Cyrl-RS"/>
        </w:rPr>
        <w:t xml:space="preserve"> МРОУ“) ЈП ЕПС током даље имплементације жели да обезбеди квалитет даље имплементације, односно проширења шифрирања на делове предузећа где они још нису имплементирани </w:t>
      </w:r>
      <w:proofErr w:type="spellStart"/>
      <w:r w:rsidRPr="00853B3D">
        <w:rPr>
          <w:rFonts w:eastAsia="Arial Narrow" w:cs="Arial"/>
          <w:spacing w:val="1"/>
          <w:sz w:val="22"/>
          <w:szCs w:val="22"/>
          <w:lang w:val="sr-Cyrl-RS"/>
        </w:rPr>
        <w:t>aнгажовањем</w:t>
      </w:r>
      <w:proofErr w:type="spellEnd"/>
      <w:r w:rsidRPr="00853B3D">
        <w:rPr>
          <w:rFonts w:eastAsia="Arial Narrow" w:cs="Arial"/>
          <w:spacing w:val="1"/>
          <w:sz w:val="22"/>
          <w:szCs w:val="22"/>
          <w:lang w:val="sr-Cyrl-RS"/>
        </w:rPr>
        <w:t xml:space="preserve"> консултантског кадра оспособљеним да одговори захтевима даље имплементације.</w:t>
      </w:r>
    </w:p>
    <w:p w:rsidR="00B04930" w:rsidRPr="00853B3D" w:rsidRDefault="00B04930" w:rsidP="00853B3D">
      <w:pPr>
        <w:pStyle w:val="NoSpacing"/>
        <w:spacing w:before="0"/>
        <w:ind w:firstLine="720"/>
        <w:rPr>
          <w:rFonts w:eastAsia="Arial Narrow" w:cs="Arial"/>
          <w:spacing w:val="1"/>
          <w:sz w:val="22"/>
          <w:szCs w:val="22"/>
          <w:lang w:val="sr-Cyrl-RS"/>
        </w:rPr>
      </w:pPr>
      <w:r w:rsidRPr="00853B3D">
        <w:rPr>
          <w:rFonts w:eastAsia="Arial Narrow" w:cs="Arial"/>
          <w:spacing w:val="1"/>
          <w:sz w:val="22"/>
          <w:szCs w:val="22"/>
          <w:lang w:val="sr-Cyrl-RS"/>
        </w:rPr>
        <w:t xml:space="preserve">Предложени пројектни тим ће служити као оперативна подршка, контрола квалитета и управљања ризицима у процесу хармонизације </w:t>
      </w:r>
      <w:proofErr w:type="spellStart"/>
      <w:r w:rsidRPr="00853B3D">
        <w:rPr>
          <w:rFonts w:eastAsia="Arial Narrow" w:cs="Arial"/>
          <w:spacing w:val="1"/>
          <w:sz w:val="22"/>
          <w:szCs w:val="22"/>
          <w:lang w:val="sr-Cyrl-RS"/>
        </w:rPr>
        <w:t>шифарника</w:t>
      </w:r>
      <w:proofErr w:type="spellEnd"/>
      <w:r w:rsidRPr="00853B3D">
        <w:rPr>
          <w:rFonts w:eastAsia="Arial Narrow" w:cs="Arial"/>
          <w:spacing w:val="1"/>
          <w:sz w:val="22"/>
          <w:szCs w:val="22"/>
          <w:lang w:val="sr-Cyrl-RS"/>
        </w:rPr>
        <w:t xml:space="preserve"> МРОУ у Електропривреди Србије. Ово се посебно односи, али није ограничено на:</w:t>
      </w:r>
    </w:p>
    <w:p w:rsidR="00B04930" w:rsidRPr="00853B3D" w:rsidRDefault="00B04930" w:rsidP="00853B3D">
      <w:pPr>
        <w:numPr>
          <w:ilvl w:val="0"/>
          <w:numId w:val="43"/>
        </w:numPr>
        <w:spacing w:after="0" w:line="240" w:lineRule="auto"/>
        <w:ind w:right="42"/>
        <w:contextualSpacing/>
        <w:jc w:val="both"/>
        <w:rPr>
          <w:rFonts w:ascii="Arial" w:eastAsia="Calibri" w:hAnsi="Arial" w:cs="Arial"/>
          <w:spacing w:val="1"/>
          <w:lang w:val="sr-Cyrl-RS"/>
        </w:rPr>
      </w:pPr>
      <w:r w:rsidRPr="00853B3D">
        <w:rPr>
          <w:rFonts w:ascii="Arial" w:eastAsia="Calibri" w:hAnsi="Arial" w:cs="Arial"/>
          <w:spacing w:val="1"/>
          <w:lang w:val="sr-Cyrl-RS"/>
        </w:rPr>
        <w:t xml:space="preserve">Подршку приликом формирања тима за имплементацију </w:t>
      </w:r>
      <w:proofErr w:type="spellStart"/>
      <w:r w:rsidRPr="00853B3D">
        <w:rPr>
          <w:rFonts w:ascii="Arial" w:eastAsia="Calibri" w:hAnsi="Arial" w:cs="Arial"/>
          <w:spacing w:val="1"/>
          <w:lang w:val="sr-Cyrl-RS"/>
        </w:rPr>
        <w:t>шифарника</w:t>
      </w:r>
      <w:proofErr w:type="spellEnd"/>
      <w:r w:rsidRPr="00853B3D">
        <w:rPr>
          <w:rFonts w:ascii="Arial" w:eastAsia="Calibri" w:hAnsi="Arial" w:cs="Arial"/>
          <w:spacing w:val="1"/>
          <w:lang w:val="sr-Cyrl-RS"/>
        </w:rPr>
        <w:t xml:space="preserve"> МРОУ;</w:t>
      </w:r>
    </w:p>
    <w:p w:rsidR="00B04930" w:rsidRPr="00853B3D" w:rsidRDefault="00B04930" w:rsidP="00853B3D">
      <w:pPr>
        <w:numPr>
          <w:ilvl w:val="0"/>
          <w:numId w:val="43"/>
        </w:numPr>
        <w:spacing w:after="0" w:line="240" w:lineRule="auto"/>
        <w:ind w:right="42"/>
        <w:contextualSpacing/>
        <w:jc w:val="both"/>
        <w:rPr>
          <w:rFonts w:ascii="Arial" w:eastAsia="Calibri" w:hAnsi="Arial" w:cs="Arial"/>
          <w:spacing w:val="1"/>
          <w:lang w:val="sr-Cyrl-RS"/>
        </w:rPr>
      </w:pPr>
      <w:r w:rsidRPr="00853B3D">
        <w:rPr>
          <w:rFonts w:ascii="Arial" w:eastAsia="Calibri" w:hAnsi="Arial" w:cs="Arial"/>
          <w:spacing w:val="1"/>
          <w:lang w:val="sr-Cyrl-RS"/>
        </w:rPr>
        <w:t>Подршку приликом формирања процедуре за иницијално шифрирање МРОУ;</w:t>
      </w:r>
    </w:p>
    <w:p w:rsidR="00B04930" w:rsidRPr="00853B3D" w:rsidRDefault="00B04930" w:rsidP="00853B3D">
      <w:pPr>
        <w:numPr>
          <w:ilvl w:val="0"/>
          <w:numId w:val="43"/>
        </w:numPr>
        <w:spacing w:after="0" w:line="240" w:lineRule="auto"/>
        <w:ind w:right="42"/>
        <w:contextualSpacing/>
        <w:jc w:val="both"/>
        <w:rPr>
          <w:rFonts w:ascii="Arial" w:eastAsia="Calibri" w:hAnsi="Arial" w:cs="Arial"/>
          <w:spacing w:val="1"/>
          <w:lang w:val="sr-Cyrl-RS"/>
        </w:rPr>
      </w:pPr>
      <w:r w:rsidRPr="00853B3D">
        <w:rPr>
          <w:rFonts w:ascii="Arial" w:eastAsia="Calibri" w:hAnsi="Arial" w:cs="Arial"/>
          <w:spacing w:val="1"/>
          <w:lang w:val="sr-Cyrl-RS"/>
        </w:rPr>
        <w:t xml:space="preserve">Подршку приликом дефинисања усаглашене структуре </w:t>
      </w:r>
      <w:proofErr w:type="spellStart"/>
      <w:r w:rsidRPr="00853B3D">
        <w:rPr>
          <w:rFonts w:ascii="Arial" w:eastAsia="Calibri" w:hAnsi="Arial" w:cs="Arial"/>
          <w:spacing w:val="1"/>
          <w:lang w:val="sr-Cyrl-RS"/>
        </w:rPr>
        <w:t>шифарника</w:t>
      </w:r>
      <w:proofErr w:type="spellEnd"/>
      <w:r w:rsidRPr="00853B3D">
        <w:rPr>
          <w:rFonts w:ascii="Arial" w:eastAsia="Calibri" w:hAnsi="Arial" w:cs="Arial"/>
          <w:spacing w:val="1"/>
          <w:lang w:val="sr-Cyrl-RS"/>
        </w:rPr>
        <w:t xml:space="preserve"> МРОУ;</w:t>
      </w:r>
    </w:p>
    <w:p w:rsidR="00B04930" w:rsidRPr="00853B3D" w:rsidRDefault="00B04930" w:rsidP="00853B3D">
      <w:pPr>
        <w:numPr>
          <w:ilvl w:val="0"/>
          <w:numId w:val="43"/>
        </w:numPr>
        <w:spacing w:after="0" w:line="240" w:lineRule="auto"/>
        <w:ind w:right="42"/>
        <w:contextualSpacing/>
        <w:rPr>
          <w:rFonts w:ascii="Arial" w:eastAsia="Calibri" w:hAnsi="Arial" w:cs="Arial"/>
          <w:spacing w:val="1"/>
          <w:lang w:val="sr-Cyrl-RS"/>
        </w:rPr>
      </w:pPr>
      <w:r w:rsidRPr="00853B3D">
        <w:rPr>
          <w:rFonts w:ascii="Arial" w:eastAsia="Calibri" w:hAnsi="Arial" w:cs="Arial"/>
          <w:spacing w:val="1"/>
          <w:lang w:val="sr-Cyrl-RS"/>
        </w:rPr>
        <w:t xml:space="preserve">Подршку приликом обуке корисника за примену усаглашене структуре </w:t>
      </w:r>
      <w:proofErr w:type="spellStart"/>
      <w:r w:rsidRPr="00853B3D">
        <w:rPr>
          <w:rFonts w:ascii="Arial" w:eastAsia="Calibri" w:hAnsi="Arial" w:cs="Arial"/>
          <w:spacing w:val="1"/>
          <w:lang w:val="sr-Cyrl-RS"/>
        </w:rPr>
        <w:t>шифарника</w:t>
      </w:r>
      <w:proofErr w:type="spellEnd"/>
      <w:r w:rsidRPr="00853B3D">
        <w:rPr>
          <w:rFonts w:ascii="Arial" w:eastAsia="Calibri" w:hAnsi="Arial" w:cs="Arial"/>
          <w:spacing w:val="1"/>
          <w:lang w:val="sr-Cyrl-RS"/>
        </w:rPr>
        <w:t xml:space="preserve"> МРОУ;</w:t>
      </w:r>
    </w:p>
    <w:p w:rsidR="00B04930" w:rsidRPr="00853B3D" w:rsidRDefault="00B04930" w:rsidP="00853B3D">
      <w:pPr>
        <w:numPr>
          <w:ilvl w:val="0"/>
          <w:numId w:val="43"/>
        </w:numPr>
        <w:spacing w:after="0" w:line="240" w:lineRule="auto"/>
        <w:ind w:right="42"/>
        <w:contextualSpacing/>
        <w:jc w:val="both"/>
        <w:rPr>
          <w:rFonts w:ascii="Arial" w:eastAsia="Calibri" w:hAnsi="Arial" w:cs="Arial"/>
          <w:spacing w:val="1"/>
          <w:lang w:val="sr-Cyrl-RS"/>
        </w:rPr>
      </w:pPr>
      <w:r w:rsidRPr="00853B3D">
        <w:rPr>
          <w:rFonts w:ascii="Arial" w:eastAsia="Calibri" w:hAnsi="Arial" w:cs="Arial"/>
          <w:spacing w:val="1"/>
          <w:lang w:val="sr-Cyrl-RS"/>
        </w:rPr>
        <w:t xml:space="preserve">Подршку централним тимовима приликом примене процедуре управљања </w:t>
      </w:r>
      <w:proofErr w:type="spellStart"/>
      <w:r w:rsidRPr="00853B3D">
        <w:rPr>
          <w:rFonts w:ascii="Arial" w:eastAsia="Calibri" w:hAnsi="Arial" w:cs="Arial"/>
          <w:spacing w:val="1"/>
          <w:lang w:val="sr-Cyrl-RS"/>
        </w:rPr>
        <w:t>шифарником</w:t>
      </w:r>
      <w:proofErr w:type="spellEnd"/>
      <w:r w:rsidRPr="00853B3D">
        <w:rPr>
          <w:rFonts w:ascii="Arial" w:eastAsia="Calibri" w:hAnsi="Arial" w:cs="Arial"/>
          <w:spacing w:val="1"/>
          <w:lang w:val="sr-Cyrl-RS"/>
        </w:rPr>
        <w:t xml:space="preserve"> МРОУ;</w:t>
      </w:r>
    </w:p>
    <w:p w:rsidR="00B04930" w:rsidRPr="00853B3D" w:rsidRDefault="00B04930" w:rsidP="00853B3D">
      <w:pPr>
        <w:numPr>
          <w:ilvl w:val="0"/>
          <w:numId w:val="43"/>
        </w:numPr>
        <w:spacing w:after="0" w:line="240" w:lineRule="auto"/>
        <w:ind w:right="42"/>
        <w:contextualSpacing/>
        <w:rPr>
          <w:rFonts w:ascii="Arial" w:eastAsia="Calibri" w:hAnsi="Arial" w:cs="Arial"/>
          <w:spacing w:val="1"/>
          <w:lang w:val="sr-Cyrl-RS"/>
        </w:rPr>
      </w:pPr>
      <w:r w:rsidRPr="00853B3D">
        <w:rPr>
          <w:rFonts w:ascii="Arial" w:eastAsia="Calibri" w:hAnsi="Arial" w:cs="Arial"/>
          <w:spacing w:val="1"/>
          <w:lang w:val="sr-Cyrl-RS"/>
        </w:rPr>
        <w:t xml:space="preserve">Подршку централним тимовима приликом управљања даљом </w:t>
      </w:r>
      <w:proofErr w:type="spellStart"/>
      <w:r w:rsidRPr="00853B3D">
        <w:rPr>
          <w:rFonts w:ascii="Arial" w:eastAsia="Calibri" w:hAnsi="Arial" w:cs="Arial"/>
          <w:spacing w:val="1"/>
          <w:lang w:val="sr-Cyrl-RS"/>
        </w:rPr>
        <w:t>имплементаци-јом</w:t>
      </w:r>
      <w:proofErr w:type="spellEnd"/>
      <w:r w:rsidRPr="00853B3D">
        <w:rPr>
          <w:rFonts w:ascii="Arial" w:eastAsia="Calibri" w:hAnsi="Arial" w:cs="Arial"/>
          <w:spacing w:val="1"/>
          <w:lang w:val="sr-Cyrl-RS"/>
        </w:rPr>
        <w:t xml:space="preserve"> и проширењем </w:t>
      </w:r>
      <w:proofErr w:type="spellStart"/>
      <w:r w:rsidRPr="00853B3D">
        <w:rPr>
          <w:rFonts w:ascii="Arial" w:eastAsia="Calibri" w:hAnsi="Arial" w:cs="Arial"/>
          <w:spacing w:val="1"/>
          <w:lang w:val="sr-Cyrl-RS"/>
        </w:rPr>
        <w:t>шифарника</w:t>
      </w:r>
      <w:proofErr w:type="spellEnd"/>
      <w:r w:rsidRPr="00853B3D">
        <w:rPr>
          <w:rFonts w:ascii="Arial" w:eastAsia="Calibri" w:hAnsi="Arial" w:cs="Arial"/>
          <w:spacing w:val="1"/>
          <w:lang w:val="sr-Cyrl-RS"/>
        </w:rPr>
        <w:t xml:space="preserve"> МРОУ која подразумева али се не ограничава на:</w:t>
      </w:r>
    </w:p>
    <w:p w:rsidR="00B04930" w:rsidRPr="00853B3D" w:rsidRDefault="00B04930" w:rsidP="00853B3D">
      <w:pPr>
        <w:numPr>
          <w:ilvl w:val="1"/>
          <w:numId w:val="43"/>
        </w:numPr>
        <w:spacing w:after="0" w:line="240" w:lineRule="auto"/>
        <w:ind w:right="42"/>
        <w:contextualSpacing/>
        <w:rPr>
          <w:rFonts w:ascii="Arial" w:eastAsia="Calibri" w:hAnsi="Arial" w:cs="Arial"/>
          <w:spacing w:val="1"/>
          <w:lang w:val="sr-Cyrl-RS"/>
        </w:rPr>
      </w:pPr>
      <w:r w:rsidRPr="00853B3D">
        <w:rPr>
          <w:rFonts w:ascii="Arial" w:eastAsia="Calibri" w:hAnsi="Arial" w:cs="Arial"/>
          <w:spacing w:val="1"/>
          <w:lang w:val="sr-Cyrl-RS"/>
        </w:rPr>
        <w:t>Подршку приликом израде плана активности и управљања ризицима;</w:t>
      </w:r>
    </w:p>
    <w:p w:rsidR="00B04930" w:rsidRPr="00853B3D" w:rsidRDefault="00B04930" w:rsidP="00853B3D">
      <w:pPr>
        <w:numPr>
          <w:ilvl w:val="1"/>
          <w:numId w:val="43"/>
        </w:numPr>
        <w:spacing w:after="0" w:line="240" w:lineRule="auto"/>
        <w:ind w:right="42"/>
        <w:contextualSpacing/>
        <w:rPr>
          <w:rFonts w:ascii="Arial" w:eastAsia="Calibri" w:hAnsi="Arial" w:cs="Arial"/>
          <w:spacing w:val="1"/>
          <w:lang w:val="sr-Cyrl-RS"/>
        </w:rPr>
      </w:pPr>
      <w:r w:rsidRPr="00853B3D">
        <w:rPr>
          <w:rFonts w:ascii="Arial" w:eastAsia="Calibri" w:hAnsi="Arial" w:cs="Arial"/>
          <w:spacing w:val="1"/>
          <w:lang w:val="sr-Cyrl-RS"/>
        </w:rPr>
        <w:t>Снимање постојећег стања;</w:t>
      </w:r>
    </w:p>
    <w:p w:rsidR="00B04930" w:rsidRPr="00853B3D" w:rsidRDefault="00B04930" w:rsidP="00853B3D">
      <w:pPr>
        <w:numPr>
          <w:ilvl w:val="1"/>
          <w:numId w:val="43"/>
        </w:numPr>
        <w:spacing w:after="0" w:line="240" w:lineRule="auto"/>
        <w:ind w:right="42"/>
        <w:contextualSpacing/>
        <w:rPr>
          <w:rFonts w:ascii="Arial" w:eastAsia="Calibri" w:hAnsi="Arial" w:cs="Arial"/>
          <w:spacing w:val="1"/>
          <w:lang w:val="sr-Cyrl-RS"/>
        </w:rPr>
      </w:pPr>
      <w:r w:rsidRPr="00853B3D">
        <w:rPr>
          <w:rFonts w:ascii="Arial" w:eastAsia="Calibri" w:hAnsi="Arial" w:cs="Arial"/>
          <w:spacing w:val="1"/>
          <w:lang w:val="sr-Cyrl-RS"/>
        </w:rPr>
        <w:t xml:space="preserve">Усаглашавање и ажурирање методологије за класификацију </w:t>
      </w:r>
      <w:proofErr w:type="spellStart"/>
      <w:r w:rsidRPr="00853B3D">
        <w:rPr>
          <w:rFonts w:ascii="Arial" w:eastAsia="Calibri" w:hAnsi="Arial" w:cs="Arial"/>
          <w:spacing w:val="1"/>
          <w:lang w:val="sr-Cyrl-RS"/>
        </w:rPr>
        <w:t>шифарника</w:t>
      </w:r>
      <w:proofErr w:type="spellEnd"/>
      <w:r w:rsidRPr="00853B3D">
        <w:rPr>
          <w:rFonts w:ascii="Arial" w:eastAsia="Calibri" w:hAnsi="Arial" w:cs="Arial"/>
          <w:spacing w:val="1"/>
          <w:lang w:val="sr-Cyrl-RS"/>
        </w:rPr>
        <w:t xml:space="preserve"> МРОУ;</w:t>
      </w:r>
    </w:p>
    <w:p w:rsidR="00B04930" w:rsidRPr="00853B3D" w:rsidRDefault="00B04930" w:rsidP="00853B3D">
      <w:pPr>
        <w:numPr>
          <w:ilvl w:val="1"/>
          <w:numId w:val="43"/>
        </w:numPr>
        <w:spacing w:after="0" w:line="240" w:lineRule="auto"/>
        <w:ind w:right="42"/>
        <w:contextualSpacing/>
        <w:rPr>
          <w:rFonts w:ascii="Arial" w:eastAsia="Calibri" w:hAnsi="Arial" w:cs="Arial"/>
          <w:spacing w:val="1"/>
          <w:lang w:val="sr-Cyrl-RS"/>
        </w:rPr>
      </w:pPr>
      <w:r w:rsidRPr="00853B3D">
        <w:rPr>
          <w:rFonts w:ascii="Arial" w:eastAsia="Calibri" w:hAnsi="Arial" w:cs="Arial"/>
          <w:spacing w:val="1"/>
          <w:lang w:val="sr-Cyrl-RS"/>
        </w:rPr>
        <w:t xml:space="preserve">Имплементација усаглашене и ажуриране методологије за класификацију </w:t>
      </w:r>
      <w:proofErr w:type="spellStart"/>
      <w:r w:rsidRPr="00853B3D">
        <w:rPr>
          <w:rFonts w:ascii="Arial" w:eastAsia="Calibri" w:hAnsi="Arial" w:cs="Arial"/>
          <w:spacing w:val="1"/>
          <w:lang w:val="sr-Cyrl-RS"/>
        </w:rPr>
        <w:t>шифарника</w:t>
      </w:r>
      <w:proofErr w:type="spellEnd"/>
      <w:r w:rsidRPr="00853B3D">
        <w:rPr>
          <w:rFonts w:ascii="Arial" w:eastAsia="Calibri" w:hAnsi="Arial" w:cs="Arial"/>
          <w:spacing w:val="1"/>
          <w:lang w:val="sr-Cyrl-RS"/>
        </w:rPr>
        <w:t xml:space="preserve"> МРОУ;</w:t>
      </w:r>
    </w:p>
    <w:p w:rsidR="00B04930" w:rsidRPr="00853B3D" w:rsidRDefault="00B04930" w:rsidP="00853B3D">
      <w:pPr>
        <w:numPr>
          <w:ilvl w:val="0"/>
          <w:numId w:val="43"/>
        </w:numPr>
        <w:spacing w:after="0" w:line="240" w:lineRule="auto"/>
        <w:ind w:right="42"/>
        <w:contextualSpacing/>
        <w:rPr>
          <w:rFonts w:ascii="Arial" w:eastAsia="Calibri" w:hAnsi="Arial" w:cs="Arial"/>
          <w:spacing w:val="1"/>
          <w:lang w:val="sr-Cyrl-RS"/>
        </w:rPr>
      </w:pPr>
      <w:r w:rsidRPr="00853B3D">
        <w:rPr>
          <w:rFonts w:ascii="Arial" w:eastAsia="Calibri" w:hAnsi="Arial" w:cs="Arial"/>
          <w:spacing w:val="1"/>
          <w:lang w:val="sr-Cyrl-RS"/>
        </w:rPr>
        <w:t xml:space="preserve">Подршку ЈП ЕПС стручном тиму приликом интеграције </w:t>
      </w:r>
      <w:proofErr w:type="spellStart"/>
      <w:r w:rsidRPr="00853B3D">
        <w:rPr>
          <w:rFonts w:ascii="Arial" w:eastAsia="Calibri" w:hAnsi="Arial" w:cs="Arial"/>
          <w:spacing w:val="1"/>
          <w:lang w:val="sr-Cyrl-RS"/>
        </w:rPr>
        <w:t>шифарника</w:t>
      </w:r>
      <w:proofErr w:type="spellEnd"/>
      <w:r w:rsidRPr="00853B3D">
        <w:rPr>
          <w:rFonts w:ascii="Arial" w:eastAsia="Calibri" w:hAnsi="Arial" w:cs="Arial"/>
          <w:spacing w:val="1"/>
          <w:lang w:val="sr-Cyrl-RS"/>
        </w:rPr>
        <w:t xml:space="preserve"> МРОУ са другим ИТ системима.</w:t>
      </w:r>
    </w:p>
    <w:p w:rsidR="00B04930" w:rsidRPr="00853B3D" w:rsidRDefault="00B04930" w:rsidP="00853B3D">
      <w:pPr>
        <w:pStyle w:val="NoSpacing"/>
        <w:spacing w:before="0"/>
        <w:rPr>
          <w:rFonts w:cs="Arial"/>
          <w:sz w:val="22"/>
          <w:szCs w:val="22"/>
          <w:lang w:val="sr-Cyrl-RS"/>
        </w:rPr>
      </w:pPr>
    </w:p>
    <w:p w:rsidR="00B04930" w:rsidRPr="00853B3D" w:rsidRDefault="00B04930" w:rsidP="00853B3D">
      <w:pPr>
        <w:suppressAutoHyphens/>
        <w:spacing w:after="0" w:line="240" w:lineRule="auto"/>
        <w:ind w:right="49" w:firstLine="720"/>
        <w:jc w:val="both"/>
        <w:rPr>
          <w:rFonts w:ascii="Arial" w:eastAsia="Arial Narrow" w:hAnsi="Arial" w:cs="Arial"/>
          <w:spacing w:val="1"/>
          <w:lang w:val="sr-Cyrl-RS" w:eastAsia="ar-SA"/>
        </w:rPr>
      </w:pPr>
      <w:proofErr w:type="spellStart"/>
      <w:r w:rsidRPr="00853B3D">
        <w:rPr>
          <w:rFonts w:ascii="Arial" w:eastAsia="Arial Narrow" w:hAnsi="Arial" w:cs="Arial"/>
          <w:spacing w:val="1"/>
          <w:lang w:val="sr-Cyrl-RS" w:eastAsia="ar-SA"/>
        </w:rPr>
        <w:t>Toкoм</w:t>
      </w:r>
      <w:proofErr w:type="spellEnd"/>
      <w:r w:rsidRPr="00853B3D">
        <w:rPr>
          <w:rFonts w:ascii="Arial" w:eastAsia="Arial Narrow" w:hAnsi="Arial" w:cs="Arial"/>
          <w:spacing w:val="1"/>
          <w:lang w:val="sr-Cyrl-RS" w:eastAsia="ar-SA"/>
        </w:rPr>
        <w:t xml:space="preserve"> реализације дефинисаних активности </w:t>
      </w:r>
      <w:proofErr w:type="spellStart"/>
      <w:r w:rsidRPr="00853B3D">
        <w:rPr>
          <w:rFonts w:ascii="Arial" w:eastAsia="Arial Narrow" w:hAnsi="Arial" w:cs="Arial"/>
          <w:spacing w:val="1"/>
          <w:lang w:val="sr-Cyrl-RS" w:eastAsia="ar-SA"/>
        </w:rPr>
        <w:t>пoтрeбнo</w:t>
      </w:r>
      <w:proofErr w:type="spellEnd"/>
      <w:r w:rsidRPr="00853B3D">
        <w:rPr>
          <w:rFonts w:ascii="Arial" w:eastAsia="Arial Narrow" w:hAnsi="Arial" w:cs="Arial"/>
          <w:spacing w:val="1"/>
          <w:lang w:val="sr-Cyrl-RS" w:eastAsia="ar-SA"/>
        </w:rPr>
        <w:t xml:space="preserve"> </w:t>
      </w:r>
      <w:proofErr w:type="spellStart"/>
      <w:r w:rsidRPr="00853B3D">
        <w:rPr>
          <w:rFonts w:ascii="Arial" w:eastAsia="Arial Narrow" w:hAnsi="Arial" w:cs="Arial"/>
          <w:spacing w:val="1"/>
          <w:lang w:val="sr-Cyrl-RS" w:eastAsia="ar-SA"/>
        </w:rPr>
        <w:t>je</w:t>
      </w:r>
      <w:proofErr w:type="spellEnd"/>
      <w:r w:rsidRPr="00853B3D">
        <w:rPr>
          <w:rFonts w:ascii="Arial" w:eastAsia="Arial Narrow" w:hAnsi="Arial" w:cs="Arial"/>
          <w:spacing w:val="1"/>
          <w:lang w:val="sr-Cyrl-RS" w:eastAsia="ar-SA"/>
        </w:rPr>
        <w:t xml:space="preserve"> </w:t>
      </w:r>
      <w:proofErr w:type="spellStart"/>
      <w:r w:rsidRPr="00853B3D">
        <w:rPr>
          <w:rFonts w:ascii="Arial" w:eastAsia="Arial Narrow" w:hAnsi="Arial" w:cs="Arial"/>
          <w:spacing w:val="1"/>
          <w:lang w:val="sr-Cyrl-RS" w:eastAsia="ar-SA"/>
        </w:rPr>
        <w:t>прeдлoжити</w:t>
      </w:r>
      <w:proofErr w:type="spellEnd"/>
      <w:r w:rsidRPr="00853B3D">
        <w:rPr>
          <w:rFonts w:ascii="Arial" w:eastAsia="Arial Narrow" w:hAnsi="Arial" w:cs="Arial"/>
          <w:spacing w:val="1"/>
          <w:lang w:val="sr-Cyrl-RS" w:eastAsia="ar-SA"/>
        </w:rPr>
        <w:t xml:space="preserve"> и </w:t>
      </w:r>
      <w:proofErr w:type="spellStart"/>
      <w:r w:rsidRPr="00853B3D">
        <w:rPr>
          <w:rFonts w:ascii="Arial" w:eastAsia="Arial Narrow" w:hAnsi="Arial" w:cs="Arial"/>
          <w:spacing w:val="1"/>
          <w:lang w:val="sr-Cyrl-RS" w:eastAsia="ar-SA"/>
        </w:rPr>
        <w:t>oбeзбeдити</w:t>
      </w:r>
      <w:proofErr w:type="spellEnd"/>
      <w:r w:rsidRPr="00853B3D">
        <w:rPr>
          <w:rFonts w:ascii="Arial" w:eastAsia="Arial Narrow" w:hAnsi="Arial" w:cs="Arial"/>
          <w:spacing w:val="1"/>
          <w:lang w:val="sr-Cyrl-RS" w:eastAsia="ar-SA"/>
        </w:rPr>
        <w:t xml:space="preserve"> </w:t>
      </w:r>
      <w:proofErr w:type="spellStart"/>
      <w:r w:rsidRPr="00853B3D">
        <w:rPr>
          <w:rFonts w:ascii="Arial" w:eastAsia="Arial Narrow" w:hAnsi="Arial" w:cs="Arial"/>
          <w:spacing w:val="1"/>
          <w:lang w:val="sr-Cyrl-RS" w:eastAsia="ar-SA"/>
        </w:rPr>
        <w:t>прoцeс</w:t>
      </w:r>
      <w:proofErr w:type="spellEnd"/>
      <w:r w:rsidRPr="00853B3D">
        <w:rPr>
          <w:rFonts w:ascii="Arial" w:eastAsia="Arial Narrow" w:hAnsi="Arial" w:cs="Arial"/>
          <w:spacing w:val="1"/>
          <w:lang w:val="sr-Cyrl-RS" w:eastAsia="ar-SA"/>
        </w:rPr>
        <w:t xml:space="preserve"> </w:t>
      </w:r>
      <w:proofErr w:type="spellStart"/>
      <w:r w:rsidRPr="00853B3D">
        <w:rPr>
          <w:rFonts w:ascii="Arial" w:eastAsia="Arial Narrow" w:hAnsi="Arial" w:cs="Arial"/>
          <w:spacing w:val="1"/>
          <w:lang w:val="sr-Cyrl-RS" w:eastAsia="ar-SA"/>
        </w:rPr>
        <w:t>упрaвљaњa</w:t>
      </w:r>
      <w:proofErr w:type="spellEnd"/>
      <w:r w:rsidRPr="00853B3D">
        <w:rPr>
          <w:rFonts w:ascii="Arial" w:eastAsia="Arial Narrow" w:hAnsi="Arial" w:cs="Arial"/>
          <w:spacing w:val="1"/>
          <w:lang w:val="sr-Cyrl-RS" w:eastAsia="ar-SA"/>
        </w:rPr>
        <w:t xml:space="preserve"> </w:t>
      </w:r>
      <w:proofErr w:type="spellStart"/>
      <w:r w:rsidRPr="00853B3D">
        <w:rPr>
          <w:rFonts w:ascii="Arial" w:eastAsia="Arial Narrow" w:hAnsi="Arial" w:cs="Arial"/>
          <w:spacing w:val="1"/>
          <w:lang w:val="sr-Cyrl-RS" w:eastAsia="ar-SA"/>
        </w:rPr>
        <w:t>прoмeнaмa</w:t>
      </w:r>
      <w:proofErr w:type="spellEnd"/>
      <w:r w:rsidRPr="00853B3D">
        <w:rPr>
          <w:rFonts w:ascii="Arial" w:eastAsia="Arial Narrow" w:hAnsi="Arial" w:cs="Arial"/>
          <w:spacing w:val="1"/>
          <w:lang w:val="sr-Cyrl-RS" w:eastAsia="ar-SA"/>
        </w:rPr>
        <w:t xml:space="preserve">. Предметни процес мора бити усаглашен </w:t>
      </w:r>
      <w:r w:rsidRPr="00853B3D">
        <w:rPr>
          <w:rFonts w:ascii="Arial" w:eastAsia="Arial Narrow" w:hAnsi="Arial" w:cs="Arial"/>
          <w:spacing w:val="1"/>
          <w:lang w:val="sr-Cyrl-RS" w:eastAsia="ar-SA"/>
        </w:rPr>
        <w:lastRenderedPageBreak/>
        <w:t xml:space="preserve">са активностима дефинисаним у теми Г.2 „Канцеларија за управљања пројектима“. Процес </w:t>
      </w:r>
      <w:proofErr w:type="spellStart"/>
      <w:r w:rsidRPr="00853B3D">
        <w:rPr>
          <w:rFonts w:ascii="Arial" w:eastAsia="Arial Narrow" w:hAnsi="Arial" w:cs="Arial"/>
          <w:spacing w:val="1"/>
          <w:lang w:val="sr-Cyrl-RS" w:eastAsia="ar-SA"/>
        </w:rPr>
        <w:t>трeбa</w:t>
      </w:r>
      <w:proofErr w:type="spellEnd"/>
      <w:r w:rsidRPr="00853B3D">
        <w:rPr>
          <w:rFonts w:ascii="Arial" w:eastAsia="Arial Narrow" w:hAnsi="Arial" w:cs="Arial"/>
          <w:spacing w:val="1"/>
          <w:lang w:val="sr-Cyrl-RS" w:eastAsia="ar-SA"/>
        </w:rPr>
        <w:t xml:space="preserve"> </w:t>
      </w:r>
      <w:proofErr w:type="spellStart"/>
      <w:r w:rsidRPr="00853B3D">
        <w:rPr>
          <w:rFonts w:ascii="Arial" w:eastAsia="Arial Narrow" w:hAnsi="Arial" w:cs="Arial"/>
          <w:spacing w:val="1"/>
          <w:lang w:val="sr-Cyrl-RS" w:eastAsia="ar-SA"/>
        </w:rPr>
        <w:t>дa</w:t>
      </w:r>
      <w:proofErr w:type="spellEnd"/>
      <w:r w:rsidRPr="00853B3D">
        <w:rPr>
          <w:rFonts w:ascii="Arial" w:eastAsia="Arial Narrow" w:hAnsi="Arial" w:cs="Arial"/>
          <w:spacing w:val="1"/>
          <w:lang w:val="sr-Cyrl-RS" w:eastAsia="ar-SA"/>
        </w:rPr>
        <w:t xml:space="preserve"> </w:t>
      </w:r>
      <w:proofErr w:type="spellStart"/>
      <w:r w:rsidRPr="00853B3D">
        <w:rPr>
          <w:rFonts w:ascii="Arial" w:eastAsia="Arial Narrow" w:hAnsi="Arial" w:cs="Arial"/>
          <w:spacing w:val="1"/>
          <w:lang w:val="sr-Cyrl-RS" w:eastAsia="ar-SA"/>
        </w:rPr>
        <w:t>сaдржи</w:t>
      </w:r>
      <w:proofErr w:type="spellEnd"/>
      <w:r w:rsidRPr="00853B3D">
        <w:rPr>
          <w:rFonts w:ascii="Arial" w:eastAsia="Arial Narrow" w:hAnsi="Arial" w:cs="Arial"/>
          <w:spacing w:val="1"/>
          <w:lang w:val="sr-Cyrl-RS" w:eastAsia="ar-SA"/>
        </w:rPr>
        <w:t xml:space="preserve"> </w:t>
      </w:r>
      <w:proofErr w:type="spellStart"/>
      <w:r w:rsidRPr="00853B3D">
        <w:rPr>
          <w:rFonts w:ascii="Arial" w:eastAsia="Arial Narrow" w:hAnsi="Arial" w:cs="Arial"/>
          <w:spacing w:val="1"/>
          <w:lang w:val="sr-Cyrl-RS" w:eastAsia="ar-SA"/>
        </w:rPr>
        <w:t>прoцeдурe</w:t>
      </w:r>
      <w:proofErr w:type="spellEnd"/>
      <w:r w:rsidRPr="00853B3D">
        <w:rPr>
          <w:rFonts w:ascii="Arial" w:eastAsia="Arial Narrow" w:hAnsi="Arial" w:cs="Arial"/>
          <w:spacing w:val="1"/>
          <w:lang w:val="sr-Cyrl-RS" w:eastAsia="ar-SA"/>
        </w:rPr>
        <w:t xml:space="preserve"> </w:t>
      </w:r>
      <w:proofErr w:type="spellStart"/>
      <w:r w:rsidRPr="00853B3D">
        <w:rPr>
          <w:rFonts w:ascii="Arial" w:eastAsia="Arial Narrow" w:hAnsi="Arial" w:cs="Arial"/>
          <w:spacing w:val="1"/>
          <w:lang w:val="sr-Cyrl-RS" w:eastAsia="ar-SA"/>
        </w:rPr>
        <w:t>упрaвљaњa</w:t>
      </w:r>
      <w:proofErr w:type="spellEnd"/>
      <w:r w:rsidRPr="00853B3D">
        <w:rPr>
          <w:rFonts w:ascii="Arial" w:eastAsia="Arial Narrow" w:hAnsi="Arial" w:cs="Arial"/>
          <w:spacing w:val="1"/>
          <w:lang w:val="sr-Cyrl-RS" w:eastAsia="ar-SA"/>
        </w:rPr>
        <w:t xml:space="preserve"> </w:t>
      </w:r>
      <w:proofErr w:type="spellStart"/>
      <w:r w:rsidRPr="00853B3D">
        <w:rPr>
          <w:rFonts w:ascii="Arial" w:eastAsia="Arial Narrow" w:hAnsi="Arial" w:cs="Arial"/>
          <w:spacing w:val="1"/>
          <w:lang w:val="sr-Cyrl-RS" w:eastAsia="ar-SA"/>
        </w:rPr>
        <w:t>прoмeнaмa</w:t>
      </w:r>
      <w:proofErr w:type="spellEnd"/>
      <w:r w:rsidRPr="00853B3D">
        <w:rPr>
          <w:rFonts w:ascii="Arial" w:eastAsia="Arial Narrow" w:hAnsi="Arial" w:cs="Arial"/>
          <w:spacing w:val="1"/>
          <w:lang w:val="sr-Cyrl-RS" w:eastAsia="ar-SA"/>
        </w:rPr>
        <w:t xml:space="preserve"> </w:t>
      </w:r>
      <w:proofErr w:type="spellStart"/>
      <w:r w:rsidRPr="00853B3D">
        <w:rPr>
          <w:rFonts w:ascii="Arial" w:eastAsia="Arial Narrow" w:hAnsi="Arial" w:cs="Arial"/>
          <w:spacing w:val="1"/>
          <w:lang w:val="sr-Cyrl-RS" w:eastAsia="ar-SA"/>
        </w:rPr>
        <w:t>зa</w:t>
      </w:r>
      <w:proofErr w:type="spellEnd"/>
      <w:r w:rsidRPr="00853B3D">
        <w:rPr>
          <w:rFonts w:ascii="Arial" w:eastAsia="Arial Narrow" w:hAnsi="Arial" w:cs="Arial"/>
          <w:spacing w:val="1"/>
          <w:lang w:val="sr-Cyrl-RS" w:eastAsia="ar-SA"/>
        </w:rPr>
        <w:t>:</w:t>
      </w:r>
    </w:p>
    <w:p w:rsidR="00B04930" w:rsidRPr="00853B3D" w:rsidRDefault="00B04930" w:rsidP="00853B3D">
      <w:pPr>
        <w:numPr>
          <w:ilvl w:val="0"/>
          <w:numId w:val="43"/>
        </w:numPr>
        <w:spacing w:after="0" w:line="240" w:lineRule="auto"/>
        <w:ind w:right="42"/>
        <w:contextualSpacing/>
        <w:rPr>
          <w:rFonts w:ascii="Arial" w:eastAsia="Calibri" w:hAnsi="Arial" w:cs="Arial"/>
          <w:spacing w:val="1"/>
          <w:lang w:val="sr-Cyrl-RS"/>
        </w:rPr>
      </w:pPr>
      <w:proofErr w:type="spellStart"/>
      <w:r w:rsidRPr="00853B3D">
        <w:rPr>
          <w:rFonts w:ascii="Arial" w:eastAsia="Calibri" w:hAnsi="Arial" w:cs="Arial"/>
          <w:spacing w:val="1"/>
          <w:lang w:val="sr-Cyrl-RS"/>
        </w:rPr>
        <w:t>Дeфинисaнe</w:t>
      </w:r>
      <w:proofErr w:type="spellEnd"/>
      <w:r w:rsidRPr="00853B3D">
        <w:rPr>
          <w:rFonts w:ascii="Arial" w:eastAsia="Calibri" w:hAnsi="Arial" w:cs="Arial"/>
          <w:spacing w:val="1"/>
          <w:lang w:val="sr-Cyrl-RS"/>
        </w:rPr>
        <w:t xml:space="preserve"> </w:t>
      </w:r>
      <w:proofErr w:type="spellStart"/>
      <w:r w:rsidRPr="00853B3D">
        <w:rPr>
          <w:rFonts w:ascii="Arial" w:eastAsia="Calibri" w:hAnsi="Arial" w:cs="Arial"/>
          <w:spacing w:val="1"/>
          <w:lang w:val="sr-Cyrl-RS"/>
        </w:rPr>
        <w:t>пoслoвнe</w:t>
      </w:r>
      <w:proofErr w:type="spellEnd"/>
      <w:r w:rsidRPr="00853B3D">
        <w:rPr>
          <w:rFonts w:ascii="Arial" w:eastAsia="Calibri" w:hAnsi="Arial" w:cs="Arial"/>
          <w:spacing w:val="1"/>
          <w:lang w:val="sr-Cyrl-RS"/>
        </w:rPr>
        <w:t xml:space="preserve"> </w:t>
      </w:r>
      <w:proofErr w:type="spellStart"/>
      <w:r w:rsidRPr="00853B3D">
        <w:rPr>
          <w:rFonts w:ascii="Arial" w:eastAsia="Calibri" w:hAnsi="Arial" w:cs="Arial"/>
          <w:spacing w:val="1"/>
          <w:lang w:val="sr-Cyrl-RS"/>
        </w:rPr>
        <w:t>случajeвe</w:t>
      </w:r>
      <w:proofErr w:type="spellEnd"/>
      <w:r w:rsidRPr="00853B3D">
        <w:rPr>
          <w:rFonts w:ascii="Arial" w:eastAsia="Calibri" w:hAnsi="Arial" w:cs="Arial"/>
          <w:spacing w:val="1"/>
          <w:lang w:val="sr-Cyrl-RS"/>
        </w:rPr>
        <w:t xml:space="preserve"> </w:t>
      </w:r>
      <w:proofErr w:type="spellStart"/>
      <w:r w:rsidRPr="00853B3D">
        <w:rPr>
          <w:rFonts w:ascii="Arial" w:eastAsia="Calibri" w:hAnsi="Arial" w:cs="Arial"/>
          <w:spacing w:val="1"/>
          <w:lang w:val="sr-Cyrl-RS"/>
        </w:rPr>
        <w:t>зa</w:t>
      </w:r>
      <w:proofErr w:type="spellEnd"/>
      <w:r w:rsidRPr="00853B3D">
        <w:rPr>
          <w:rFonts w:ascii="Arial" w:eastAsia="Calibri" w:hAnsi="Arial" w:cs="Arial"/>
          <w:spacing w:val="1"/>
          <w:lang w:val="sr-Cyrl-RS"/>
        </w:rPr>
        <w:t xml:space="preserve"> </w:t>
      </w:r>
      <w:proofErr w:type="spellStart"/>
      <w:r w:rsidRPr="00853B3D">
        <w:rPr>
          <w:rFonts w:ascii="Arial" w:eastAsia="Calibri" w:hAnsi="Arial" w:cs="Arial"/>
          <w:spacing w:val="1"/>
          <w:lang w:val="sr-Cyrl-RS"/>
        </w:rPr>
        <w:t>свe</w:t>
      </w:r>
      <w:proofErr w:type="spellEnd"/>
      <w:r w:rsidRPr="00853B3D">
        <w:rPr>
          <w:rFonts w:ascii="Arial" w:eastAsia="Calibri" w:hAnsi="Arial" w:cs="Arial"/>
          <w:spacing w:val="1"/>
          <w:lang w:val="sr-Cyrl-RS"/>
        </w:rPr>
        <w:t xml:space="preserve"> </w:t>
      </w:r>
      <w:proofErr w:type="spellStart"/>
      <w:r w:rsidRPr="00853B3D">
        <w:rPr>
          <w:rFonts w:ascii="Arial" w:eastAsia="Calibri" w:hAnsi="Arial" w:cs="Arial"/>
          <w:spacing w:val="1"/>
          <w:lang w:val="sr-Cyrl-RS"/>
        </w:rPr>
        <w:t>прoмeнe</w:t>
      </w:r>
      <w:proofErr w:type="spellEnd"/>
      <w:r w:rsidRPr="00853B3D">
        <w:rPr>
          <w:rFonts w:ascii="Arial" w:eastAsia="Calibri" w:hAnsi="Arial" w:cs="Arial"/>
          <w:spacing w:val="1"/>
          <w:lang w:val="sr-Cyrl-RS"/>
        </w:rPr>
        <w:t xml:space="preserve"> </w:t>
      </w:r>
      <w:proofErr w:type="spellStart"/>
      <w:r w:rsidRPr="00853B3D">
        <w:rPr>
          <w:rFonts w:ascii="Arial" w:eastAsia="Calibri" w:hAnsi="Arial" w:cs="Arial"/>
          <w:spacing w:val="1"/>
          <w:lang w:val="sr-Cyrl-RS"/>
        </w:rPr>
        <w:t>кoje</w:t>
      </w:r>
      <w:proofErr w:type="spellEnd"/>
      <w:r w:rsidRPr="00853B3D">
        <w:rPr>
          <w:rFonts w:ascii="Arial" w:eastAsia="Calibri" w:hAnsi="Arial" w:cs="Arial"/>
          <w:spacing w:val="1"/>
          <w:lang w:val="sr-Cyrl-RS"/>
        </w:rPr>
        <w:t xml:space="preserve"> </w:t>
      </w:r>
      <w:proofErr w:type="spellStart"/>
      <w:r w:rsidRPr="00853B3D">
        <w:rPr>
          <w:rFonts w:ascii="Arial" w:eastAsia="Calibri" w:hAnsi="Arial" w:cs="Arial"/>
          <w:spacing w:val="1"/>
          <w:lang w:val="sr-Cyrl-RS"/>
        </w:rPr>
        <w:t>ћe</w:t>
      </w:r>
      <w:proofErr w:type="spellEnd"/>
      <w:r w:rsidRPr="00853B3D">
        <w:rPr>
          <w:rFonts w:ascii="Arial" w:eastAsia="Calibri" w:hAnsi="Arial" w:cs="Arial"/>
          <w:spacing w:val="1"/>
          <w:lang w:val="sr-Cyrl-RS"/>
        </w:rPr>
        <w:t xml:space="preserve"> </w:t>
      </w:r>
      <w:proofErr w:type="spellStart"/>
      <w:r w:rsidRPr="00853B3D">
        <w:rPr>
          <w:rFonts w:ascii="Arial" w:eastAsia="Calibri" w:hAnsi="Arial" w:cs="Arial"/>
          <w:spacing w:val="1"/>
          <w:lang w:val="sr-Cyrl-RS"/>
        </w:rPr>
        <w:t>сe</w:t>
      </w:r>
      <w:proofErr w:type="spellEnd"/>
      <w:r w:rsidRPr="00853B3D">
        <w:rPr>
          <w:rFonts w:ascii="Arial" w:eastAsia="Calibri" w:hAnsi="Arial" w:cs="Arial"/>
          <w:spacing w:val="1"/>
          <w:lang w:val="sr-Cyrl-RS"/>
        </w:rPr>
        <w:t xml:space="preserve"> </w:t>
      </w:r>
      <w:proofErr w:type="spellStart"/>
      <w:r w:rsidRPr="00853B3D">
        <w:rPr>
          <w:rFonts w:ascii="Arial" w:eastAsia="Calibri" w:hAnsi="Arial" w:cs="Arial"/>
          <w:spacing w:val="1"/>
          <w:lang w:val="sr-Cyrl-RS"/>
        </w:rPr>
        <w:t>сa</w:t>
      </w:r>
      <w:proofErr w:type="spellEnd"/>
      <w:r w:rsidRPr="00853B3D">
        <w:rPr>
          <w:rFonts w:ascii="Arial" w:eastAsia="Calibri" w:hAnsi="Arial" w:cs="Arial"/>
          <w:spacing w:val="1"/>
          <w:lang w:val="sr-Cyrl-RS"/>
        </w:rPr>
        <w:t xml:space="preserve"> </w:t>
      </w:r>
      <w:proofErr w:type="spellStart"/>
      <w:r w:rsidRPr="00853B3D">
        <w:rPr>
          <w:rFonts w:ascii="Arial" w:eastAsia="Calibri" w:hAnsi="Arial" w:cs="Arial"/>
          <w:spacing w:val="1"/>
          <w:lang w:val="sr-Cyrl-RS"/>
        </w:rPr>
        <w:t>прojeктoм</w:t>
      </w:r>
      <w:proofErr w:type="spellEnd"/>
      <w:r w:rsidRPr="00853B3D">
        <w:rPr>
          <w:rFonts w:ascii="Arial" w:eastAsia="Calibri" w:hAnsi="Arial" w:cs="Arial"/>
          <w:spacing w:val="1"/>
          <w:lang w:val="sr-Cyrl-RS"/>
        </w:rPr>
        <w:t xml:space="preserve"> </w:t>
      </w:r>
      <w:proofErr w:type="spellStart"/>
      <w:r w:rsidRPr="00853B3D">
        <w:rPr>
          <w:rFonts w:ascii="Arial" w:eastAsia="Calibri" w:hAnsi="Arial" w:cs="Arial"/>
          <w:spacing w:val="1"/>
          <w:lang w:val="sr-Cyrl-RS"/>
        </w:rPr>
        <w:t>дeсити</w:t>
      </w:r>
      <w:proofErr w:type="spellEnd"/>
      <w:r w:rsidRPr="00853B3D">
        <w:rPr>
          <w:rFonts w:ascii="Arial" w:eastAsia="Calibri" w:hAnsi="Arial" w:cs="Arial"/>
          <w:spacing w:val="1"/>
          <w:lang w:val="sr-Cyrl-RS"/>
        </w:rPr>
        <w:t xml:space="preserve">; </w:t>
      </w:r>
    </w:p>
    <w:p w:rsidR="00B04930" w:rsidRPr="00853B3D" w:rsidRDefault="00B04930" w:rsidP="00853B3D">
      <w:pPr>
        <w:numPr>
          <w:ilvl w:val="0"/>
          <w:numId w:val="43"/>
        </w:numPr>
        <w:spacing w:after="0" w:line="240" w:lineRule="auto"/>
        <w:ind w:right="42"/>
        <w:contextualSpacing/>
        <w:rPr>
          <w:rFonts w:ascii="Arial" w:eastAsia="Calibri" w:hAnsi="Arial" w:cs="Arial"/>
          <w:spacing w:val="1"/>
          <w:lang w:val="sr-Cyrl-RS"/>
        </w:rPr>
      </w:pPr>
      <w:proofErr w:type="spellStart"/>
      <w:r w:rsidRPr="00853B3D">
        <w:rPr>
          <w:rFonts w:ascii="Arial" w:eastAsia="Calibri" w:hAnsi="Arial" w:cs="Arial"/>
          <w:spacing w:val="1"/>
          <w:lang w:val="sr-Cyrl-RS"/>
        </w:rPr>
        <w:t>Прoцeдурe</w:t>
      </w:r>
      <w:proofErr w:type="spellEnd"/>
      <w:r w:rsidRPr="00853B3D">
        <w:rPr>
          <w:rFonts w:ascii="Arial" w:eastAsia="Calibri" w:hAnsi="Arial" w:cs="Arial"/>
          <w:spacing w:val="1"/>
          <w:lang w:val="sr-Cyrl-RS"/>
        </w:rPr>
        <w:t xml:space="preserve"> </w:t>
      </w:r>
      <w:proofErr w:type="spellStart"/>
      <w:r w:rsidRPr="00853B3D">
        <w:rPr>
          <w:rFonts w:ascii="Arial" w:eastAsia="Calibri" w:hAnsi="Arial" w:cs="Arial"/>
          <w:spacing w:val="1"/>
          <w:lang w:val="sr-Cyrl-RS"/>
        </w:rPr>
        <w:t>зa</w:t>
      </w:r>
      <w:proofErr w:type="spellEnd"/>
      <w:r w:rsidRPr="00853B3D">
        <w:rPr>
          <w:rFonts w:ascii="Arial" w:eastAsia="Calibri" w:hAnsi="Arial" w:cs="Arial"/>
          <w:spacing w:val="1"/>
          <w:lang w:val="sr-Cyrl-RS"/>
        </w:rPr>
        <w:t xml:space="preserve"> </w:t>
      </w:r>
      <w:proofErr w:type="spellStart"/>
      <w:r w:rsidRPr="00853B3D">
        <w:rPr>
          <w:rFonts w:ascii="Arial" w:eastAsia="Calibri" w:hAnsi="Arial" w:cs="Arial"/>
          <w:spacing w:val="1"/>
          <w:lang w:val="sr-Cyrl-RS"/>
        </w:rPr>
        <w:t>упрaвљaњe</w:t>
      </w:r>
      <w:proofErr w:type="spellEnd"/>
      <w:r w:rsidRPr="00853B3D">
        <w:rPr>
          <w:rFonts w:ascii="Arial" w:eastAsia="Calibri" w:hAnsi="Arial" w:cs="Arial"/>
          <w:spacing w:val="1"/>
          <w:lang w:val="sr-Cyrl-RS"/>
        </w:rPr>
        <w:t xml:space="preserve"> </w:t>
      </w:r>
      <w:proofErr w:type="spellStart"/>
      <w:r w:rsidRPr="00853B3D">
        <w:rPr>
          <w:rFonts w:ascii="Arial" w:eastAsia="Calibri" w:hAnsi="Arial" w:cs="Arial"/>
          <w:spacing w:val="1"/>
          <w:lang w:val="sr-Cyrl-RS"/>
        </w:rPr>
        <w:t>ризицимa</w:t>
      </w:r>
      <w:proofErr w:type="spellEnd"/>
      <w:r w:rsidRPr="00853B3D">
        <w:rPr>
          <w:rFonts w:ascii="Arial" w:eastAsia="Calibri" w:hAnsi="Arial" w:cs="Arial"/>
          <w:spacing w:val="1"/>
          <w:lang w:val="sr-Cyrl-RS"/>
        </w:rPr>
        <w:t xml:space="preserve"> </w:t>
      </w:r>
      <w:proofErr w:type="spellStart"/>
      <w:r w:rsidRPr="00853B3D">
        <w:rPr>
          <w:rFonts w:ascii="Arial" w:eastAsia="Calibri" w:hAnsi="Arial" w:cs="Arial"/>
          <w:spacing w:val="1"/>
          <w:lang w:val="sr-Cyrl-RS"/>
        </w:rPr>
        <w:t>прojeктa</w:t>
      </w:r>
      <w:proofErr w:type="spellEnd"/>
      <w:r w:rsidRPr="00853B3D">
        <w:rPr>
          <w:rFonts w:ascii="Arial" w:eastAsia="Calibri" w:hAnsi="Arial" w:cs="Arial"/>
          <w:spacing w:val="1"/>
          <w:lang w:val="sr-Cyrl-RS"/>
        </w:rPr>
        <w:t xml:space="preserve"> </w:t>
      </w:r>
      <w:proofErr w:type="spellStart"/>
      <w:r w:rsidRPr="00853B3D">
        <w:rPr>
          <w:rFonts w:ascii="Arial" w:eastAsia="Calibri" w:hAnsi="Arial" w:cs="Arial"/>
          <w:spacing w:val="1"/>
          <w:lang w:val="sr-Cyrl-RS"/>
        </w:rPr>
        <w:t>кoje</w:t>
      </w:r>
      <w:proofErr w:type="spellEnd"/>
      <w:r w:rsidRPr="00853B3D">
        <w:rPr>
          <w:rFonts w:ascii="Arial" w:eastAsia="Calibri" w:hAnsi="Arial" w:cs="Arial"/>
          <w:spacing w:val="1"/>
          <w:lang w:val="sr-Cyrl-RS"/>
        </w:rPr>
        <w:t xml:space="preserve"> </w:t>
      </w:r>
      <w:proofErr w:type="spellStart"/>
      <w:r w:rsidRPr="00853B3D">
        <w:rPr>
          <w:rFonts w:ascii="Arial" w:eastAsia="Calibri" w:hAnsi="Arial" w:cs="Arial"/>
          <w:spacing w:val="1"/>
          <w:lang w:val="sr-Cyrl-RS"/>
        </w:rPr>
        <w:t>ћe</w:t>
      </w:r>
      <w:proofErr w:type="spellEnd"/>
      <w:r w:rsidRPr="00853B3D">
        <w:rPr>
          <w:rFonts w:ascii="Arial" w:eastAsia="Calibri" w:hAnsi="Arial" w:cs="Arial"/>
          <w:spacing w:val="1"/>
          <w:lang w:val="sr-Cyrl-RS"/>
        </w:rPr>
        <w:t xml:space="preserve"> </w:t>
      </w:r>
      <w:proofErr w:type="spellStart"/>
      <w:r w:rsidRPr="00853B3D">
        <w:rPr>
          <w:rFonts w:ascii="Arial" w:eastAsia="Calibri" w:hAnsi="Arial" w:cs="Arial"/>
          <w:spacing w:val="1"/>
          <w:lang w:val="sr-Cyrl-RS"/>
        </w:rPr>
        <w:t>aдрeсирaти</w:t>
      </w:r>
      <w:proofErr w:type="spellEnd"/>
      <w:r w:rsidRPr="00853B3D">
        <w:rPr>
          <w:rFonts w:ascii="Arial" w:eastAsia="Calibri" w:hAnsi="Arial" w:cs="Arial"/>
          <w:spacing w:val="1"/>
          <w:lang w:val="sr-Cyrl-RS"/>
        </w:rPr>
        <w:t xml:space="preserve"> </w:t>
      </w:r>
      <w:proofErr w:type="spellStart"/>
      <w:r w:rsidRPr="00853B3D">
        <w:rPr>
          <w:rFonts w:ascii="Arial" w:eastAsia="Calibri" w:hAnsi="Arial" w:cs="Arial"/>
          <w:spacing w:val="1"/>
          <w:lang w:val="sr-Cyrl-RS"/>
        </w:rPr>
        <w:t>прoмeнe</w:t>
      </w:r>
      <w:proofErr w:type="spellEnd"/>
      <w:r w:rsidRPr="00853B3D">
        <w:rPr>
          <w:rFonts w:ascii="Arial" w:eastAsia="Calibri" w:hAnsi="Arial" w:cs="Arial"/>
          <w:spacing w:val="1"/>
          <w:lang w:val="sr-Cyrl-RS"/>
        </w:rPr>
        <w:t xml:space="preserve"> </w:t>
      </w:r>
      <w:proofErr w:type="spellStart"/>
      <w:r w:rsidRPr="00853B3D">
        <w:rPr>
          <w:rFonts w:ascii="Arial" w:eastAsia="Calibri" w:hAnsi="Arial" w:cs="Arial"/>
          <w:spacing w:val="1"/>
          <w:lang w:val="sr-Cyrl-RS"/>
        </w:rPr>
        <w:t>кoje</w:t>
      </w:r>
      <w:proofErr w:type="spellEnd"/>
      <w:r w:rsidRPr="00853B3D">
        <w:rPr>
          <w:rFonts w:ascii="Arial" w:eastAsia="Calibri" w:hAnsi="Arial" w:cs="Arial"/>
          <w:spacing w:val="1"/>
          <w:lang w:val="sr-Cyrl-RS"/>
        </w:rPr>
        <w:t xml:space="preserve"> </w:t>
      </w:r>
      <w:proofErr w:type="spellStart"/>
      <w:r w:rsidRPr="00853B3D">
        <w:rPr>
          <w:rFonts w:ascii="Arial" w:eastAsia="Calibri" w:hAnsi="Arial" w:cs="Arial"/>
          <w:spacing w:val="1"/>
          <w:lang w:val="sr-Cyrl-RS"/>
        </w:rPr>
        <w:t>имплeмeнтaциja</w:t>
      </w:r>
      <w:proofErr w:type="spellEnd"/>
      <w:r w:rsidRPr="00853B3D">
        <w:rPr>
          <w:rFonts w:ascii="Arial" w:eastAsia="Calibri" w:hAnsi="Arial" w:cs="Arial"/>
          <w:spacing w:val="1"/>
          <w:lang w:val="sr-Cyrl-RS"/>
        </w:rPr>
        <w:t xml:space="preserve"> </w:t>
      </w:r>
      <w:proofErr w:type="spellStart"/>
      <w:r w:rsidRPr="00853B3D">
        <w:rPr>
          <w:rFonts w:ascii="Arial" w:eastAsia="Calibri" w:hAnsi="Arial" w:cs="Arial"/>
          <w:spacing w:val="1"/>
          <w:lang w:val="sr-Cyrl-RS"/>
        </w:rPr>
        <w:t>прojeктa</w:t>
      </w:r>
      <w:proofErr w:type="spellEnd"/>
      <w:r w:rsidRPr="00853B3D">
        <w:rPr>
          <w:rFonts w:ascii="Arial" w:eastAsia="Calibri" w:hAnsi="Arial" w:cs="Arial"/>
          <w:spacing w:val="1"/>
          <w:lang w:val="sr-Cyrl-RS"/>
        </w:rPr>
        <w:t xml:space="preserve"> </w:t>
      </w:r>
      <w:proofErr w:type="spellStart"/>
      <w:r w:rsidRPr="00853B3D">
        <w:rPr>
          <w:rFonts w:ascii="Arial" w:eastAsia="Calibri" w:hAnsi="Arial" w:cs="Arial"/>
          <w:spacing w:val="1"/>
          <w:lang w:val="sr-Cyrl-RS"/>
        </w:rPr>
        <w:t>увoди</w:t>
      </w:r>
      <w:proofErr w:type="spellEnd"/>
      <w:r w:rsidRPr="00853B3D">
        <w:rPr>
          <w:rFonts w:ascii="Arial" w:eastAsia="Calibri" w:hAnsi="Arial" w:cs="Arial"/>
          <w:spacing w:val="1"/>
          <w:lang w:val="sr-Cyrl-RS"/>
        </w:rPr>
        <w:t xml:space="preserve">; </w:t>
      </w:r>
    </w:p>
    <w:p w:rsidR="00B04930" w:rsidRPr="00853B3D" w:rsidRDefault="00B04930" w:rsidP="00853B3D">
      <w:pPr>
        <w:numPr>
          <w:ilvl w:val="0"/>
          <w:numId w:val="43"/>
        </w:numPr>
        <w:spacing w:after="0" w:line="240" w:lineRule="auto"/>
        <w:ind w:right="42"/>
        <w:contextualSpacing/>
        <w:rPr>
          <w:rFonts w:ascii="Arial" w:eastAsia="Calibri" w:hAnsi="Arial" w:cs="Arial"/>
          <w:spacing w:val="1"/>
          <w:lang w:val="sr-Cyrl-RS"/>
        </w:rPr>
      </w:pPr>
      <w:proofErr w:type="spellStart"/>
      <w:r w:rsidRPr="00853B3D">
        <w:rPr>
          <w:rFonts w:ascii="Arial" w:eastAsia="Calibri" w:hAnsi="Arial" w:cs="Arial"/>
          <w:spacing w:val="1"/>
          <w:lang w:val="sr-Cyrl-RS"/>
        </w:rPr>
        <w:t>Кoмуникaциjу</w:t>
      </w:r>
      <w:proofErr w:type="spellEnd"/>
      <w:r w:rsidRPr="00853B3D">
        <w:rPr>
          <w:rFonts w:ascii="Arial" w:eastAsia="Calibri" w:hAnsi="Arial" w:cs="Arial"/>
          <w:spacing w:val="1"/>
          <w:lang w:val="sr-Cyrl-RS"/>
        </w:rPr>
        <w:t xml:space="preserve"> </w:t>
      </w:r>
      <w:proofErr w:type="spellStart"/>
      <w:r w:rsidRPr="00853B3D">
        <w:rPr>
          <w:rFonts w:ascii="Arial" w:eastAsia="Calibri" w:hAnsi="Arial" w:cs="Arial"/>
          <w:spacing w:val="1"/>
          <w:lang w:val="sr-Cyrl-RS"/>
        </w:rPr>
        <w:t>тoкoм</w:t>
      </w:r>
      <w:proofErr w:type="spellEnd"/>
      <w:r w:rsidRPr="00853B3D">
        <w:rPr>
          <w:rFonts w:ascii="Arial" w:eastAsia="Calibri" w:hAnsi="Arial" w:cs="Arial"/>
          <w:spacing w:val="1"/>
          <w:lang w:val="sr-Cyrl-RS"/>
        </w:rPr>
        <w:t xml:space="preserve"> </w:t>
      </w:r>
      <w:proofErr w:type="spellStart"/>
      <w:r w:rsidRPr="00853B3D">
        <w:rPr>
          <w:rFonts w:ascii="Arial" w:eastAsia="Calibri" w:hAnsi="Arial" w:cs="Arial"/>
          <w:spacing w:val="1"/>
          <w:lang w:val="sr-Cyrl-RS"/>
        </w:rPr>
        <w:t>извршeњa</w:t>
      </w:r>
      <w:proofErr w:type="spellEnd"/>
      <w:r w:rsidRPr="00853B3D">
        <w:rPr>
          <w:rFonts w:ascii="Arial" w:eastAsia="Calibri" w:hAnsi="Arial" w:cs="Arial"/>
          <w:spacing w:val="1"/>
          <w:lang w:val="sr-Cyrl-RS"/>
        </w:rPr>
        <w:t xml:space="preserve"> </w:t>
      </w:r>
      <w:proofErr w:type="spellStart"/>
      <w:r w:rsidRPr="00853B3D">
        <w:rPr>
          <w:rFonts w:ascii="Arial" w:eastAsia="Calibri" w:hAnsi="Arial" w:cs="Arial"/>
          <w:spacing w:val="1"/>
          <w:lang w:val="sr-Cyrl-RS"/>
        </w:rPr>
        <w:t>прojeктa</w:t>
      </w:r>
      <w:proofErr w:type="spellEnd"/>
      <w:r w:rsidRPr="00853B3D">
        <w:rPr>
          <w:rFonts w:ascii="Arial" w:eastAsia="Calibri" w:hAnsi="Arial" w:cs="Arial"/>
          <w:spacing w:val="1"/>
          <w:lang w:val="sr-Cyrl-RS"/>
        </w:rPr>
        <w:t xml:space="preserve">; </w:t>
      </w:r>
    </w:p>
    <w:p w:rsidR="00B04930" w:rsidRPr="00853B3D" w:rsidRDefault="00B04930" w:rsidP="00853B3D">
      <w:pPr>
        <w:numPr>
          <w:ilvl w:val="0"/>
          <w:numId w:val="43"/>
        </w:numPr>
        <w:spacing w:after="0" w:line="240" w:lineRule="auto"/>
        <w:ind w:right="42"/>
        <w:contextualSpacing/>
        <w:rPr>
          <w:rFonts w:ascii="Arial" w:eastAsia="Calibri" w:hAnsi="Arial" w:cs="Arial"/>
          <w:spacing w:val="1"/>
          <w:lang w:val="sr-Cyrl-RS"/>
        </w:rPr>
      </w:pPr>
      <w:proofErr w:type="spellStart"/>
      <w:r w:rsidRPr="00853B3D">
        <w:rPr>
          <w:rFonts w:ascii="Arial" w:eastAsia="Calibri" w:hAnsi="Arial" w:cs="Arial"/>
          <w:spacing w:val="1"/>
          <w:lang w:val="sr-Cyrl-RS"/>
        </w:rPr>
        <w:t>Aнгaжoвaњe</w:t>
      </w:r>
      <w:proofErr w:type="spellEnd"/>
      <w:r w:rsidRPr="00853B3D">
        <w:rPr>
          <w:rFonts w:ascii="Arial" w:eastAsia="Calibri" w:hAnsi="Arial" w:cs="Arial"/>
          <w:spacing w:val="1"/>
          <w:lang w:val="sr-Cyrl-RS"/>
        </w:rPr>
        <w:t xml:space="preserve"> кључних </w:t>
      </w:r>
      <w:proofErr w:type="spellStart"/>
      <w:r w:rsidRPr="00853B3D">
        <w:rPr>
          <w:rFonts w:ascii="Arial" w:eastAsia="Calibri" w:hAnsi="Arial" w:cs="Arial"/>
          <w:spacing w:val="1"/>
          <w:lang w:val="sr-Cyrl-RS"/>
        </w:rPr>
        <w:t>зaинтeрeсoвaних</w:t>
      </w:r>
      <w:proofErr w:type="spellEnd"/>
      <w:r w:rsidRPr="00853B3D">
        <w:rPr>
          <w:rFonts w:ascii="Arial" w:eastAsia="Calibri" w:hAnsi="Arial" w:cs="Arial"/>
          <w:spacing w:val="1"/>
          <w:lang w:val="sr-Cyrl-RS"/>
        </w:rPr>
        <w:t xml:space="preserve"> </w:t>
      </w:r>
      <w:proofErr w:type="spellStart"/>
      <w:r w:rsidRPr="00853B3D">
        <w:rPr>
          <w:rFonts w:ascii="Arial" w:eastAsia="Calibri" w:hAnsi="Arial" w:cs="Arial"/>
          <w:spacing w:val="1"/>
          <w:lang w:val="sr-Cyrl-RS"/>
        </w:rPr>
        <w:t>стрaнa</w:t>
      </w:r>
      <w:proofErr w:type="spellEnd"/>
      <w:r w:rsidRPr="00853B3D">
        <w:rPr>
          <w:rFonts w:ascii="Arial" w:eastAsia="Calibri" w:hAnsi="Arial" w:cs="Arial"/>
          <w:spacing w:val="1"/>
          <w:lang w:val="sr-Cyrl-RS"/>
        </w:rPr>
        <w:t>.</w:t>
      </w:r>
    </w:p>
    <w:p w:rsidR="00B04930" w:rsidRPr="00853B3D" w:rsidRDefault="00B04930" w:rsidP="00853B3D">
      <w:pPr>
        <w:suppressAutoHyphens/>
        <w:spacing w:after="0" w:line="240" w:lineRule="auto"/>
        <w:ind w:right="49" w:firstLine="720"/>
        <w:jc w:val="both"/>
        <w:rPr>
          <w:rFonts w:ascii="Arial" w:eastAsia="Arial Narrow" w:hAnsi="Arial" w:cs="Arial"/>
          <w:spacing w:val="1"/>
          <w:lang w:val="sr-Cyrl-RS" w:eastAsia="ar-SA"/>
        </w:rPr>
      </w:pPr>
    </w:p>
    <w:p w:rsidR="00B04930" w:rsidRPr="00853B3D" w:rsidRDefault="00B04930" w:rsidP="00853B3D">
      <w:pPr>
        <w:pStyle w:val="NoSpacing"/>
        <w:spacing w:before="0"/>
        <w:ind w:firstLine="720"/>
        <w:rPr>
          <w:rFonts w:cs="Arial"/>
          <w:sz w:val="22"/>
          <w:szCs w:val="22"/>
          <w:lang w:val="sr-Cyrl-RS"/>
        </w:rPr>
      </w:pPr>
      <w:r w:rsidRPr="00853B3D">
        <w:rPr>
          <w:rFonts w:cs="Arial"/>
          <w:sz w:val="22"/>
          <w:szCs w:val="22"/>
          <w:lang w:val="sr-Cyrl-RS"/>
        </w:rPr>
        <w:t>Приликом реализације услуге извршилац је у обавези да испоручи извештај о месечном ангажовању на обезбеђењу квалитета даље имплементације класификације и хармонизације матичних података основних средстава, материјала, резервних делова и услуга у ЈП ЕПС у оквиру редовног месечног извештаја дефинисаног у моделу уговора који је саставни део ове конкурсне документације. Извештај треба да садржи преглед активности контроле квалитета по горе наведеним тачкама.</w:t>
      </w:r>
    </w:p>
    <w:p w:rsidR="00B04930" w:rsidRPr="00853B3D" w:rsidRDefault="00B04930" w:rsidP="00853B3D">
      <w:pPr>
        <w:pStyle w:val="NoSpacing"/>
        <w:spacing w:before="0"/>
        <w:rPr>
          <w:rFonts w:cs="Arial"/>
          <w:sz w:val="22"/>
          <w:szCs w:val="22"/>
          <w:lang w:val="sr-Cyrl-RS"/>
        </w:rPr>
      </w:pPr>
    </w:p>
    <w:p w:rsidR="00B04930" w:rsidRPr="00853B3D" w:rsidRDefault="00B04930" w:rsidP="00853B3D">
      <w:pPr>
        <w:spacing w:after="0" w:line="240" w:lineRule="auto"/>
        <w:jc w:val="both"/>
        <w:outlineLvl w:val="1"/>
        <w:rPr>
          <w:rFonts w:ascii="Arial" w:eastAsia="Times New Roman" w:hAnsi="Arial" w:cs="Arial"/>
          <w:b/>
          <w:lang w:val="sr-Cyrl-RS" w:eastAsia="ar-SA"/>
        </w:rPr>
      </w:pPr>
      <w:r w:rsidRPr="00853B3D">
        <w:rPr>
          <w:rFonts w:ascii="Arial" w:eastAsia="Times New Roman" w:hAnsi="Arial" w:cs="Arial"/>
          <w:b/>
          <w:lang w:val="sr-Cyrl-RS" w:eastAsia="ar-SA"/>
        </w:rPr>
        <w:t>Активности и ангажовање кадрова</w:t>
      </w:r>
      <w:bookmarkEnd w:id="29"/>
    </w:p>
    <w:p w:rsidR="00B04930" w:rsidRPr="00853B3D" w:rsidRDefault="00B04930" w:rsidP="00853B3D">
      <w:pPr>
        <w:spacing w:after="0" w:line="240" w:lineRule="auto"/>
        <w:rPr>
          <w:rFonts w:ascii="Arial" w:hAnsi="Arial" w:cs="Arial"/>
          <w:lang w:val="sr-Cyrl-RS"/>
        </w:rPr>
      </w:pPr>
    </w:p>
    <w:p w:rsidR="00B04930" w:rsidRDefault="00B04930" w:rsidP="00853B3D">
      <w:pPr>
        <w:tabs>
          <w:tab w:val="left" w:pos="709"/>
        </w:tabs>
        <w:spacing w:after="0" w:line="240" w:lineRule="auto"/>
        <w:jc w:val="both"/>
        <w:rPr>
          <w:rFonts w:ascii="Arial" w:hAnsi="Arial" w:cs="Arial"/>
          <w:lang w:val="sr-Cyrl-RS"/>
        </w:rPr>
      </w:pPr>
      <w:r w:rsidRPr="00853B3D">
        <w:rPr>
          <w:rFonts w:ascii="Arial" w:hAnsi="Arial" w:cs="Arial"/>
          <w:lang w:val="sr-Cyrl-RS"/>
        </w:rPr>
        <w:tab/>
        <w:t>План рада и ангажовање кадрова ће у великој мери бити условљен пословним околностима Наручиоца и Наручилац очекује да се Понуђач са својим ресурсима прилагоди новонасталим околностима у току реализације пројекта. Без обзира на горе поменуто, а ради адекватног планирања ангажовања ресурса у првом кораку реализације пројекта, Понуђач је дужан да у понуди предложи оквирни план рада са кратким описом методологије рада по групама саветодавних услуга-фазама, преглед области за које се ангажују кадрови, и преглед ангажовања кадрова кроз човек/дан и човек/час.</w:t>
      </w:r>
    </w:p>
    <w:p w:rsidR="003B2B31" w:rsidRPr="00853B3D" w:rsidRDefault="003B2B31" w:rsidP="00853B3D">
      <w:pPr>
        <w:tabs>
          <w:tab w:val="left" w:pos="709"/>
        </w:tabs>
        <w:spacing w:after="0" w:line="240" w:lineRule="auto"/>
        <w:jc w:val="both"/>
        <w:rPr>
          <w:rFonts w:ascii="Arial" w:hAnsi="Arial" w:cs="Arial"/>
          <w:lang w:val="sr-Cyrl-RS"/>
        </w:rPr>
      </w:pPr>
    </w:p>
    <w:p w:rsidR="00B04930" w:rsidRPr="00853B3D" w:rsidRDefault="00B04930" w:rsidP="00853B3D">
      <w:pPr>
        <w:tabs>
          <w:tab w:val="left" w:pos="709"/>
        </w:tabs>
        <w:spacing w:after="0" w:line="240" w:lineRule="auto"/>
        <w:rPr>
          <w:rFonts w:ascii="Arial" w:hAnsi="Arial" w:cs="Arial"/>
          <w:b/>
          <w:u w:val="single"/>
          <w:lang w:val="sr-Cyrl-RS"/>
        </w:rPr>
      </w:pPr>
      <w:r w:rsidRPr="00853B3D">
        <w:rPr>
          <w:rFonts w:ascii="Arial" w:hAnsi="Arial" w:cs="Arial"/>
          <w:b/>
          <w:u w:val="single"/>
          <w:lang w:val="sr-Cyrl-RS"/>
        </w:rPr>
        <w:t>Ангажовање кадрова</w:t>
      </w:r>
    </w:p>
    <w:p w:rsidR="00B04930" w:rsidRPr="00853B3D" w:rsidRDefault="00B04930" w:rsidP="00853B3D">
      <w:pPr>
        <w:pStyle w:val="ListParagraph"/>
        <w:numPr>
          <w:ilvl w:val="0"/>
          <w:numId w:val="30"/>
        </w:numPr>
        <w:tabs>
          <w:tab w:val="left" w:pos="709"/>
        </w:tabs>
        <w:spacing w:before="0" w:after="0" w:line="240" w:lineRule="auto"/>
        <w:rPr>
          <w:rFonts w:ascii="Arial" w:hAnsi="Arial" w:cs="Arial"/>
          <w:lang w:val="sr-Cyrl-RS"/>
        </w:rPr>
      </w:pPr>
      <w:r w:rsidRPr="00853B3D">
        <w:rPr>
          <w:rFonts w:ascii="Arial" w:hAnsi="Arial" w:cs="Arial"/>
          <w:lang w:val="sr-Cyrl-RS"/>
        </w:rPr>
        <w:t>Број човек/дан имајући у виду целокупан тим ангажован у извршењу активности које су дефинисане у Програмском задатку, не може бити мањи од 2.</w:t>
      </w:r>
      <w:r w:rsidRPr="00853B3D">
        <w:rPr>
          <w:rFonts w:ascii="Arial" w:hAnsi="Arial" w:cs="Arial"/>
        </w:rPr>
        <w:t>810</w:t>
      </w:r>
      <w:r w:rsidRPr="00853B3D">
        <w:rPr>
          <w:rFonts w:ascii="Arial" w:hAnsi="Arial" w:cs="Arial"/>
          <w:lang w:val="sr-Cyrl-RS"/>
        </w:rPr>
        <w:t xml:space="preserve"> човек/дан, од којих 2.</w:t>
      </w:r>
      <w:r w:rsidRPr="00853B3D">
        <w:rPr>
          <w:rFonts w:ascii="Arial" w:hAnsi="Arial" w:cs="Arial"/>
        </w:rPr>
        <w:t>800</w:t>
      </w:r>
      <w:r w:rsidRPr="00853B3D">
        <w:rPr>
          <w:rFonts w:ascii="Arial" w:hAnsi="Arial" w:cs="Arial"/>
          <w:lang w:val="sr-Cyrl-RS"/>
        </w:rPr>
        <w:t xml:space="preserve"> човек/дан на терену, а ни већи од 3.</w:t>
      </w:r>
      <w:r w:rsidRPr="00853B3D">
        <w:rPr>
          <w:rFonts w:ascii="Arial" w:hAnsi="Arial" w:cs="Arial"/>
        </w:rPr>
        <w:t>10</w:t>
      </w:r>
      <w:r w:rsidRPr="00853B3D">
        <w:rPr>
          <w:rFonts w:ascii="Arial" w:hAnsi="Arial" w:cs="Arial"/>
          <w:lang w:val="sr-Cyrl-RS"/>
        </w:rPr>
        <w:t xml:space="preserve">0 човек/дан, од којих </w:t>
      </w:r>
      <w:r w:rsidRPr="00853B3D">
        <w:rPr>
          <w:rFonts w:ascii="Arial" w:hAnsi="Arial" w:cs="Arial"/>
        </w:rPr>
        <w:t>3</w:t>
      </w:r>
      <w:r w:rsidRPr="00853B3D">
        <w:rPr>
          <w:rFonts w:ascii="Arial" w:hAnsi="Arial" w:cs="Arial"/>
          <w:lang w:val="sr-Cyrl-RS"/>
        </w:rPr>
        <w:t>.</w:t>
      </w:r>
      <w:r w:rsidRPr="00853B3D">
        <w:rPr>
          <w:rFonts w:ascii="Arial" w:hAnsi="Arial" w:cs="Arial"/>
        </w:rPr>
        <w:t>080</w:t>
      </w:r>
      <w:r w:rsidRPr="00853B3D">
        <w:rPr>
          <w:rFonts w:ascii="Arial" w:hAnsi="Arial" w:cs="Arial"/>
          <w:lang w:val="sr-Cyrl-RS"/>
        </w:rPr>
        <w:t xml:space="preserve"> човек/дан на терену;</w:t>
      </w:r>
    </w:p>
    <w:p w:rsidR="00B04930" w:rsidRPr="00853B3D" w:rsidRDefault="00B04930" w:rsidP="00853B3D">
      <w:pPr>
        <w:pStyle w:val="ListParagraph"/>
        <w:tabs>
          <w:tab w:val="left" w:pos="709"/>
        </w:tabs>
        <w:spacing w:before="0" w:after="0" w:line="240" w:lineRule="auto"/>
        <w:rPr>
          <w:rFonts w:ascii="Arial" w:hAnsi="Arial" w:cs="Arial"/>
          <w:lang w:val="sr-Cyrl-RS"/>
        </w:rPr>
      </w:pPr>
    </w:p>
    <w:p w:rsidR="00B04930" w:rsidRPr="00853B3D" w:rsidRDefault="00B04930" w:rsidP="00853B3D">
      <w:pPr>
        <w:pStyle w:val="ListParagraph"/>
        <w:numPr>
          <w:ilvl w:val="0"/>
          <w:numId w:val="30"/>
        </w:numPr>
        <w:tabs>
          <w:tab w:val="left" w:pos="709"/>
        </w:tabs>
        <w:spacing w:before="0" w:after="0" w:line="240" w:lineRule="auto"/>
        <w:rPr>
          <w:rFonts w:ascii="Arial" w:hAnsi="Arial" w:cs="Arial"/>
          <w:lang w:val="sr-Cyrl-RS"/>
        </w:rPr>
      </w:pPr>
      <w:r w:rsidRPr="00853B3D">
        <w:rPr>
          <w:rFonts w:ascii="Arial" w:hAnsi="Arial" w:cs="Arial"/>
          <w:lang w:val="sr-Cyrl-RS"/>
        </w:rPr>
        <w:t>Саветодавни тим не може бити ангажован краће од 10</w:t>
      </w:r>
      <w:r w:rsidR="000660B5">
        <w:rPr>
          <w:rFonts w:ascii="Arial" w:hAnsi="Arial" w:cs="Arial"/>
          <w:lang w:val="sr-Cyrl-RS"/>
        </w:rPr>
        <w:t xml:space="preserve"> (словима: десет)</w:t>
      </w:r>
      <w:r w:rsidRPr="00853B3D">
        <w:rPr>
          <w:rFonts w:ascii="Arial" w:hAnsi="Arial" w:cs="Arial"/>
          <w:lang w:val="sr-Cyrl-RS"/>
        </w:rPr>
        <w:t xml:space="preserve"> човек/дан, односно 80 човек/час и не дуже од 20 </w:t>
      </w:r>
      <w:r w:rsidR="003B2B31">
        <w:rPr>
          <w:rFonts w:ascii="Arial" w:hAnsi="Arial" w:cs="Arial"/>
          <w:lang w:val="sr-Cyrl-RS"/>
        </w:rPr>
        <w:t>човек/дан односно 160 човек/час</w:t>
      </w:r>
      <w:r w:rsidRPr="00853B3D">
        <w:rPr>
          <w:rFonts w:ascii="Arial" w:hAnsi="Arial" w:cs="Arial"/>
          <w:lang w:val="sr-Cyrl-RS"/>
        </w:rPr>
        <w:t>;</w:t>
      </w:r>
    </w:p>
    <w:p w:rsidR="00B04930" w:rsidRPr="00853B3D" w:rsidRDefault="00B04930" w:rsidP="00853B3D">
      <w:pPr>
        <w:pStyle w:val="ListParagraph"/>
        <w:spacing w:before="0" w:after="0" w:line="240" w:lineRule="auto"/>
        <w:rPr>
          <w:rFonts w:ascii="Arial" w:hAnsi="Arial" w:cs="Arial"/>
          <w:lang w:val="sr-Cyrl-RS"/>
        </w:rPr>
      </w:pPr>
    </w:p>
    <w:p w:rsidR="00B04930" w:rsidRPr="00853B3D" w:rsidRDefault="00B04930" w:rsidP="00853B3D">
      <w:pPr>
        <w:pStyle w:val="ListParagraph"/>
        <w:numPr>
          <w:ilvl w:val="0"/>
          <w:numId w:val="30"/>
        </w:numPr>
        <w:tabs>
          <w:tab w:val="left" w:pos="709"/>
        </w:tabs>
        <w:spacing w:before="0" w:after="0" w:line="240" w:lineRule="auto"/>
        <w:rPr>
          <w:rFonts w:ascii="Arial" w:hAnsi="Arial" w:cs="Arial"/>
          <w:lang w:val="sr-Cyrl-RS"/>
        </w:rPr>
      </w:pPr>
      <w:r w:rsidRPr="00853B3D">
        <w:rPr>
          <w:rFonts w:ascii="Arial" w:hAnsi="Arial" w:cs="Arial"/>
          <w:lang w:val="sr-Cyrl-RS"/>
        </w:rPr>
        <w:t>Руководилац пројекта не може бити ангажован краће од 250 човек/дан, односно 2.000 човек/час, од којих 250 човек/дан, односно 2.000 човек/час на терену, а ни дуже од 275 човек/дан, односно 2.200 човек/час, од којих 275 човек/дан, односно 2.200 човек/час на терену, имајући у виду све активности из Програмског задатка и имајући у виду потребу за дневном подршком у циљу постизања резултата имплементације у складу са Програмским задатком и потребу комуникације за представницима Наручиоца.</w:t>
      </w:r>
    </w:p>
    <w:p w:rsidR="00B04930" w:rsidRPr="00853B3D" w:rsidRDefault="00B04930" w:rsidP="00853B3D">
      <w:pPr>
        <w:pStyle w:val="ListParagraph"/>
        <w:tabs>
          <w:tab w:val="left" w:pos="709"/>
        </w:tabs>
        <w:spacing w:before="0" w:after="0" w:line="240" w:lineRule="auto"/>
        <w:rPr>
          <w:rFonts w:ascii="Arial" w:hAnsi="Arial" w:cs="Arial"/>
          <w:lang w:val="sr-Cyrl-RS"/>
        </w:rPr>
      </w:pPr>
    </w:p>
    <w:p w:rsidR="00B04930" w:rsidRPr="00853B3D" w:rsidRDefault="00B04930" w:rsidP="00853B3D">
      <w:pPr>
        <w:pStyle w:val="ListParagraph"/>
        <w:tabs>
          <w:tab w:val="left" w:pos="993"/>
        </w:tabs>
        <w:spacing w:before="0" w:after="0" w:line="240" w:lineRule="auto"/>
        <w:rPr>
          <w:rFonts w:ascii="Arial" w:hAnsi="Arial" w:cs="Arial"/>
          <w:lang w:val="sr-Cyrl-RS"/>
        </w:rPr>
      </w:pPr>
      <w:r w:rsidRPr="00853B3D">
        <w:rPr>
          <w:rFonts w:ascii="Arial" w:hAnsi="Arial" w:cs="Arial"/>
          <w:lang w:val="sr-Cyrl-RS"/>
        </w:rPr>
        <w:t xml:space="preserve">Понуђач може у понуди навести више лица која ће </w:t>
      </w:r>
      <w:proofErr w:type="spellStart"/>
      <w:r w:rsidRPr="00853B3D">
        <w:rPr>
          <w:rFonts w:ascii="Arial" w:hAnsi="Arial" w:cs="Arial"/>
          <w:lang w:val="sr-Cyrl-RS"/>
        </w:rPr>
        <w:t>номиновати</w:t>
      </w:r>
      <w:proofErr w:type="spellEnd"/>
      <w:r w:rsidRPr="00853B3D">
        <w:rPr>
          <w:rFonts w:ascii="Arial" w:hAnsi="Arial" w:cs="Arial"/>
          <w:lang w:val="sr-Cyrl-RS"/>
        </w:rPr>
        <w:t xml:space="preserve"> за позицију Руководиоца пројекта, при чему у овом случају укупно ангажовање ових лица не може бити краће од 250 човек/дан, односно 2.200 човек/час, од којих 250 човек/дан, односно 2.000 човек/час на терену, а ни дуже од 275 човек/дан, односно 2.200 човек/час, од којих 275 човек/дан, односно 2.200 човек/час на терену.</w:t>
      </w:r>
    </w:p>
    <w:p w:rsidR="00B04930" w:rsidRPr="00853B3D" w:rsidRDefault="00B04930" w:rsidP="00853B3D">
      <w:pPr>
        <w:pStyle w:val="ListParagraph"/>
        <w:tabs>
          <w:tab w:val="left" w:pos="993"/>
        </w:tabs>
        <w:spacing w:before="0" w:after="0" w:line="240" w:lineRule="auto"/>
        <w:rPr>
          <w:rFonts w:ascii="Arial" w:hAnsi="Arial" w:cs="Arial"/>
          <w:lang w:val="sr-Cyrl-RS"/>
        </w:rPr>
      </w:pPr>
    </w:p>
    <w:p w:rsidR="00B04930" w:rsidRPr="00853B3D" w:rsidRDefault="00B04930" w:rsidP="00853B3D">
      <w:pPr>
        <w:pStyle w:val="ListParagraph"/>
        <w:tabs>
          <w:tab w:val="left" w:pos="993"/>
        </w:tabs>
        <w:spacing w:before="0" w:after="0" w:line="240" w:lineRule="auto"/>
        <w:rPr>
          <w:rFonts w:ascii="Arial" w:hAnsi="Arial" w:cs="Arial"/>
          <w:lang w:val="sr-Cyrl-RS"/>
        </w:rPr>
      </w:pPr>
      <w:r w:rsidRPr="00853B3D">
        <w:rPr>
          <w:rFonts w:ascii="Arial" w:hAnsi="Arial" w:cs="Arial"/>
          <w:lang w:val="sr-Cyrl-RS"/>
        </w:rPr>
        <w:t xml:space="preserve">Поред тога, Руководилац пројекта или други члан тима привремено одређен на његовом / њеном месту, мора да буде доступан (лично или путем телефона / е </w:t>
      </w:r>
      <w:proofErr w:type="spellStart"/>
      <w:r w:rsidRPr="00853B3D">
        <w:rPr>
          <w:rFonts w:ascii="Arial" w:hAnsi="Arial" w:cs="Arial"/>
          <w:lang w:val="sr-Cyrl-RS"/>
        </w:rPr>
        <w:lastRenderedPageBreak/>
        <w:t>mail</w:t>
      </w:r>
      <w:proofErr w:type="spellEnd"/>
      <w:r w:rsidRPr="00853B3D">
        <w:rPr>
          <w:rFonts w:ascii="Arial" w:hAnsi="Arial" w:cs="Arial"/>
          <w:lang w:val="sr-Cyrl-RS"/>
        </w:rPr>
        <w:t xml:space="preserve">-a) све време током трајања Пројекта (24/7) за </w:t>
      </w:r>
      <w:proofErr w:type="spellStart"/>
      <w:r w:rsidRPr="00853B3D">
        <w:rPr>
          <w:rFonts w:ascii="Arial" w:hAnsi="Arial" w:cs="Arial"/>
          <w:lang w:val="sr-Cyrl-RS"/>
        </w:rPr>
        <w:t>ad-hoc</w:t>
      </w:r>
      <w:proofErr w:type="spellEnd"/>
      <w:r w:rsidRPr="00853B3D">
        <w:rPr>
          <w:rFonts w:ascii="Arial" w:hAnsi="Arial" w:cs="Arial"/>
          <w:lang w:val="sr-Cyrl-RS"/>
        </w:rPr>
        <w:t xml:space="preserve"> подршку у бављењу питањима која се могу јавити ван контроле Наручиоца;</w:t>
      </w:r>
    </w:p>
    <w:p w:rsidR="00B04930" w:rsidRPr="00853B3D" w:rsidRDefault="00B04930" w:rsidP="00853B3D">
      <w:pPr>
        <w:pStyle w:val="ListParagraph"/>
        <w:tabs>
          <w:tab w:val="left" w:pos="993"/>
        </w:tabs>
        <w:spacing w:before="0" w:after="0" w:line="240" w:lineRule="auto"/>
        <w:rPr>
          <w:rFonts w:ascii="Arial" w:hAnsi="Arial" w:cs="Arial"/>
          <w:lang w:val="sr-Cyrl-RS"/>
        </w:rPr>
      </w:pPr>
    </w:p>
    <w:p w:rsidR="00B04930" w:rsidRPr="00853B3D" w:rsidRDefault="00B04930" w:rsidP="00853B3D">
      <w:pPr>
        <w:pStyle w:val="ListParagraph"/>
        <w:numPr>
          <w:ilvl w:val="0"/>
          <w:numId w:val="30"/>
        </w:numPr>
        <w:tabs>
          <w:tab w:val="left" w:pos="709"/>
        </w:tabs>
        <w:spacing w:before="0" w:after="0" w:line="240" w:lineRule="auto"/>
        <w:rPr>
          <w:rFonts w:ascii="Arial" w:hAnsi="Arial" w:cs="Arial"/>
          <w:lang w:val="sr-Cyrl-RS"/>
        </w:rPr>
      </w:pPr>
      <w:r w:rsidRPr="00853B3D">
        <w:rPr>
          <w:rFonts w:ascii="Arial" w:hAnsi="Arial" w:cs="Arial"/>
          <w:lang w:val="sr-Cyrl-RS"/>
        </w:rPr>
        <w:t>Стручњак из ИКТ области не може бити ангажован краће од 80 човек/дан, односно 640 човек/час, од којих 80 човек/дан, односно 640 човек/час на терену, а ни дуже од 90 човек/дан, односно 720 човек/час, од којих 90 човек/дан, односно 720 човек/час на терену, имајући у виду све активности из Програмског задатка и имајући у виду потребу за дневном подршком у циљу постизања резултата имплементације у складу са Програмским задатком и потребу комуникације за представницима Наручиоца.</w:t>
      </w:r>
    </w:p>
    <w:p w:rsidR="00B04930" w:rsidRPr="00853B3D" w:rsidRDefault="00B04930" w:rsidP="00853B3D">
      <w:pPr>
        <w:pStyle w:val="ListParagraph"/>
        <w:tabs>
          <w:tab w:val="left" w:pos="993"/>
        </w:tabs>
        <w:spacing w:before="0" w:after="0" w:line="240" w:lineRule="auto"/>
        <w:rPr>
          <w:rFonts w:ascii="Arial" w:hAnsi="Arial" w:cs="Arial"/>
          <w:lang w:val="sr-Cyrl-RS"/>
        </w:rPr>
      </w:pPr>
    </w:p>
    <w:p w:rsidR="00B04930" w:rsidRPr="00853B3D" w:rsidRDefault="00B04930" w:rsidP="00853B3D">
      <w:pPr>
        <w:pStyle w:val="ListParagraph"/>
        <w:numPr>
          <w:ilvl w:val="0"/>
          <w:numId w:val="31"/>
        </w:numPr>
        <w:tabs>
          <w:tab w:val="left" w:pos="709"/>
        </w:tabs>
        <w:spacing w:before="0" w:after="0" w:line="240" w:lineRule="auto"/>
        <w:rPr>
          <w:rFonts w:ascii="Arial" w:hAnsi="Arial" w:cs="Arial"/>
          <w:lang w:val="sr-Cyrl-RS"/>
        </w:rPr>
      </w:pPr>
      <w:r w:rsidRPr="00853B3D">
        <w:rPr>
          <w:rFonts w:ascii="Arial" w:hAnsi="Arial" w:cs="Arial"/>
          <w:lang w:val="sr-Cyrl-RS"/>
        </w:rPr>
        <w:t>Ангажовање свих осталих чланова пројектног тима не може бити краће од 2.4</w:t>
      </w:r>
      <w:r w:rsidRPr="00853B3D">
        <w:rPr>
          <w:rFonts w:ascii="Arial" w:hAnsi="Arial" w:cs="Arial"/>
        </w:rPr>
        <w:t>7</w:t>
      </w:r>
      <w:r w:rsidRPr="00853B3D">
        <w:rPr>
          <w:rFonts w:ascii="Arial" w:hAnsi="Arial" w:cs="Arial"/>
          <w:lang w:val="sr-Cyrl-RS"/>
        </w:rPr>
        <w:t>0 човек/дан, од којих 2.4</w:t>
      </w:r>
      <w:r w:rsidRPr="00853B3D">
        <w:rPr>
          <w:rFonts w:ascii="Arial" w:hAnsi="Arial" w:cs="Arial"/>
        </w:rPr>
        <w:t>7</w:t>
      </w:r>
      <w:r w:rsidRPr="00853B3D">
        <w:rPr>
          <w:rFonts w:ascii="Arial" w:hAnsi="Arial" w:cs="Arial"/>
          <w:lang w:val="sr-Cyrl-RS"/>
        </w:rPr>
        <w:t>0 човек/дан на терену, а ни дуже од 2.</w:t>
      </w:r>
      <w:r w:rsidRPr="00853B3D">
        <w:rPr>
          <w:rFonts w:ascii="Arial" w:hAnsi="Arial" w:cs="Arial"/>
        </w:rPr>
        <w:t>7</w:t>
      </w:r>
      <w:r w:rsidRPr="00853B3D">
        <w:rPr>
          <w:rFonts w:ascii="Arial" w:hAnsi="Arial" w:cs="Arial"/>
          <w:lang w:val="sr-Cyrl-RS"/>
        </w:rPr>
        <w:t>15 човек/дан, од којих 2.</w:t>
      </w:r>
      <w:r w:rsidRPr="00853B3D">
        <w:rPr>
          <w:rFonts w:ascii="Arial" w:hAnsi="Arial" w:cs="Arial"/>
        </w:rPr>
        <w:t>7</w:t>
      </w:r>
      <w:r w:rsidRPr="00853B3D">
        <w:rPr>
          <w:rFonts w:ascii="Arial" w:hAnsi="Arial" w:cs="Arial"/>
          <w:lang w:val="sr-Cyrl-RS"/>
        </w:rPr>
        <w:t xml:space="preserve">15 човек/дан на терену. </w:t>
      </w:r>
    </w:p>
    <w:p w:rsidR="00B04930" w:rsidRPr="00853B3D" w:rsidRDefault="00B04930" w:rsidP="00853B3D">
      <w:pPr>
        <w:pStyle w:val="ListParagraph"/>
        <w:tabs>
          <w:tab w:val="left" w:pos="709"/>
        </w:tabs>
        <w:spacing w:before="0" w:after="0" w:line="240" w:lineRule="auto"/>
        <w:rPr>
          <w:rFonts w:ascii="Arial" w:hAnsi="Arial" w:cs="Arial"/>
          <w:lang w:val="sr-Cyrl-RS"/>
        </w:rPr>
      </w:pPr>
    </w:p>
    <w:p w:rsidR="00B04930" w:rsidRPr="00853B3D" w:rsidRDefault="00B04930" w:rsidP="00853B3D">
      <w:pPr>
        <w:tabs>
          <w:tab w:val="left" w:pos="709"/>
        </w:tabs>
        <w:spacing w:after="0" w:line="240" w:lineRule="auto"/>
        <w:rPr>
          <w:rFonts w:ascii="Arial" w:hAnsi="Arial" w:cs="Arial"/>
          <w:b/>
          <w:u w:val="single"/>
          <w:lang w:val="sr-Cyrl-RS"/>
        </w:rPr>
      </w:pPr>
      <w:r w:rsidRPr="00853B3D">
        <w:rPr>
          <w:rFonts w:ascii="Arial" w:hAnsi="Arial" w:cs="Arial"/>
          <w:b/>
          <w:u w:val="single"/>
          <w:lang w:val="sr-Cyrl-RS"/>
        </w:rPr>
        <w:t xml:space="preserve">Познавање језика  </w:t>
      </w:r>
    </w:p>
    <w:p w:rsidR="00B04930" w:rsidRPr="00853B3D" w:rsidRDefault="00B04930" w:rsidP="00853B3D">
      <w:pPr>
        <w:pStyle w:val="ListParagraph"/>
        <w:numPr>
          <w:ilvl w:val="0"/>
          <w:numId w:val="31"/>
        </w:numPr>
        <w:tabs>
          <w:tab w:val="left" w:pos="709"/>
        </w:tabs>
        <w:spacing w:before="0" w:after="0" w:line="240" w:lineRule="auto"/>
        <w:rPr>
          <w:rFonts w:ascii="Arial" w:hAnsi="Arial" w:cs="Arial"/>
          <w:lang w:val="sr-Cyrl-RS"/>
        </w:rPr>
      </w:pPr>
      <w:r w:rsidRPr="00853B3D">
        <w:rPr>
          <w:rFonts w:ascii="Arial" w:hAnsi="Arial" w:cs="Arial"/>
          <w:lang w:val="sr-Cyrl-RS"/>
        </w:rPr>
        <w:t>Руководилац пројекта, Стручњак из ИКТ области и сви чланови пројектног тима морају имати одлично знање српског језика и ћириличног писма, што укључује, али није ограничено на српски као матерњи језик. Знање хрватског, босанског и/или црногорског језика не представља алтернативу наведеном услову у погледу обавезе знања српског језика и ћириличног писма. Изузетно уколико пословне околности то налажу у току пројекта и уз сагласност Наручиоца, члан пројектног тима може бити изузет из овог услова у пословној комуникацији.</w:t>
      </w:r>
    </w:p>
    <w:p w:rsidR="00B04930" w:rsidRPr="00853B3D" w:rsidRDefault="00B04930" w:rsidP="00853B3D">
      <w:pPr>
        <w:pStyle w:val="ListParagraph"/>
        <w:tabs>
          <w:tab w:val="left" w:pos="709"/>
        </w:tabs>
        <w:spacing w:before="0" w:after="0" w:line="240" w:lineRule="auto"/>
        <w:rPr>
          <w:rFonts w:ascii="Arial" w:hAnsi="Arial" w:cs="Arial"/>
          <w:lang w:val="sr-Cyrl-RS"/>
        </w:rPr>
      </w:pPr>
    </w:p>
    <w:p w:rsidR="00B04930" w:rsidRPr="00853B3D" w:rsidRDefault="00B04930" w:rsidP="00853B3D">
      <w:pPr>
        <w:numPr>
          <w:ilvl w:val="0"/>
          <w:numId w:val="30"/>
        </w:numPr>
        <w:tabs>
          <w:tab w:val="left" w:pos="709"/>
        </w:tabs>
        <w:spacing w:after="0" w:line="240" w:lineRule="auto"/>
        <w:contextualSpacing/>
        <w:jc w:val="both"/>
        <w:rPr>
          <w:rFonts w:ascii="Arial" w:eastAsia="Calibri" w:hAnsi="Arial" w:cs="Arial"/>
          <w:lang w:val="sr-Cyrl-RS"/>
        </w:rPr>
      </w:pPr>
      <w:r w:rsidRPr="00853B3D">
        <w:rPr>
          <w:rFonts w:ascii="Arial" w:hAnsi="Arial" w:cs="Arial"/>
          <w:lang w:val="sr-Cyrl-RS"/>
        </w:rPr>
        <w:t>Руководилац пројекта, Стручњак из ИКТ области и сви чланови пројектног тима морају имати најмање средње знање енглеског језика. Изузетно уколико пословне околности то налажу у току пројекта и уз сагласност Наручиоца, члан пројектног тима може бити изузет из овог услова у пословној комуникацији.</w:t>
      </w:r>
    </w:p>
    <w:p w:rsidR="00B04930" w:rsidRPr="00853B3D" w:rsidRDefault="00B04930" w:rsidP="00853B3D">
      <w:pPr>
        <w:tabs>
          <w:tab w:val="left" w:pos="709"/>
        </w:tabs>
        <w:spacing w:after="0" w:line="240" w:lineRule="auto"/>
        <w:ind w:left="720"/>
        <w:contextualSpacing/>
        <w:jc w:val="both"/>
        <w:rPr>
          <w:rFonts w:ascii="Arial" w:eastAsia="Calibri" w:hAnsi="Arial" w:cs="Arial"/>
          <w:lang w:val="sr-Cyrl-RS"/>
        </w:rPr>
      </w:pPr>
    </w:p>
    <w:p w:rsidR="00B04930" w:rsidRPr="00853B3D" w:rsidRDefault="00B04930" w:rsidP="00853B3D">
      <w:pPr>
        <w:tabs>
          <w:tab w:val="left" w:pos="709"/>
        </w:tabs>
        <w:spacing w:after="0" w:line="240" w:lineRule="auto"/>
        <w:jc w:val="both"/>
        <w:rPr>
          <w:rFonts w:ascii="Arial" w:hAnsi="Arial" w:cs="Arial"/>
          <w:lang w:val="sr-Cyrl-RS"/>
        </w:rPr>
      </w:pPr>
      <w:r w:rsidRPr="00853B3D">
        <w:rPr>
          <w:rFonts w:ascii="Arial" w:hAnsi="Arial" w:cs="Arial"/>
          <w:lang w:val="sr-Cyrl-RS"/>
        </w:rPr>
        <w:t>У CV достављеном на Обрасцу бр. 7.3. из Конкурсне документације оцене 4 и 5 означавају одлично знање. Оцена 3 је оцена за средње знање.</w:t>
      </w:r>
    </w:p>
    <w:p w:rsidR="003B2B31" w:rsidRDefault="003B2B31" w:rsidP="00853B3D">
      <w:pPr>
        <w:tabs>
          <w:tab w:val="left" w:pos="709"/>
        </w:tabs>
        <w:spacing w:after="0" w:line="240" w:lineRule="auto"/>
        <w:rPr>
          <w:rFonts w:ascii="Arial" w:hAnsi="Arial" w:cs="Arial"/>
          <w:b/>
          <w:u w:val="single"/>
          <w:lang w:val="sr-Cyrl-RS"/>
        </w:rPr>
      </w:pPr>
    </w:p>
    <w:p w:rsidR="00B04930" w:rsidRPr="00853B3D" w:rsidRDefault="00B04930" w:rsidP="00853B3D">
      <w:pPr>
        <w:tabs>
          <w:tab w:val="left" w:pos="709"/>
        </w:tabs>
        <w:spacing w:after="0" w:line="240" w:lineRule="auto"/>
        <w:rPr>
          <w:rFonts w:ascii="Arial" w:hAnsi="Arial" w:cs="Arial"/>
          <w:b/>
          <w:u w:val="single"/>
          <w:lang w:val="sr-Cyrl-RS"/>
        </w:rPr>
      </w:pPr>
      <w:r w:rsidRPr="00853B3D">
        <w:rPr>
          <w:rFonts w:ascii="Arial" w:hAnsi="Arial" w:cs="Arial"/>
          <w:b/>
          <w:u w:val="single"/>
          <w:lang w:val="sr-Cyrl-RS"/>
        </w:rPr>
        <w:t>Остали услови</w:t>
      </w:r>
    </w:p>
    <w:p w:rsidR="00B04930" w:rsidRPr="00853B3D" w:rsidRDefault="00B04930" w:rsidP="00853B3D">
      <w:pPr>
        <w:tabs>
          <w:tab w:val="left" w:pos="709"/>
        </w:tabs>
        <w:spacing w:after="0" w:line="240" w:lineRule="auto"/>
        <w:jc w:val="both"/>
        <w:rPr>
          <w:rFonts w:ascii="Arial" w:hAnsi="Arial" w:cs="Arial"/>
          <w:lang w:val="sr-Cyrl-RS"/>
        </w:rPr>
      </w:pPr>
      <w:r w:rsidRPr="00853B3D">
        <w:rPr>
          <w:rFonts w:ascii="Arial" w:hAnsi="Arial" w:cs="Arial"/>
          <w:lang w:val="sr-Cyrl-RS"/>
        </w:rPr>
        <w:tab/>
        <w:t xml:space="preserve">У циљу утврђивања испуњености услова у погледу минималног броја човек/дан ангажовања целокупног тима Понуђача, Наручилац одређује да је један човек/дан једнак 8 човек/час. </w:t>
      </w:r>
    </w:p>
    <w:p w:rsidR="00B04930" w:rsidRPr="00853B3D" w:rsidRDefault="00B04930" w:rsidP="00853B3D">
      <w:pPr>
        <w:tabs>
          <w:tab w:val="left" w:pos="709"/>
        </w:tabs>
        <w:spacing w:after="0" w:line="240" w:lineRule="auto"/>
        <w:jc w:val="both"/>
        <w:rPr>
          <w:rFonts w:ascii="Arial" w:hAnsi="Arial" w:cs="Arial"/>
          <w:lang w:val="sr-Cyrl-RS"/>
        </w:rPr>
      </w:pPr>
      <w:r w:rsidRPr="00853B3D">
        <w:rPr>
          <w:rFonts w:ascii="Arial" w:hAnsi="Arial" w:cs="Arial"/>
          <w:lang w:val="sr-Cyrl-RS"/>
        </w:rPr>
        <w:tab/>
        <w:t>Понуђач структуру, функцију и време ангажовања чланова тима наводи у Обрасцу 11. из Конкурсне документације.</w:t>
      </w:r>
    </w:p>
    <w:p w:rsidR="00B04930" w:rsidRPr="00853B3D" w:rsidRDefault="00B04930" w:rsidP="00853B3D">
      <w:pPr>
        <w:tabs>
          <w:tab w:val="left" w:pos="709"/>
        </w:tabs>
        <w:spacing w:after="0" w:line="240" w:lineRule="auto"/>
        <w:jc w:val="both"/>
        <w:rPr>
          <w:rFonts w:ascii="Arial" w:hAnsi="Arial" w:cs="Arial"/>
          <w:lang w:val="sr-Cyrl-RS"/>
        </w:rPr>
      </w:pPr>
      <w:r w:rsidRPr="00853B3D">
        <w:rPr>
          <w:rFonts w:ascii="Arial" w:hAnsi="Arial" w:cs="Arial"/>
          <w:lang w:val="sr-Cyrl-RS"/>
        </w:rPr>
        <w:tab/>
        <w:t>Усклађеност Плана рада, Квалификационе структуре и Структуре цене је неопходна, а непостојање исте је услов за оцену понуде као неприхватљиве и њено одбијање као такве.</w:t>
      </w:r>
    </w:p>
    <w:p w:rsidR="00B04930" w:rsidRPr="00853B3D" w:rsidRDefault="00B04930" w:rsidP="00853B3D">
      <w:pPr>
        <w:tabs>
          <w:tab w:val="left" w:pos="709"/>
        </w:tabs>
        <w:spacing w:after="0" w:line="240" w:lineRule="auto"/>
        <w:jc w:val="both"/>
        <w:rPr>
          <w:rFonts w:ascii="Arial" w:hAnsi="Arial" w:cs="Arial"/>
          <w:lang w:val="sr-Cyrl-RS"/>
        </w:rPr>
      </w:pPr>
      <w:r w:rsidRPr="00853B3D">
        <w:rPr>
          <w:rFonts w:ascii="Arial" w:hAnsi="Arial" w:cs="Arial"/>
          <w:lang w:val="sr-Cyrl-RS"/>
        </w:rPr>
        <w:tab/>
        <w:t>Ако Понуђач не задовољи захтевани минимум ангажовања, понуда ће бити одбијена као неприхватљива.</w:t>
      </w:r>
    </w:p>
    <w:p w:rsidR="00B04930" w:rsidRPr="00853B3D" w:rsidRDefault="00B04930" w:rsidP="00853B3D">
      <w:pPr>
        <w:spacing w:after="0" w:line="240" w:lineRule="auto"/>
        <w:rPr>
          <w:rFonts w:ascii="Arial" w:hAnsi="Arial" w:cs="Arial"/>
          <w:lang w:val="sr-Cyrl-RS"/>
        </w:rPr>
      </w:pPr>
    </w:p>
    <w:p w:rsidR="00B04930" w:rsidRPr="00853B3D" w:rsidRDefault="00B04930" w:rsidP="00853B3D">
      <w:pPr>
        <w:spacing w:after="0" w:line="240" w:lineRule="auto"/>
        <w:rPr>
          <w:rFonts w:ascii="Arial" w:hAnsi="Arial" w:cs="Arial"/>
          <w:b/>
          <w:lang w:val="sr-Cyrl-RS"/>
        </w:rPr>
      </w:pPr>
    </w:p>
    <w:p w:rsidR="00B04930" w:rsidRPr="00853B3D" w:rsidRDefault="00B04930" w:rsidP="00853B3D">
      <w:pPr>
        <w:pStyle w:val="NoSpacing"/>
        <w:spacing w:before="0"/>
        <w:rPr>
          <w:rFonts w:cs="Arial"/>
          <w:b/>
          <w:sz w:val="22"/>
          <w:szCs w:val="22"/>
          <w:lang w:val="sr-Cyrl-RS"/>
        </w:rPr>
      </w:pPr>
    </w:p>
    <w:p w:rsidR="00B04930" w:rsidRPr="003B2B31" w:rsidRDefault="00B04930" w:rsidP="00853B3D">
      <w:pPr>
        <w:spacing w:after="0" w:line="240" w:lineRule="auto"/>
        <w:rPr>
          <w:rFonts w:ascii="Arial" w:hAnsi="Arial" w:cs="Arial"/>
        </w:rPr>
      </w:pP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br w:type="page"/>
      </w:r>
      <w:bookmarkEnd w:id="19"/>
      <w:bookmarkEnd w:id="20"/>
    </w:p>
    <w:p w:rsidR="00B04930" w:rsidRPr="003B2B31" w:rsidRDefault="00B04930" w:rsidP="00AD6A50">
      <w:pPr>
        <w:pStyle w:val="Heading10"/>
        <w:numPr>
          <w:ilvl w:val="0"/>
          <w:numId w:val="14"/>
        </w:numPr>
      </w:pPr>
      <w:bookmarkStart w:id="36" w:name="_Toc442559884"/>
      <w:r w:rsidRPr="003B2B31">
        <w:lastRenderedPageBreak/>
        <w:t>УСЛОВИ ЗА УЧЕШЋЕ У ПОСТУПКУ ЈАВНЕ НАБАВКЕ ИЗ ЧЛ. 75. И 76. ЗАКОНА И УПУТСТВО КАКО СЕ ДОКАЗУЈЕ ИСПУЊЕНОСТ ТИХ УСЛОВА</w:t>
      </w:r>
      <w:bookmarkEnd w:id="3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B04930" w:rsidRPr="00853B3D" w:rsidTr="008B664A">
        <w:trPr>
          <w:trHeight w:val="775"/>
          <w:jc w:val="center"/>
        </w:trPr>
        <w:tc>
          <w:tcPr>
            <w:tcW w:w="729" w:type="dxa"/>
            <w:vAlign w:val="center"/>
          </w:tcPr>
          <w:p w:rsidR="00B04930" w:rsidRPr="00853B3D" w:rsidRDefault="00B04930" w:rsidP="00853B3D">
            <w:pPr>
              <w:spacing w:after="0" w:line="240" w:lineRule="auto"/>
              <w:jc w:val="center"/>
              <w:rPr>
                <w:rFonts w:ascii="Arial" w:hAnsi="Arial" w:cs="Arial"/>
                <w:b/>
                <w:lang w:val="sr-Cyrl-RS"/>
              </w:rPr>
            </w:pPr>
            <w:r w:rsidRPr="00853B3D">
              <w:rPr>
                <w:rFonts w:ascii="Arial" w:hAnsi="Arial" w:cs="Arial"/>
                <w:b/>
                <w:lang w:val="sr-Cyrl-RS"/>
              </w:rPr>
              <w:t>Ред. бр.</w:t>
            </w:r>
          </w:p>
        </w:tc>
        <w:tc>
          <w:tcPr>
            <w:tcW w:w="8430" w:type="dxa"/>
            <w:vAlign w:val="center"/>
          </w:tcPr>
          <w:p w:rsidR="00B04930" w:rsidRPr="00853B3D" w:rsidRDefault="00B04930" w:rsidP="00853B3D">
            <w:pPr>
              <w:spacing w:after="0" w:line="240" w:lineRule="auto"/>
              <w:ind w:right="-120"/>
              <w:jc w:val="center"/>
              <w:rPr>
                <w:rFonts w:ascii="Arial" w:hAnsi="Arial" w:cs="Arial"/>
                <w:b/>
                <w:lang w:val="sr-Cyrl-RS"/>
              </w:rPr>
            </w:pPr>
            <w:r w:rsidRPr="00853B3D">
              <w:rPr>
                <w:rFonts w:ascii="Arial" w:hAnsi="Arial" w:cs="Arial"/>
                <w:b/>
                <w:lang w:val="sr-Cyrl-RS"/>
              </w:rPr>
              <w:t xml:space="preserve">4.1 ОБАВЕЗНИ УСЛОВИ </w:t>
            </w:r>
          </w:p>
          <w:p w:rsidR="00B04930" w:rsidRPr="00853B3D" w:rsidRDefault="00B04930" w:rsidP="00853B3D">
            <w:pPr>
              <w:spacing w:after="0" w:line="240" w:lineRule="auto"/>
              <w:jc w:val="center"/>
              <w:rPr>
                <w:rFonts w:ascii="Arial" w:hAnsi="Arial" w:cs="Arial"/>
                <w:b/>
                <w:color w:val="FF0000"/>
                <w:lang w:val="sr-Cyrl-RS"/>
              </w:rPr>
            </w:pPr>
            <w:r w:rsidRPr="00853B3D">
              <w:rPr>
                <w:rFonts w:ascii="Arial" w:hAnsi="Arial" w:cs="Arial"/>
                <w:b/>
                <w:lang w:val="sr-Cyrl-RS"/>
              </w:rPr>
              <w:t>ЗА УЧЕШЋЕ У ПОСТУПКУ ЈАВНЕ НАБАВКЕ ИЗ ЧЛАНА 75. ЗАКОНА</w:t>
            </w:r>
          </w:p>
          <w:p w:rsidR="00B04930" w:rsidRPr="00853B3D" w:rsidRDefault="00B04930" w:rsidP="00853B3D">
            <w:pPr>
              <w:spacing w:after="0" w:line="240" w:lineRule="auto"/>
              <w:jc w:val="center"/>
              <w:rPr>
                <w:rFonts w:ascii="Arial" w:hAnsi="Arial" w:cs="Arial"/>
                <w:b/>
                <w:color w:val="FF0000"/>
                <w:lang w:val="sr-Cyrl-RS"/>
              </w:rPr>
            </w:pPr>
          </w:p>
        </w:tc>
      </w:tr>
      <w:tr w:rsidR="00B04930" w:rsidRPr="00853B3D" w:rsidTr="008B664A">
        <w:trPr>
          <w:jc w:val="center"/>
        </w:trPr>
        <w:tc>
          <w:tcPr>
            <w:tcW w:w="729" w:type="dxa"/>
            <w:vAlign w:val="center"/>
          </w:tcPr>
          <w:p w:rsidR="00B04930" w:rsidRPr="00853B3D" w:rsidRDefault="00B04930" w:rsidP="00853B3D">
            <w:pPr>
              <w:spacing w:after="0" w:line="240" w:lineRule="auto"/>
              <w:jc w:val="center"/>
              <w:rPr>
                <w:rFonts w:ascii="Arial" w:hAnsi="Arial" w:cs="Arial"/>
                <w:lang w:val="sr-Cyrl-RS"/>
              </w:rPr>
            </w:pPr>
            <w:r w:rsidRPr="00853B3D">
              <w:rPr>
                <w:rFonts w:ascii="Arial" w:hAnsi="Arial" w:cs="Arial"/>
                <w:lang w:val="sr-Cyrl-RS"/>
              </w:rPr>
              <w:t>1.</w:t>
            </w:r>
          </w:p>
        </w:tc>
        <w:tc>
          <w:tcPr>
            <w:tcW w:w="8430" w:type="dxa"/>
            <w:vAlign w:val="center"/>
          </w:tcPr>
          <w:p w:rsidR="00AD6A50" w:rsidRDefault="00B04930" w:rsidP="00853B3D">
            <w:pPr>
              <w:autoSpaceDE w:val="0"/>
              <w:autoSpaceDN w:val="0"/>
              <w:adjustRightInd w:val="0"/>
              <w:spacing w:after="0" w:line="240" w:lineRule="auto"/>
              <w:rPr>
                <w:rFonts w:ascii="Arial" w:hAnsi="Arial" w:cs="Arial"/>
                <w:b/>
                <w:u w:val="single"/>
                <w:lang w:val="sr-Cyrl-RS"/>
              </w:rPr>
            </w:pPr>
            <w:r w:rsidRPr="00853B3D">
              <w:rPr>
                <w:rFonts w:ascii="Arial" w:hAnsi="Arial" w:cs="Arial"/>
                <w:b/>
                <w:u w:val="single"/>
                <w:lang w:val="sr-Cyrl-RS"/>
              </w:rPr>
              <w:t xml:space="preserve">Услов: </w:t>
            </w:r>
          </w:p>
          <w:p w:rsidR="00B04930" w:rsidRPr="00853B3D" w:rsidRDefault="00B04930" w:rsidP="00853B3D">
            <w:pPr>
              <w:autoSpaceDE w:val="0"/>
              <w:autoSpaceDN w:val="0"/>
              <w:adjustRightInd w:val="0"/>
              <w:spacing w:after="0" w:line="240" w:lineRule="auto"/>
              <w:rPr>
                <w:rFonts w:ascii="Arial" w:hAnsi="Arial" w:cs="Arial"/>
                <w:lang w:val="sr-Cyrl-RS"/>
              </w:rPr>
            </w:pPr>
            <w:r w:rsidRPr="00853B3D">
              <w:rPr>
                <w:rFonts w:ascii="Arial" w:hAnsi="Arial" w:cs="Arial"/>
                <w:lang w:val="sr-Cyrl-RS"/>
              </w:rPr>
              <w:t>Да је понуђач регистрован код надлежног органа, односно уписан у одговарајући регистар;</w:t>
            </w:r>
          </w:p>
          <w:p w:rsidR="00AD6A50" w:rsidRDefault="00AD6A50" w:rsidP="00853B3D">
            <w:pPr>
              <w:autoSpaceDE w:val="0"/>
              <w:autoSpaceDN w:val="0"/>
              <w:adjustRightInd w:val="0"/>
              <w:spacing w:after="0" w:line="240" w:lineRule="auto"/>
              <w:rPr>
                <w:rFonts w:ascii="Arial" w:hAnsi="Arial" w:cs="Arial"/>
                <w:b/>
                <w:u w:val="single"/>
                <w:lang w:val="sr-Cyrl-RS"/>
              </w:rPr>
            </w:pPr>
          </w:p>
          <w:p w:rsidR="00B04930" w:rsidRPr="00853B3D" w:rsidRDefault="00B04930" w:rsidP="00853B3D">
            <w:pPr>
              <w:autoSpaceDE w:val="0"/>
              <w:autoSpaceDN w:val="0"/>
              <w:adjustRightInd w:val="0"/>
              <w:spacing w:after="0" w:line="240" w:lineRule="auto"/>
              <w:rPr>
                <w:rFonts w:ascii="Arial" w:hAnsi="Arial" w:cs="Arial"/>
                <w:b/>
                <w:u w:val="single"/>
                <w:lang w:val="sr-Cyrl-RS"/>
              </w:rPr>
            </w:pPr>
            <w:r w:rsidRPr="00853B3D">
              <w:rPr>
                <w:rFonts w:ascii="Arial" w:hAnsi="Arial" w:cs="Arial"/>
                <w:b/>
                <w:u w:val="single"/>
                <w:lang w:val="sr-Cyrl-RS"/>
              </w:rPr>
              <w:t xml:space="preserve">Доказ: </w:t>
            </w:r>
          </w:p>
          <w:p w:rsidR="00B04930" w:rsidRPr="00853B3D" w:rsidRDefault="00B04930" w:rsidP="00853B3D">
            <w:pPr>
              <w:tabs>
                <w:tab w:val="left" w:pos="455"/>
              </w:tabs>
              <w:snapToGrid w:val="0"/>
              <w:spacing w:after="0" w:line="240" w:lineRule="auto"/>
              <w:rPr>
                <w:rFonts w:ascii="Arial" w:eastAsia="Calibri" w:hAnsi="Arial" w:cs="Arial"/>
                <w:lang w:val="sr-Cyrl-RS"/>
              </w:rPr>
            </w:pPr>
            <w:r w:rsidRPr="00853B3D">
              <w:rPr>
                <w:rFonts w:ascii="Arial" w:eastAsia="Calibri" w:hAnsi="Arial" w:cs="Arial"/>
                <w:lang w:val="sr-Cyrl-RS"/>
              </w:rPr>
              <w:t xml:space="preserve">- </w:t>
            </w:r>
            <w:r w:rsidRPr="00853B3D">
              <w:rPr>
                <w:rFonts w:ascii="Arial" w:eastAsia="Calibri" w:hAnsi="Arial" w:cs="Arial"/>
                <w:b/>
                <w:lang w:val="sr-Cyrl-RS"/>
              </w:rPr>
              <w:t xml:space="preserve">за правно лице: </w:t>
            </w:r>
            <w:r w:rsidRPr="00853B3D">
              <w:rPr>
                <w:rFonts w:ascii="Arial" w:eastAsia="Calibri" w:hAnsi="Arial" w:cs="Arial"/>
                <w:lang w:val="sr-Cyrl-RS"/>
              </w:rPr>
              <w:t xml:space="preserve">Извод из регистра Агенције за привредне регистре, односно извод из регистра надлежног Привредног суда </w:t>
            </w:r>
          </w:p>
          <w:p w:rsidR="00B04930" w:rsidRPr="00853B3D" w:rsidRDefault="00B04930" w:rsidP="00853B3D">
            <w:pPr>
              <w:tabs>
                <w:tab w:val="left" w:pos="455"/>
              </w:tabs>
              <w:snapToGrid w:val="0"/>
              <w:spacing w:after="0" w:line="240" w:lineRule="auto"/>
              <w:jc w:val="both"/>
              <w:rPr>
                <w:rFonts w:ascii="Arial" w:eastAsia="Calibri" w:hAnsi="Arial" w:cs="Arial"/>
                <w:lang w:val="sr-Cyrl-RS"/>
              </w:rPr>
            </w:pPr>
            <w:r w:rsidRPr="00853B3D">
              <w:rPr>
                <w:rFonts w:ascii="Arial" w:eastAsia="Calibri" w:hAnsi="Arial" w:cs="Arial"/>
                <w:lang w:val="sr-Cyrl-RS"/>
              </w:rPr>
              <w:t xml:space="preserve">- </w:t>
            </w:r>
            <w:r w:rsidRPr="00853B3D">
              <w:rPr>
                <w:rFonts w:ascii="Arial" w:eastAsia="Calibri" w:hAnsi="Arial" w:cs="Arial"/>
                <w:b/>
                <w:lang w:val="sr-Cyrl-RS"/>
              </w:rPr>
              <w:t xml:space="preserve">за предузетнике: </w:t>
            </w:r>
            <w:r w:rsidRPr="00853B3D">
              <w:rPr>
                <w:rFonts w:ascii="Arial" w:eastAsia="Calibri" w:hAnsi="Arial" w:cs="Arial"/>
                <w:lang w:val="sr-Cyrl-RS"/>
              </w:rPr>
              <w:t xml:space="preserve">Извод из регистра Агенције за привредне регистре, односно извод из одговарајућег регистра </w:t>
            </w:r>
          </w:p>
          <w:p w:rsidR="00B04930" w:rsidRPr="00853B3D" w:rsidRDefault="00B04930" w:rsidP="00853B3D">
            <w:pPr>
              <w:autoSpaceDE w:val="0"/>
              <w:autoSpaceDN w:val="0"/>
              <w:adjustRightInd w:val="0"/>
              <w:spacing w:after="0" w:line="240" w:lineRule="auto"/>
              <w:rPr>
                <w:rFonts w:ascii="Arial" w:eastAsia="Calibri" w:hAnsi="Arial" w:cs="Arial"/>
                <w:i/>
                <w:lang w:val="sr-Cyrl-RS"/>
              </w:rPr>
            </w:pPr>
            <w:r w:rsidRPr="00853B3D">
              <w:rPr>
                <w:rFonts w:ascii="Arial" w:eastAsia="Calibri" w:hAnsi="Arial" w:cs="Arial"/>
                <w:i/>
                <w:lang w:val="sr-Cyrl-RS"/>
              </w:rPr>
              <w:t xml:space="preserve">Напомена: </w:t>
            </w:r>
          </w:p>
          <w:p w:rsidR="00B04930" w:rsidRPr="00853B3D" w:rsidRDefault="00B04930" w:rsidP="00853B3D">
            <w:pPr>
              <w:numPr>
                <w:ilvl w:val="0"/>
                <w:numId w:val="15"/>
              </w:numPr>
              <w:tabs>
                <w:tab w:val="left" w:pos="455"/>
              </w:tabs>
              <w:snapToGrid w:val="0"/>
              <w:spacing w:after="0" w:line="240" w:lineRule="auto"/>
              <w:ind w:left="478" w:hanging="239"/>
              <w:contextualSpacing/>
              <w:jc w:val="both"/>
              <w:rPr>
                <w:rFonts w:ascii="Arial" w:eastAsia="Calibri" w:hAnsi="Arial" w:cs="Arial"/>
                <w:i/>
                <w:lang w:val="sr-Cyrl-RS"/>
              </w:rPr>
            </w:pPr>
            <w:r w:rsidRPr="00853B3D">
              <w:rPr>
                <w:rFonts w:ascii="Arial" w:eastAsia="Calibri" w:hAnsi="Arial" w:cs="Arial"/>
                <w:i/>
                <w:lang w:val="sr-Cyrl-RS"/>
              </w:rPr>
              <w:t>У случају да понуду подноси група понуђача, овај доказ доставити за сваког члана групе понуђача</w:t>
            </w:r>
          </w:p>
          <w:p w:rsidR="00B04930" w:rsidRPr="00853B3D" w:rsidRDefault="00B04930" w:rsidP="00853B3D">
            <w:pPr>
              <w:numPr>
                <w:ilvl w:val="0"/>
                <w:numId w:val="15"/>
              </w:numPr>
              <w:tabs>
                <w:tab w:val="left" w:pos="455"/>
              </w:tabs>
              <w:snapToGrid w:val="0"/>
              <w:spacing w:after="0" w:line="240" w:lineRule="auto"/>
              <w:ind w:left="478" w:hanging="239"/>
              <w:contextualSpacing/>
              <w:jc w:val="both"/>
              <w:rPr>
                <w:rFonts w:ascii="Arial" w:hAnsi="Arial" w:cs="Arial"/>
                <w:lang w:val="sr-Cyrl-RS"/>
              </w:rPr>
            </w:pPr>
            <w:r w:rsidRPr="00853B3D">
              <w:rPr>
                <w:rFonts w:ascii="Arial" w:eastAsia="Calibri" w:hAnsi="Arial" w:cs="Arial"/>
                <w:i/>
                <w:lang w:val="sr-Cyrl-RS"/>
              </w:rPr>
              <w:t xml:space="preserve">У случају да понуђач подноси понуду са подизвођачем, овај доказ доставити и за сваког подизвођача </w:t>
            </w:r>
          </w:p>
        </w:tc>
      </w:tr>
      <w:tr w:rsidR="00B04930" w:rsidRPr="00853B3D" w:rsidTr="008B664A">
        <w:trPr>
          <w:trHeight w:val="3706"/>
          <w:jc w:val="center"/>
        </w:trPr>
        <w:tc>
          <w:tcPr>
            <w:tcW w:w="729" w:type="dxa"/>
            <w:vAlign w:val="center"/>
          </w:tcPr>
          <w:p w:rsidR="00B04930" w:rsidRPr="00853B3D" w:rsidRDefault="00B04930" w:rsidP="00853B3D">
            <w:pPr>
              <w:spacing w:after="0" w:line="240" w:lineRule="auto"/>
              <w:jc w:val="center"/>
              <w:rPr>
                <w:rFonts w:ascii="Arial" w:hAnsi="Arial" w:cs="Arial"/>
                <w:lang w:val="sr-Cyrl-RS"/>
              </w:rPr>
            </w:pPr>
            <w:r w:rsidRPr="00853B3D">
              <w:rPr>
                <w:rFonts w:ascii="Arial" w:hAnsi="Arial" w:cs="Arial"/>
                <w:lang w:val="sr-Cyrl-RS"/>
              </w:rPr>
              <w:t>2.</w:t>
            </w:r>
          </w:p>
        </w:tc>
        <w:tc>
          <w:tcPr>
            <w:tcW w:w="8430" w:type="dxa"/>
            <w:vAlign w:val="center"/>
          </w:tcPr>
          <w:p w:rsidR="00AD6A50" w:rsidRDefault="00B04930" w:rsidP="00853B3D">
            <w:pPr>
              <w:autoSpaceDE w:val="0"/>
              <w:autoSpaceDN w:val="0"/>
              <w:adjustRightInd w:val="0"/>
              <w:spacing w:after="0" w:line="240" w:lineRule="auto"/>
              <w:jc w:val="both"/>
              <w:rPr>
                <w:rFonts w:ascii="Arial" w:hAnsi="Arial" w:cs="Arial"/>
                <w:lang w:val="sr-Cyrl-RS"/>
              </w:rPr>
            </w:pPr>
            <w:r w:rsidRPr="00853B3D">
              <w:rPr>
                <w:rFonts w:ascii="Arial" w:hAnsi="Arial" w:cs="Arial"/>
                <w:b/>
                <w:u w:val="single"/>
                <w:lang w:val="sr-Cyrl-RS"/>
              </w:rPr>
              <w:t>Услов:</w:t>
            </w:r>
            <w:r w:rsidRPr="00853B3D">
              <w:rPr>
                <w:rFonts w:ascii="Arial" w:hAnsi="Arial" w:cs="Arial"/>
                <w:lang w:val="sr-Cyrl-RS"/>
              </w:rPr>
              <w:t xml:space="preserve"> </w:t>
            </w:r>
          </w:p>
          <w:p w:rsidR="00B04930" w:rsidRPr="00853B3D" w:rsidRDefault="00B04930" w:rsidP="00853B3D">
            <w:pPr>
              <w:autoSpaceDE w:val="0"/>
              <w:autoSpaceDN w:val="0"/>
              <w:adjustRightInd w:val="0"/>
              <w:spacing w:after="0" w:line="240" w:lineRule="auto"/>
              <w:jc w:val="both"/>
              <w:rPr>
                <w:rFonts w:ascii="Arial" w:hAnsi="Arial" w:cs="Arial"/>
                <w:lang w:val="sr-Cyrl-RS"/>
              </w:rPr>
            </w:pPr>
            <w:r w:rsidRPr="00853B3D">
              <w:rPr>
                <w:rFonts w:ascii="Arial" w:hAnsi="Arial" w:cs="Arial"/>
                <w:lang w:val="sr-Cyrl-R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AD6A50" w:rsidRDefault="00AD6A50" w:rsidP="00853B3D">
            <w:pPr>
              <w:autoSpaceDE w:val="0"/>
              <w:autoSpaceDN w:val="0"/>
              <w:adjustRightInd w:val="0"/>
              <w:spacing w:after="0" w:line="240" w:lineRule="auto"/>
              <w:rPr>
                <w:rFonts w:ascii="Arial" w:hAnsi="Arial" w:cs="Arial"/>
                <w:b/>
                <w:u w:val="single"/>
                <w:lang w:val="sr-Cyrl-RS"/>
              </w:rPr>
            </w:pPr>
          </w:p>
          <w:p w:rsidR="00B04930" w:rsidRPr="00853B3D" w:rsidRDefault="00B04930" w:rsidP="00853B3D">
            <w:pPr>
              <w:autoSpaceDE w:val="0"/>
              <w:autoSpaceDN w:val="0"/>
              <w:adjustRightInd w:val="0"/>
              <w:spacing w:after="0" w:line="240" w:lineRule="auto"/>
              <w:rPr>
                <w:rFonts w:ascii="Arial" w:hAnsi="Arial" w:cs="Arial"/>
                <w:b/>
                <w:u w:val="single"/>
                <w:lang w:val="sr-Cyrl-RS"/>
              </w:rPr>
            </w:pPr>
            <w:r w:rsidRPr="00853B3D">
              <w:rPr>
                <w:rFonts w:ascii="Arial" w:hAnsi="Arial" w:cs="Arial"/>
                <w:b/>
                <w:u w:val="single"/>
                <w:lang w:val="sr-Cyrl-RS"/>
              </w:rPr>
              <w:t>Доказ:</w:t>
            </w:r>
          </w:p>
          <w:p w:rsidR="00B04930" w:rsidRPr="00853B3D" w:rsidRDefault="00B04930" w:rsidP="00853B3D">
            <w:pPr>
              <w:autoSpaceDE w:val="0"/>
              <w:autoSpaceDN w:val="0"/>
              <w:adjustRightInd w:val="0"/>
              <w:spacing w:after="0" w:line="240" w:lineRule="auto"/>
              <w:rPr>
                <w:rFonts w:ascii="Arial" w:hAnsi="Arial" w:cs="Arial"/>
                <w:b/>
                <w:u w:val="single"/>
                <w:lang w:val="sr-Cyrl-RS"/>
              </w:rPr>
            </w:pPr>
            <w:r w:rsidRPr="00853B3D">
              <w:rPr>
                <w:rFonts w:ascii="Arial" w:eastAsia="Calibri" w:hAnsi="Arial" w:cs="Arial"/>
                <w:lang w:val="sr-Cyrl-RS"/>
              </w:rPr>
              <w:t xml:space="preserve">- </w:t>
            </w:r>
            <w:r w:rsidRPr="00853B3D">
              <w:rPr>
                <w:rFonts w:ascii="Arial" w:eastAsia="Calibri" w:hAnsi="Arial" w:cs="Arial"/>
                <w:b/>
                <w:lang w:val="sr-Cyrl-RS"/>
              </w:rPr>
              <w:t>за правно лице:</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1) ЗА ЗАКОНСКОГ ЗАСТУПНИКА</w:t>
            </w:r>
            <w:r w:rsidRPr="00853B3D">
              <w:rPr>
                <w:rFonts w:ascii="Arial" w:hAnsi="Arial" w:cs="Arial"/>
                <w:b/>
                <w:lang w:val="sr-Cyrl-RS"/>
              </w:rPr>
              <w:t xml:space="preserve"> – уверење из казнене евиденције надлежне полицијске управе Министарства унутрашњих послова</w:t>
            </w:r>
            <w:r w:rsidRPr="00853B3D">
              <w:rPr>
                <w:rFonts w:ascii="Arial" w:hAnsi="Arial" w:cs="Arial"/>
                <w:lang w:val="sr-Cyrl-RS"/>
              </w:rPr>
              <w:t xml:space="preserve"> – захтев за издавање овог уверења може се поднети према </w:t>
            </w:r>
            <w:r w:rsidRPr="00853B3D">
              <w:rPr>
                <w:rFonts w:ascii="Arial" w:hAnsi="Arial" w:cs="Arial"/>
                <w:b/>
                <w:lang w:val="sr-Cyrl-RS"/>
              </w:rPr>
              <w:t>месту рођења</w:t>
            </w:r>
            <w:r w:rsidRPr="00853B3D">
              <w:rPr>
                <w:rFonts w:ascii="Arial" w:hAnsi="Arial" w:cs="Arial"/>
                <w:lang w:val="sr-Cyrl-RS"/>
              </w:rPr>
              <w:t xml:space="preserve"> или према </w:t>
            </w:r>
            <w:r w:rsidRPr="00853B3D">
              <w:rPr>
                <w:rFonts w:ascii="Arial" w:hAnsi="Arial" w:cs="Arial"/>
                <w:b/>
                <w:lang w:val="sr-Cyrl-RS"/>
              </w:rPr>
              <w:t>месту пребивалишта</w:t>
            </w:r>
            <w:r w:rsidRPr="00853B3D">
              <w:rPr>
                <w:rFonts w:ascii="Arial" w:hAnsi="Arial" w:cs="Arial"/>
                <w:lang w:val="sr-Cyrl-RS"/>
              </w:rPr>
              <w:t>.</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4" w:history="1">
              <w:r w:rsidRPr="00853B3D">
                <w:rPr>
                  <w:rStyle w:val="Hyperlink"/>
                  <w:rFonts w:ascii="Arial" w:hAnsi="Arial" w:cs="Arial"/>
                  <w:lang w:val="sr-Cyrl-RS"/>
                </w:rPr>
                <w:t>http://www.bg.vi.sud.rs/lt/articles/o-visem-sudu/obavestenje-ke-za-pravna-lica.html</w:t>
              </w:r>
            </w:hyperlink>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53B3D">
              <w:rPr>
                <w:rFonts w:ascii="Arial" w:hAnsi="Arial" w:cs="Arial"/>
                <w:b/>
                <w:lang w:val="sr-Cyrl-RS"/>
              </w:rPr>
              <w:t xml:space="preserve">Уверење Основног суда </w:t>
            </w:r>
            <w:r w:rsidRPr="00853B3D">
              <w:rPr>
                <w:rFonts w:ascii="Arial" w:hAnsi="Arial" w:cs="Arial"/>
                <w:lang w:val="sr-Cyrl-RS"/>
              </w:rPr>
              <w:t>(</w:t>
            </w:r>
            <w:r w:rsidRPr="00853B3D">
              <w:rPr>
                <w:rFonts w:ascii="Arial" w:hAnsi="Arial" w:cs="Arial"/>
                <w:b/>
                <w:lang w:val="sr-Cyrl-RS"/>
              </w:rPr>
              <w:t>које обухвата и податке из казнене евиденције за кривична дела која су у надлежности редовног кривичног одељења Вишег суда</w:t>
            </w:r>
            <w:r w:rsidRPr="00853B3D">
              <w:rPr>
                <w:rFonts w:ascii="Arial" w:hAnsi="Arial" w:cs="Arial"/>
                <w:lang w:val="sr-Cyrl-R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04930" w:rsidRPr="00853B3D" w:rsidRDefault="00B04930" w:rsidP="00853B3D">
            <w:pPr>
              <w:spacing w:after="0" w:line="240" w:lineRule="auto"/>
              <w:jc w:val="both"/>
              <w:rPr>
                <w:rFonts w:ascii="Arial" w:hAnsi="Arial" w:cs="Arial"/>
                <w:b/>
                <w:lang w:val="sr-Cyrl-RS"/>
              </w:rPr>
            </w:pPr>
            <w:r w:rsidRPr="00853B3D">
              <w:rPr>
                <w:rFonts w:ascii="Arial" w:hAnsi="Arial" w:cs="Arial"/>
                <w:i/>
                <w:lang w:val="sr-Cyrl-RS"/>
              </w:rPr>
              <w:t>Посебна напомена:</w:t>
            </w:r>
            <w:r w:rsidRPr="00853B3D">
              <w:rPr>
                <w:rFonts w:ascii="Arial" w:hAnsi="Arial" w:cs="Arial"/>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53B3D">
              <w:rPr>
                <w:rFonts w:ascii="Arial" w:hAnsi="Arial" w:cs="Arial"/>
                <w:u w:val="single"/>
                <w:lang w:val="sr-Cyrl-RS"/>
              </w:rPr>
              <w:t>и</w:t>
            </w:r>
            <w:r w:rsidRPr="00853B3D">
              <w:rPr>
                <w:rFonts w:ascii="Arial" w:hAnsi="Arial" w:cs="Arial"/>
                <w:lang w:val="sr-Cyrl-R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53B3D">
              <w:rPr>
                <w:rFonts w:ascii="Arial" w:hAnsi="Arial" w:cs="Arial"/>
                <w:b/>
                <w:lang w:val="sr-Cyrl-RS"/>
              </w:rPr>
              <w:t>кривична дела против привреде и кривично дело примања мита.</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b/>
                <w:lang w:val="sr-Cyrl-RS"/>
              </w:rPr>
              <w:lastRenderedPageBreak/>
              <w:t>- за физичко лице и предузетника: Уверење из казнене евиденције надлежне полицијске управе Министарства унутрашњих послова</w:t>
            </w:r>
            <w:r w:rsidRPr="00853B3D">
              <w:rPr>
                <w:rFonts w:ascii="Arial" w:hAnsi="Arial" w:cs="Arial"/>
                <w:lang w:val="sr-Cyrl-RS"/>
              </w:rPr>
              <w:t xml:space="preserve"> – захтев за издавање овог уверења може се поднети према </w:t>
            </w:r>
            <w:r w:rsidRPr="00853B3D">
              <w:rPr>
                <w:rFonts w:ascii="Arial" w:hAnsi="Arial" w:cs="Arial"/>
                <w:b/>
                <w:lang w:val="sr-Cyrl-RS"/>
              </w:rPr>
              <w:t>месту рођења</w:t>
            </w:r>
            <w:r w:rsidRPr="00853B3D">
              <w:rPr>
                <w:rFonts w:ascii="Arial" w:hAnsi="Arial" w:cs="Arial"/>
                <w:lang w:val="sr-Cyrl-RS"/>
              </w:rPr>
              <w:t xml:space="preserve"> или према </w:t>
            </w:r>
            <w:r w:rsidRPr="00853B3D">
              <w:rPr>
                <w:rFonts w:ascii="Arial" w:hAnsi="Arial" w:cs="Arial"/>
                <w:b/>
                <w:lang w:val="sr-Cyrl-RS"/>
              </w:rPr>
              <w:t>месту пребивалишта</w:t>
            </w:r>
            <w:r w:rsidRPr="00853B3D">
              <w:rPr>
                <w:rFonts w:ascii="Arial" w:hAnsi="Arial" w:cs="Arial"/>
                <w:lang w:val="sr-Cyrl-RS"/>
              </w:rPr>
              <w:t>.</w:t>
            </w:r>
          </w:p>
          <w:p w:rsidR="00B04930" w:rsidRPr="00853B3D" w:rsidRDefault="00B04930" w:rsidP="00853B3D">
            <w:pPr>
              <w:autoSpaceDE w:val="0"/>
              <w:autoSpaceDN w:val="0"/>
              <w:adjustRightInd w:val="0"/>
              <w:spacing w:after="0" w:line="240" w:lineRule="auto"/>
              <w:rPr>
                <w:rFonts w:ascii="Arial" w:eastAsia="Calibri" w:hAnsi="Arial" w:cs="Arial"/>
                <w:i/>
                <w:lang w:val="sr-Cyrl-RS"/>
              </w:rPr>
            </w:pPr>
            <w:r w:rsidRPr="00853B3D">
              <w:rPr>
                <w:rFonts w:ascii="Arial" w:eastAsia="Calibri" w:hAnsi="Arial" w:cs="Arial"/>
                <w:i/>
                <w:lang w:val="sr-Cyrl-RS"/>
              </w:rPr>
              <w:t xml:space="preserve">Напомена: </w:t>
            </w:r>
          </w:p>
          <w:p w:rsidR="00B04930" w:rsidRPr="00853B3D" w:rsidRDefault="00B04930" w:rsidP="00853B3D">
            <w:pPr>
              <w:numPr>
                <w:ilvl w:val="0"/>
                <w:numId w:val="15"/>
              </w:numPr>
              <w:tabs>
                <w:tab w:val="left" w:pos="455"/>
              </w:tabs>
              <w:snapToGrid w:val="0"/>
              <w:spacing w:after="0" w:line="240" w:lineRule="auto"/>
              <w:ind w:left="478" w:hanging="239"/>
              <w:contextualSpacing/>
              <w:jc w:val="both"/>
              <w:rPr>
                <w:rFonts w:ascii="Arial" w:eastAsia="Calibri" w:hAnsi="Arial" w:cs="Arial"/>
                <w:i/>
                <w:lang w:val="sr-Cyrl-RS"/>
              </w:rPr>
            </w:pPr>
            <w:r w:rsidRPr="00853B3D">
              <w:rPr>
                <w:rFonts w:ascii="Arial" w:eastAsia="Calibri" w:hAnsi="Arial" w:cs="Arial"/>
                <w:i/>
                <w:lang w:val="sr-Cyrl-RS"/>
              </w:rPr>
              <w:t>У случају да понуду подноси правно лице потребно је доставити овај доказ и за правно лице и за законског заступника</w:t>
            </w:r>
          </w:p>
          <w:p w:rsidR="00B04930" w:rsidRPr="00853B3D" w:rsidRDefault="00B04930" w:rsidP="00853B3D">
            <w:pPr>
              <w:numPr>
                <w:ilvl w:val="0"/>
                <w:numId w:val="15"/>
              </w:numPr>
              <w:tabs>
                <w:tab w:val="left" w:pos="455"/>
              </w:tabs>
              <w:snapToGrid w:val="0"/>
              <w:spacing w:after="0" w:line="240" w:lineRule="auto"/>
              <w:ind w:left="478" w:hanging="239"/>
              <w:contextualSpacing/>
              <w:jc w:val="both"/>
              <w:rPr>
                <w:rFonts w:ascii="Arial" w:eastAsia="Calibri" w:hAnsi="Arial" w:cs="Arial"/>
                <w:i/>
                <w:lang w:val="sr-Cyrl-RS"/>
              </w:rPr>
            </w:pPr>
            <w:r w:rsidRPr="00853B3D">
              <w:rPr>
                <w:rFonts w:ascii="Arial" w:eastAsia="Calibri" w:hAnsi="Arial" w:cs="Arial"/>
                <w:i/>
                <w:lang w:val="sr-Cyrl-RS"/>
              </w:rPr>
              <w:t>У случају да правно лице има више законских заступника, ове доказе доставити за сваког од њих</w:t>
            </w:r>
          </w:p>
          <w:p w:rsidR="00B04930" w:rsidRPr="00853B3D" w:rsidRDefault="00B04930" w:rsidP="00853B3D">
            <w:pPr>
              <w:numPr>
                <w:ilvl w:val="0"/>
                <w:numId w:val="15"/>
              </w:numPr>
              <w:tabs>
                <w:tab w:val="left" w:pos="455"/>
              </w:tabs>
              <w:snapToGrid w:val="0"/>
              <w:spacing w:after="0" w:line="240" w:lineRule="auto"/>
              <w:ind w:left="478" w:hanging="239"/>
              <w:contextualSpacing/>
              <w:jc w:val="both"/>
              <w:rPr>
                <w:rFonts w:ascii="Arial" w:eastAsia="Calibri" w:hAnsi="Arial" w:cs="Arial"/>
                <w:i/>
                <w:lang w:val="sr-Cyrl-RS"/>
              </w:rPr>
            </w:pPr>
            <w:r w:rsidRPr="00853B3D">
              <w:rPr>
                <w:rFonts w:ascii="Arial" w:eastAsia="Calibri" w:hAnsi="Arial" w:cs="Arial"/>
                <w:i/>
                <w:lang w:val="sr-Cyrl-RS"/>
              </w:rPr>
              <w:t>У случају да понуду подноси група понуђача, ове доказе доставити за сваког члана групе понуђача</w:t>
            </w:r>
          </w:p>
          <w:p w:rsidR="00B04930" w:rsidRPr="00853B3D" w:rsidRDefault="00B04930" w:rsidP="00853B3D">
            <w:pPr>
              <w:numPr>
                <w:ilvl w:val="0"/>
                <w:numId w:val="15"/>
              </w:numPr>
              <w:tabs>
                <w:tab w:val="left" w:pos="455"/>
              </w:tabs>
              <w:snapToGrid w:val="0"/>
              <w:spacing w:after="0" w:line="240" w:lineRule="auto"/>
              <w:ind w:left="478" w:hanging="239"/>
              <w:contextualSpacing/>
              <w:jc w:val="both"/>
              <w:rPr>
                <w:rFonts w:ascii="Arial" w:hAnsi="Arial" w:cs="Arial"/>
                <w:lang w:val="sr-Cyrl-RS"/>
              </w:rPr>
            </w:pPr>
            <w:r w:rsidRPr="00853B3D">
              <w:rPr>
                <w:rFonts w:ascii="Arial" w:eastAsia="Calibri" w:hAnsi="Arial" w:cs="Arial"/>
                <w:i/>
                <w:lang w:val="sr-Cyrl-RS"/>
              </w:rPr>
              <w:t xml:space="preserve">У случају да понуђач подноси понуду са подизвођачем, ове доказе доставити и за сваког подизвођача </w:t>
            </w:r>
          </w:p>
          <w:p w:rsidR="00B04930" w:rsidRPr="00853B3D" w:rsidRDefault="00B04930" w:rsidP="00AD6A50">
            <w:pPr>
              <w:tabs>
                <w:tab w:val="left" w:pos="455"/>
              </w:tabs>
              <w:snapToGrid w:val="0"/>
              <w:spacing w:after="0" w:line="240" w:lineRule="auto"/>
              <w:contextualSpacing/>
              <w:rPr>
                <w:rFonts w:ascii="Arial" w:hAnsi="Arial" w:cs="Arial"/>
                <w:lang w:val="sr-Cyrl-RS"/>
              </w:rPr>
            </w:pPr>
            <w:r w:rsidRPr="00853B3D">
              <w:rPr>
                <w:rFonts w:ascii="Arial" w:eastAsia="Calibri" w:hAnsi="Arial" w:cs="Arial"/>
                <w:b/>
                <w:lang w:val="sr-Cyrl-RS"/>
              </w:rPr>
              <w:t>Ови докази не могу бити старији од два месеца пре отварања понуда</w:t>
            </w:r>
            <w:r w:rsidRPr="00853B3D">
              <w:rPr>
                <w:rFonts w:ascii="Arial" w:eastAsia="Calibri" w:hAnsi="Arial" w:cs="Arial"/>
                <w:lang w:val="sr-Cyrl-RS"/>
              </w:rPr>
              <w:t>.</w:t>
            </w:r>
          </w:p>
        </w:tc>
      </w:tr>
      <w:tr w:rsidR="00B04930" w:rsidRPr="00853B3D" w:rsidTr="008B664A">
        <w:trPr>
          <w:trHeight w:val="70"/>
          <w:jc w:val="center"/>
        </w:trPr>
        <w:tc>
          <w:tcPr>
            <w:tcW w:w="729" w:type="dxa"/>
            <w:vAlign w:val="center"/>
          </w:tcPr>
          <w:p w:rsidR="00B04930" w:rsidRPr="00853B3D" w:rsidRDefault="00B04930" w:rsidP="00853B3D">
            <w:pPr>
              <w:spacing w:after="0" w:line="240" w:lineRule="auto"/>
              <w:jc w:val="center"/>
              <w:rPr>
                <w:rFonts w:ascii="Arial" w:hAnsi="Arial" w:cs="Arial"/>
                <w:lang w:val="sr-Cyrl-RS"/>
              </w:rPr>
            </w:pPr>
            <w:r w:rsidRPr="00853B3D">
              <w:rPr>
                <w:rFonts w:ascii="Arial" w:hAnsi="Arial" w:cs="Arial"/>
                <w:lang w:val="sr-Cyrl-RS"/>
              </w:rPr>
              <w:lastRenderedPageBreak/>
              <w:t>3.</w:t>
            </w:r>
          </w:p>
        </w:tc>
        <w:tc>
          <w:tcPr>
            <w:tcW w:w="8430" w:type="dxa"/>
            <w:vAlign w:val="center"/>
          </w:tcPr>
          <w:p w:rsidR="00AD6A50" w:rsidRDefault="00B04930" w:rsidP="00853B3D">
            <w:pPr>
              <w:snapToGrid w:val="0"/>
              <w:spacing w:after="0" w:line="240" w:lineRule="auto"/>
              <w:jc w:val="both"/>
              <w:rPr>
                <w:rFonts w:ascii="Arial" w:hAnsi="Arial" w:cs="Arial"/>
                <w:lang w:val="sr-Cyrl-RS"/>
              </w:rPr>
            </w:pPr>
            <w:r w:rsidRPr="00853B3D">
              <w:rPr>
                <w:rFonts w:ascii="Arial" w:hAnsi="Arial" w:cs="Arial"/>
                <w:b/>
                <w:u w:val="single"/>
                <w:lang w:val="sr-Cyrl-RS"/>
              </w:rPr>
              <w:t>Услов</w:t>
            </w:r>
            <w:r w:rsidRPr="00853B3D">
              <w:rPr>
                <w:rFonts w:ascii="Arial" w:hAnsi="Arial" w:cs="Arial"/>
                <w:u w:val="single"/>
                <w:lang w:val="sr-Cyrl-RS"/>
              </w:rPr>
              <w:t>:</w:t>
            </w:r>
            <w:r w:rsidRPr="00853B3D">
              <w:rPr>
                <w:rFonts w:ascii="Arial" w:hAnsi="Arial" w:cs="Arial"/>
                <w:lang w:val="sr-Cyrl-RS"/>
              </w:rPr>
              <w:t xml:space="preserve"> </w:t>
            </w:r>
          </w:p>
          <w:p w:rsidR="00B04930" w:rsidRPr="00853B3D" w:rsidRDefault="00B04930" w:rsidP="00853B3D">
            <w:pPr>
              <w:snapToGrid w:val="0"/>
              <w:spacing w:after="0" w:line="240" w:lineRule="auto"/>
              <w:jc w:val="both"/>
              <w:rPr>
                <w:rFonts w:ascii="Arial" w:hAnsi="Arial" w:cs="Arial"/>
                <w:lang w:val="sr-Cyrl-RS"/>
              </w:rPr>
            </w:pPr>
            <w:r w:rsidRPr="00853B3D">
              <w:rPr>
                <w:rFonts w:ascii="Arial" w:hAnsi="Arial" w:cs="Arial"/>
                <w:lang w:val="sr-Cyrl-R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D6A50" w:rsidRDefault="00AD6A50" w:rsidP="00853B3D">
            <w:pPr>
              <w:autoSpaceDE w:val="0"/>
              <w:autoSpaceDN w:val="0"/>
              <w:adjustRightInd w:val="0"/>
              <w:spacing w:after="0" w:line="240" w:lineRule="auto"/>
              <w:rPr>
                <w:rFonts w:ascii="Arial" w:hAnsi="Arial" w:cs="Arial"/>
                <w:b/>
                <w:u w:val="single"/>
                <w:lang w:val="sr-Cyrl-RS"/>
              </w:rPr>
            </w:pPr>
          </w:p>
          <w:p w:rsidR="00B04930" w:rsidRPr="00853B3D" w:rsidRDefault="00B04930" w:rsidP="00853B3D">
            <w:pPr>
              <w:autoSpaceDE w:val="0"/>
              <w:autoSpaceDN w:val="0"/>
              <w:adjustRightInd w:val="0"/>
              <w:spacing w:after="0" w:line="240" w:lineRule="auto"/>
              <w:rPr>
                <w:rFonts w:ascii="Arial" w:hAnsi="Arial" w:cs="Arial"/>
                <w:b/>
                <w:u w:val="single"/>
                <w:lang w:val="sr-Cyrl-RS"/>
              </w:rPr>
            </w:pPr>
            <w:r w:rsidRPr="00853B3D">
              <w:rPr>
                <w:rFonts w:ascii="Arial" w:hAnsi="Arial" w:cs="Arial"/>
                <w:b/>
                <w:u w:val="single"/>
                <w:lang w:val="sr-Cyrl-RS"/>
              </w:rPr>
              <w:t>Доказ:</w:t>
            </w:r>
          </w:p>
          <w:p w:rsidR="00B04930" w:rsidRPr="00853B3D" w:rsidRDefault="00B04930" w:rsidP="00853B3D">
            <w:pPr>
              <w:snapToGrid w:val="0"/>
              <w:spacing w:after="0" w:line="240" w:lineRule="auto"/>
              <w:rPr>
                <w:rFonts w:ascii="Arial" w:eastAsia="Calibri" w:hAnsi="Arial" w:cs="Arial"/>
                <w:lang w:val="sr-Cyrl-RS"/>
              </w:rPr>
            </w:pPr>
            <w:r w:rsidRPr="00853B3D">
              <w:rPr>
                <w:rFonts w:ascii="Arial" w:eastAsia="Calibri" w:hAnsi="Arial" w:cs="Arial"/>
                <w:lang w:val="sr-Cyrl-RS"/>
              </w:rPr>
              <w:t xml:space="preserve">- </w:t>
            </w:r>
            <w:r w:rsidRPr="00853B3D">
              <w:rPr>
                <w:rFonts w:ascii="Arial" w:eastAsia="Calibri" w:hAnsi="Arial" w:cs="Arial"/>
                <w:b/>
                <w:lang w:val="sr-Cyrl-RS"/>
              </w:rPr>
              <w:t xml:space="preserve">за правно лице, предузетнике и физичка лица: </w:t>
            </w:r>
          </w:p>
          <w:p w:rsidR="00B04930" w:rsidRPr="00853B3D" w:rsidRDefault="00B04930" w:rsidP="00853B3D">
            <w:pPr>
              <w:snapToGrid w:val="0"/>
              <w:spacing w:after="0" w:line="240" w:lineRule="auto"/>
              <w:jc w:val="both"/>
              <w:rPr>
                <w:rFonts w:ascii="Arial" w:eastAsia="Calibri" w:hAnsi="Arial" w:cs="Arial"/>
                <w:lang w:val="sr-Cyrl-RS"/>
              </w:rPr>
            </w:pPr>
            <w:r w:rsidRPr="00853B3D">
              <w:rPr>
                <w:rFonts w:ascii="Arial" w:eastAsia="Calibri" w:hAnsi="Arial" w:cs="Arial"/>
                <w:b/>
                <w:lang w:val="sr-Cyrl-RS"/>
              </w:rPr>
              <w:t>1.Уверење Пореске управе</w:t>
            </w:r>
            <w:r w:rsidRPr="00853B3D">
              <w:rPr>
                <w:rFonts w:ascii="Arial" w:eastAsia="Calibri" w:hAnsi="Arial" w:cs="Arial"/>
                <w:lang w:val="sr-Cyrl-RS"/>
              </w:rPr>
              <w:t xml:space="preserve"> Министарства финансија да је измирио доспеле </w:t>
            </w:r>
            <w:r w:rsidRPr="00853B3D">
              <w:rPr>
                <w:rFonts w:ascii="Arial" w:hAnsi="Arial" w:cs="Arial"/>
                <w:lang w:val="sr-Cyrl-RS"/>
              </w:rPr>
              <w:t xml:space="preserve">порезе и доприносе </w:t>
            </w:r>
            <w:r w:rsidRPr="00853B3D">
              <w:rPr>
                <w:rFonts w:ascii="Arial" w:eastAsia="Calibri" w:hAnsi="Arial" w:cs="Arial"/>
                <w:b/>
                <w:u w:val="single"/>
                <w:lang w:val="sr-Cyrl-RS"/>
              </w:rPr>
              <w:t>и</w:t>
            </w:r>
          </w:p>
          <w:p w:rsidR="00B04930" w:rsidRPr="00853B3D" w:rsidRDefault="00B04930" w:rsidP="00853B3D">
            <w:pPr>
              <w:spacing w:after="0" w:line="240" w:lineRule="auto"/>
              <w:jc w:val="both"/>
              <w:rPr>
                <w:rFonts w:ascii="Arial" w:hAnsi="Arial" w:cs="Arial"/>
                <w:lang w:val="sr-Cyrl-RS"/>
              </w:rPr>
            </w:pPr>
            <w:r w:rsidRPr="00853B3D">
              <w:rPr>
                <w:rFonts w:ascii="Arial" w:eastAsia="Calibri" w:hAnsi="Arial" w:cs="Arial"/>
                <w:b/>
                <w:lang w:val="sr-Cyrl-RS"/>
              </w:rPr>
              <w:t>2.Уверење Управе јавних прихода локалне самоуправе (града, односно општине</w:t>
            </w:r>
            <w:r w:rsidRPr="00853B3D">
              <w:rPr>
                <w:rFonts w:ascii="Arial" w:hAnsi="Arial" w:cs="Arial"/>
                <w:lang w:val="sr-Cyrl-RS"/>
              </w:rPr>
              <w:t xml:space="preserve">) према месту седишта пореског обвезника правног лица и предузетника, односно према пребивалишту физичког лица, </w:t>
            </w:r>
            <w:r w:rsidRPr="00853B3D">
              <w:rPr>
                <w:rFonts w:ascii="Arial" w:eastAsia="Calibri" w:hAnsi="Arial" w:cs="Arial"/>
                <w:lang w:val="sr-Cyrl-RS"/>
              </w:rPr>
              <w:t xml:space="preserve">да је измирио обавезе по основу изворних локалних јавних прихода </w:t>
            </w:r>
          </w:p>
          <w:p w:rsidR="00B04930" w:rsidRPr="00853B3D" w:rsidRDefault="00B04930" w:rsidP="00853B3D">
            <w:pPr>
              <w:spacing w:after="0" w:line="240" w:lineRule="auto"/>
              <w:ind w:right="81"/>
              <w:rPr>
                <w:rFonts w:ascii="Arial" w:hAnsi="Arial" w:cs="Arial"/>
                <w:lang w:val="sr-Cyrl-RS"/>
              </w:rPr>
            </w:pPr>
            <w:r w:rsidRPr="00853B3D">
              <w:rPr>
                <w:rFonts w:ascii="Arial" w:hAnsi="Arial" w:cs="Arial"/>
                <w:lang w:val="sr-Cyrl-RS"/>
              </w:rPr>
              <w:t>Напомена:</w:t>
            </w:r>
          </w:p>
          <w:p w:rsidR="00B04930" w:rsidRPr="00853B3D" w:rsidRDefault="00B04930" w:rsidP="00853B3D">
            <w:pPr>
              <w:numPr>
                <w:ilvl w:val="0"/>
                <w:numId w:val="12"/>
              </w:numPr>
              <w:autoSpaceDE w:val="0"/>
              <w:autoSpaceDN w:val="0"/>
              <w:adjustRightInd w:val="0"/>
              <w:snapToGrid w:val="0"/>
              <w:spacing w:after="0" w:line="240" w:lineRule="auto"/>
              <w:ind w:left="482" w:hanging="239"/>
              <w:contextualSpacing/>
              <w:jc w:val="both"/>
              <w:rPr>
                <w:rFonts w:ascii="Arial" w:eastAsia="TimesNewRomanPSMT" w:hAnsi="Arial" w:cs="Arial"/>
                <w:b/>
                <w:u w:val="single"/>
                <w:lang w:val="sr-Cyrl-RS"/>
              </w:rPr>
            </w:pPr>
            <w:r w:rsidRPr="00853B3D">
              <w:rPr>
                <w:rFonts w:ascii="Arial" w:eastAsia="TimesNewRomanPSMT" w:hAnsi="Arial" w:cs="Arial"/>
                <w:i/>
                <w:lang w:val="sr-Cyrl-R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rsidR="00B04930" w:rsidRPr="00853B3D" w:rsidRDefault="00B04930" w:rsidP="00853B3D">
            <w:pPr>
              <w:numPr>
                <w:ilvl w:val="0"/>
                <w:numId w:val="12"/>
              </w:numPr>
              <w:autoSpaceDE w:val="0"/>
              <w:autoSpaceDN w:val="0"/>
              <w:adjustRightInd w:val="0"/>
              <w:snapToGrid w:val="0"/>
              <w:spacing w:after="0" w:line="240" w:lineRule="auto"/>
              <w:ind w:left="482" w:hanging="239"/>
              <w:contextualSpacing/>
              <w:jc w:val="both"/>
              <w:rPr>
                <w:rFonts w:ascii="Arial" w:eastAsia="Calibri" w:hAnsi="Arial" w:cs="Arial"/>
                <w:i/>
                <w:lang w:val="sr-Cyrl-RS"/>
              </w:rPr>
            </w:pPr>
            <w:r w:rsidRPr="00853B3D">
              <w:rPr>
                <w:rFonts w:ascii="Arial" w:eastAsia="TimesNewRomanPSMT" w:hAnsi="Arial" w:cs="Arial"/>
                <w:i/>
                <w:lang w:val="sr-Cyrl-RS"/>
              </w:rPr>
              <w:t xml:space="preserve">Уколико је понуђач у поступку приватизације, уместо горе наведена два доказа, потребно је доставити </w:t>
            </w:r>
            <w:r w:rsidRPr="00853B3D">
              <w:rPr>
                <w:rFonts w:ascii="Arial" w:eastAsia="TimesNewRomanPSMT" w:hAnsi="Arial" w:cs="Arial"/>
                <w:b/>
                <w:i/>
                <w:lang w:val="sr-Cyrl-RS"/>
              </w:rPr>
              <w:t>у</w:t>
            </w:r>
            <w:r w:rsidRPr="00853B3D">
              <w:rPr>
                <w:rFonts w:ascii="Arial" w:eastAsia="Calibri" w:hAnsi="Arial" w:cs="Arial"/>
                <w:b/>
                <w:i/>
                <w:lang w:val="sr-Cyrl-RS"/>
              </w:rPr>
              <w:t>верење Агенције за приватизацију да се налази у поступку приватизације</w:t>
            </w:r>
          </w:p>
          <w:p w:rsidR="00B04930" w:rsidRPr="00853B3D" w:rsidRDefault="00B04930" w:rsidP="00853B3D">
            <w:pPr>
              <w:numPr>
                <w:ilvl w:val="0"/>
                <w:numId w:val="12"/>
              </w:numPr>
              <w:tabs>
                <w:tab w:val="left" w:pos="455"/>
              </w:tabs>
              <w:snapToGrid w:val="0"/>
              <w:spacing w:after="0" w:line="240" w:lineRule="auto"/>
              <w:ind w:left="482" w:hanging="239"/>
              <w:contextualSpacing/>
              <w:jc w:val="both"/>
              <w:rPr>
                <w:rFonts w:ascii="Arial" w:eastAsia="Calibri" w:hAnsi="Arial" w:cs="Arial"/>
                <w:i/>
                <w:lang w:val="sr-Cyrl-RS"/>
              </w:rPr>
            </w:pPr>
            <w:r w:rsidRPr="00853B3D">
              <w:rPr>
                <w:rFonts w:ascii="Arial" w:eastAsia="Calibri" w:hAnsi="Arial" w:cs="Arial"/>
                <w:i/>
                <w:lang w:val="sr-Cyrl-RS"/>
              </w:rPr>
              <w:t>У случају да понуду подноси група понуђача, ове доказе доставити за сваког учесника из групе</w:t>
            </w:r>
          </w:p>
          <w:p w:rsidR="00B04930" w:rsidRPr="00853B3D" w:rsidRDefault="00B04930" w:rsidP="00853B3D">
            <w:pPr>
              <w:numPr>
                <w:ilvl w:val="0"/>
                <w:numId w:val="16"/>
              </w:numPr>
              <w:tabs>
                <w:tab w:val="left" w:pos="455"/>
              </w:tabs>
              <w:snapToGrid w:val="0"/>
              <w:spacing w:after="0" w:line="240" w:lineRule="auto"/>
              <w:ind w:left="482" w:hanging="241"/>
              <w:contextualSpacing/>
              <w:jc w:val="both"/>
              <w:rPr>
                <w:rFonts w:ascii="Arial" w:hAnsi="Arial" w:cs="Arial"/>
                <w:lang w:val="sr-Cyrl-RS"/>
              </w:rPr>
            </w:pPr>
            <w:r w:rsidRPr="00853B3D">
              <w:rPr>
                <w:rFonts w:ascii="Arial" w:eastAsia="Calibri" w:hAnsi="Arial" w:cs="Arial"/>
                <w:i/>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B04930" w:rsidRPr="00853B3D" w:rsidRDefault="00B04930" w:rsidP="00AD6A50">
            <w:pPr>
              <w:tabs>
                <w:tab w:val="left" w:pos="455"/>
              </w:tabs>
              <w:snapToGrid w:val="0"/>
              <w:spacing w:after="0" w:line="240" w:lineRule="auto"/>
              <w:contextualSpacing/>
              <w:rPr>
                <w:rFonts w:ascii="Arial" w:hAnsi="Arial" w:cs="Arial"/>
                <w:i/>
                <w:lang w:val="sr-Cyrl-RS"/>
              </w:rPr>
            </w:pPr>
            <w:r w:rsidRPr="00853B3D">
              <w:rPr>
                <w:rFonts w:ascii="Arial" w:eastAsia="Calibri" w:hAnsi="Arial" w:cs="Arial"/>
                <w:b/>
                <w:lang w:val="sr-Cyrl-RS"/>
              </w:rPr>
              <w:t>Ови докази не могу бити старији од два месеца пре отварања понуда</w:t>
            </w:r>
            <w:r w:rsidRPr="00853B3D">
              <w:rPr>
                <w:rFonts w:ascii="Arial" w:eastAsia="Calibri" w:hAnsi="Arial" w:cs="Arial"/>
                <w:lang w:val="sr-Cyrl-RS"/>
              </w:rPr>
              <w:t>.</w:t>
            </w:r>
          </w:p>
        </w:tc>
      </w:tr>
      <w:tr w:rsidR="00B04930" w:rsidRPr="00853B3D" w:rsidTr="008B664A">
        <w:trPr>
          <w:jc w:val="center"/>
        </w:trPr>
        <w:tc>
          <w:tcPr>
            <w:tcW w:w="729" w:type="dxa"/>
            <w:vAlign w:val="center"/>
          </w:tcPr>
          <w:p w:rsidR="00B04930" w:rsidRPr="00853B3D" w:rsidRDefault="00B04930" w:rsidP="00853B3D">
            <w:pPr>
              <w:spacing w:after="0" w:line="240" w:lineRule="auto"/>
              <w:jc w:val="center"/>
              <w:rPr>
                <w:rFonts w:ascii="Arial" w:hAnsi="Arial" w:cs="Arial"/>
                <w:lang w:val="sr-Cyrl-RS"/>
              </w:rPr>
            </w:pPr>
            <w:r w:rsidRPr="00853B3D">
              <w:rPr>
                <w:rFonts w:ascii="Arial" w:hAnsi="Arial" w:cs="Arial"/>
                <w:lang w:val="sr-Cyrl-RS"/>
              </w:rPr>
              <w:t xml:space="preserve">4. </w:t>
            </w:r>
          </w:p>
        </w:tc>
        <w:tc>
          <w:tcPr>
            <w:tcW w:w="8430" w:type="dxa"/>
          </w:tcPr>
          <w:p w:rsidR="00AD6A50" w:rsidRDefault="00B04930" w:rsidP="00853B3D">
            <w:pPr>
              <w:snapToGrid w:val="0"/>
              <w:spacing w:after="0" w:line="240" w:lineRule="auto"/>
              <w:jc w:val="both"/>
              <w:rPr>
                <w:rFonts w:ascii="Arial" w:hAnsi="Arial" w:cs="Arial"/>
                <w:b/>
                <w:u w:val="single"/>
                <w:lang w:val="sr-Cyrl-RS"/>
              </w:rPr>
            </w:pPr>
            <w:r w:rsidRPr="00853B3D">
              <w:rPr>
                <w:rFonts w:ascii="Arial" w:hAnsi="Arial" w:cs="Arial"/>
                <w:b/>
                <w:u w:val="single"/>
                <w:lang w:val="sr-Cyrl-RS"/>
              </w:rPr>
              <w:t xml:space="preserve">Услов: </w:t>
            </w:r>
          </w:p>
          <w:p w:rsidR="00B04930" w:rsidRPr="00853B3D" w:rsidRDefault="00B04930" w:rsidP="00853B3D">
            <w:pPr>
              <w:snapToGrid w:val="0"/>
              <w:spacing w:after="0" w:line="240" w:lineRule="auto"/>
              <w:jc w:val="both"/>
              <w:rPr>
                <w:rFonts w:ascii="Arial" w:hAnsi="Arial" w:cs="Arial"/>
                <w:lang w:val="sr-Cyrl-RS"/>
              </w:rPr>
            </w:pPr>
            <w:r w:rsidRPr="00853B3D">
              <w:rPr>
                <w:rFonts w:ascii="Arial" w:hAnsi="Arial" w:cs="Arial"/>
                <w:lang w:val="sr-Cyrl-R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AD6A50" w:rsidRDefault="00AD6A50" w:rsidP="00853B3D">
            <w:pPr>
              <w:autoSpaceDE w:val="0"/>
              <w:autoSpaceDN w:val="0"/>
              <w:adjustRightInd w:val="0"/>
              <w:spacing w:after="0" w:line="240" w:lineRule="auto"/>
              <w:rPr>
                <w:rFonts w:ascii="Arial" w:hAnsi="Arial" w:cs="Arial"/>
                <w:b/>
                <w:u w:val="single"/>
                <w:lang w:val="sr-Cyrl-RS"/>
              </w:rPr>
            </w:pPr>
          </w:p>
          <w:p w:rsidR="00B04930" w:rsidRPr="00853B3D" w:rsidRDefault="00B04930" w:rsidP="00853B3D">
            <w:pPr>
              <w:autoSpaceDE w:val="0"/>
              <w:autoSpaceDN w:val="0"/>
              <w:adjustRightInd w:val="0"/>
              <w:spacing w:after="0" w:line="240" w:lineRule="auto"/>
              <w:rPr>
                <w:rFonts w:ascii="Arial" w:hAnsi="Arial" w:cs="Arial"/>
                <w:b/>
                <w:u w:val="single"/>
                <w:lang w:val="sr-Cyrl-RS"/>
              </w:rPr>
            </w:pPr>
            <w:r w:rsidRPr="00853B3D">
              <w:rPr>
                <w:rFonts w:ascii="Arial" w:hAnsi="Arial" w:cs="Arial"/>
                <w:b/>
                <w:u w:val="single"/>
                <w:lang w:val="sr-Cyrl-RS"/>
              </w:rPr>
              <w:t>Доказ:</w:t>
            </w:r>
          </w:p>
          <w:p w:rsidR="00B04930" w:rsidRPr="00853B3D" w:rsidRDefault="00B04930" w:rsidP="00853B3D">
            <w:pPr>
              <w:spacing w:after="0" w:line="240" w:lineRule="auto"/>
              <w:jc w:val="both"/>
              <w:rPr>
                <w:rFonts w:ascii="Arial" w:hAnsi="Arial" w:cs="Arial"/>
                <w:b/>
                <w:lang w:val="sr-Cyrl-RS"/>
              </w:rPr>
            </w:pPr>
            <w:r w:rsidRPr="00853B3D">
              <w:rPr>
                <w:rFonts w:ascii="Arial" w:hAnsi="Arial" w:cs="Arial"/>
                <w:lang w:val="sr-Cyrl-RS"/>
              </w:rPr>
              <w:t xml:space="preserve">Потписан и оверен Образац изјаве на основу члана 75. став 2. </w:t>
            </w:r>
            <w:r w:rsidR="00D251CB">
              <w:rPr>
                <w:rFonts w:ascii="Arial" w:hAnsi="Arial" w:cs="Arial"/>
                <w:lang w:val="sr-Cyrl-RS"/>
              </w:rPr>
              <w:t>Закона</w:t>
            </w:r>
            <w:r w:rsidR="00D251CB" w:rsidRPr="00853B3D">
              <w:rPr>
                <w:rFonts w:ascii="Arial" w:hAnsi="Arial" w:cs="Arial"/>
                <w:lang w:val="sr-Cyrl-RS"/>
              </w:rPr>
              <w:t xml:space="preserve"> </w:t>
            </w:r>
            <w:r w:rsidRPr="00853B3D">
              <w:rPr>
                <w:rFonts w:ascii="Arial" w:hAnsi="Arial" w:cs="Arial"/>
                <w:lang w:val="sr-Cyrl-RS"/>
              </w:rPr>
              <w:t>(Образац бр. 4)</w:t>
            </w:r>
          </w:p>
          <w:p w:rsidR="00B04930" w:rsidRPr="00853B3D" w:rsidRDefault="00B04930" w:rsidP="00853B3D">
            <w:pPr>
              <w:snapToGrid w:val="0"/>
              <w:spacing w:after="0" w:line="240" w:lineRule="auto"/>
              <w:rPr>
                <w:rFonts w:ascii="Arial" w:hAnsi="Arial" w:cs="Arial"/>
                <w:lang w:val="sr-Cyrl-RS"/>
              </w:rPr>
            </w:pPr>
            <w:r w:rsidRPr="00853B3D">
              <w:rPr>
                <w:rFonts w:ascii="Arial" w:hAnsi="Arial" w:cs="Arial"/>
                <w:i/>
                <w:lang w:val="sr-Cyrl-RS"/>
              </w:rPr>
              <w:t>Напомена:</w:t>
            </w:r>
          </w:p>
          <w:p w:rsidR="00B04930" w:rsidRPr="00853B3D" w:rsidRDefault="00B04930" w:rsidP="00853B3D">
            <w:pPr>
              <w:numPr>
                <w:ilvl w:val="0"/>
                <w:numId w:val="17"/>
              </w:numPr>
              <w:snapToGrid w:val="0"/>
              <w:spacing w:after="0" w:line="240" w:lineRule="auto"/>
              <w:ind w:left="482" w:hanging="241"/>
              <w:jc w:val="both"/>
              <w:rPr>
                <w:rFonts w:ascii="Arial" w:hAnsi="Arial" w:cs="Arial"/>
                <w:i/>
                <w:lang w:val="sr-Cyrl-RS"/>
              </w:rPr>
            </w:pPr>
            <w:r w:rsidRPr="00853B3D">
              <w:rPr>
                <w:rFonts w:ascii="Arial" w:hAnsi="Arial" w:cs="Arial"/>
                <w:i/>
                <w:lang w:val="sr-Cyrl-RS"/>
              </w:rPr>
              <w:t xml:space="preserve">Изјава мора да буде потписана од стране </w:t>
            </w:r>
            <w:proofErr w:type="spellStart"/>
            <w:r w:rsidRPr="00853B3D">
              <w:rPr>
                <w:rFonts w:ascii="Arial" w:hAnsi="Arial" w:cs="Arial"/>
                <w:i/>
                <w:lang w:val="sr-Cyrl-RS"/>
              </w:rPr>
              <w:t>овалшћеног</w:t>
            </w:r>
            <w:proofErr w:type="spellEnd"/>
            <w:r w:rsidRPr="00853B3D">
              <w:rPr>
                <w:rFonts w:ascii="Arial" w:hAnsi="Arial" w:cs="Arial"/>
                <w:i/>
                <w:lang w:val="sr-Cyrl-RS"/>
              </w:rPr>
              <w:t xml:space="preserve"> лица за заступање понуђача и оверена печатом. </w:t>
            </w:r>
          </w:p>
          <w:p w:rsidR="00B04930" w:rsidRPr="00853B3D" w:rsidRDefault="00B04930" w:rsidP="00AD6A50">
            <w:pPr>
              <w:numPr>
                <w:ilvl w:val="0"/>
                <w:numId w:val="17"/>
              </w:numPr>
              <w:snapToGrid w:val="0"/>
              <w:spacing w:after="0" w:line="240" w:lineRule="auto"/>
              <w:ind w:left="482" w:hanging="241"/>
              <w:jc w:val="both"/>
              <w:rPr>
                <w:rFonts w:ascii="Arial" w:hAnsi="Arial" w:cs="Arial"/>
                <w:lang w:val="sr-Cyrl-RS"/>
              </w:rPr>
            </w:pPr>
            <w:r w:rsidRPr="00853B3D">
              <w:rPr>
                <w:rFonts w:ascii="Arial" w:hAnsi="Arial" w:cs="Arial"/>
                <w:i/>
                <w:lang w:val="sr-Cyrl-RS"/>
              </w:rPr>
              <w:lastRenderedPageBreak/>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tc>
      </w:tr>
      <w:tr w:rsidR="00B04930" w:rsidRPr="00853B3D" w:rsidTr="008B664A">
        <w:trPr>
          <w:jc w:val="center"/>
        </w:trPr>
        <w:tc>
          <w:tcPr>
            <w:tcW w:w="729" w:type="dxa"/>
            <w:vAlign w:val="center"/>
          </w:tcPr>
          <w:p w:rsidR="00B04930" w:rsidRPr="00853B3D" w:rsidRDefault="00B04930" w:rsidP="00853B3D">
            <w:pPr>
              <w:spacing w:after="0" w:line="240" w:lineRule="auto"/>
              <w:jc w:val="center"/>
              <w:rPr>
                <w:rFonts w:ascii="Arial" w:hAnsi="Arial" w:cs="Arial"/>
                <w:lang w:val="sr-Cyrl-RS"/>
              </w:rPr>
            </w:pPr>
          </w:p>
        </w:tc>
        <w:tc>
          <w:tcPr>
            <w:tcW w:w="8430" w:type="dxa"/>
          </w:tcPr>
          <w:p w:rsidR="00B04930" w:rsidRPr="00853B3D" w:rsidRDefault="00B04930" w:rsidP="00853B3D">
            <w:pPr>
              <w:spacing w:after="0" w:line="240" w:lineRule="auto"/>
              <w:ind w:right="-120"/>
              <w:jc w:val="center"/>
              <w:rPr>
                <w:rFonts w:ascii="Arial" w:hAnsi="Arial" w:cs="Arial"/>
                <w:b/>
                <w:i/>
                <w:lang w:val="sr-Cyrl-RS"/>
              </w:rPr>
            </w:pPr>
            <w:r w:rsidRPr="00853B3D">
              <w:rPr>
                <w:rFonts w:ascii="Arial" w:hAnsi="Arial" w:cs="Arial"/>
                <w:b/>
                <w:lang w:val="sr-Cyrl-RS"/>
              </w:rPr>
              <w:t xml:space="preserve">4.2 ДОДАТНИ УСЛОВИ </w:t>
            </w:r>
          </w:p>
          <w:p w:rsidR="00B04930" w:rsidRPr="00853B3D" w:rsidRDefault="00B04930" w:rsidP="00853B3D">
            <w:pPr>
              <w:snapToGrid w:val="0"/>
              <w:spacing w:after="0" w:line="240" w:lineRule="auto"/>
              <w:jc w:val="center"/>
              <w:rPr>
                <w:rFonts w:ascii="Arial" w:hAnsi="Arial" w:cs="Arial"/>
                <w:b/>
                <w:lang w:val="sr-Cyrl-RS"/>
              </w:rPr>
            </w:pPr>
            <w:r w:rsidRPr="00853B3D">
              <w:rPr>
                <w:rFonts w:ascii="Arial" w:hAnsi="Arial" w:cs="Arial"/>
                <w:b/>
                <w:lang w:val="sr-Cyrl-RS"/>
              </w:rPr>
              <w:t>ЗА УЧЕШЋЕ У ПОСТУПКУ ЈАВНЕ НАБАВКЕ ИЗ ЧЛАНА 76. ЗАКОНА</w:t>
            </w:r>
          </w:p>
        </w:tc>
      </w:tr>
      <w:tr w:rsidR="00B04930" w:rsidRPr="00853B3D" w:rsidTr="008B664A">
        <w:trPr>
          <w:jc w:val="center"/>
        </w:trPr>
        <w:tc>
          <w:tcPr>
            <w:tcW w:w="729" w:type="dxa"/>
            <w:vAlign w:val="center"/>
          </w:tcPr>
          <w:p w:rsidR="00B04930" w:rsidRPr="00853B3D" w:rsidRDefault="00B04930" w:rsidP="00853B3D">
            <w:pPr>
              <w:spacing w:after="0" w:line="240" w:lineRule="auto"/>
              <w:jc w:val="center"/>
              <w:rPr>
                <w:rFonts w:ascii="Arial" w:hAnsi="Arial" w:cs="Arial"/>
                <w:lang w:val="sr-Cyrl-RS"/>
              </w:rPr>
            </w:pPr>
            <w:r w:rsidRPr="00853B3D">
              <w:rPr>
                <w:rFonts w:ascii="Arial" w:hAnsi="Arial" w:cs="Arial"/>
                <w:lang w:val="sr-Cyrl-RS"/>
              </w:rPr>
              <w:t>5.</w:t>
            </w:r>
          </w:p>
        </w:tc>
        <w:tc>
          <w:tcPr>
            <w:tcW w:w="8430" w:type="dxa"/>
          </w:tcPr>
          <w:p w:rsidR="00B04930" w:rsidRPr="00853B3D" w:rsidRDefault="00B04930" w:rsidP="00853B3D">
            <w:pPr>
              <w:autoSpaceDE w:val="0"/>
              <w:autoSpaceDN w:val="0"/>
              <w:adjustRightInd w:val="0"/>
              <w:spacing w:after="0" w:line="240" w:lineRule="auto"/>
              <w:rPr>
                <w:rFonts w:ascii="Arial" w:hAnsi="Arial" w:cs="Arial"/>
                <w:b/>
                <w:u w:val="single"/>
                <w:lang w:val="sr-Cyrl-RS"/>
              </w:rPr>
            </w:pPr>
            <w:r w:rsidRPr="00853B3D">
              <w:rPr>
                <w:rFonts w:ascii="Arial" w:hAnsi="Arial" w:cs="Arial"/>
                <w:b/>
                <w:u w:val="single"/>
                <w:lang w:val="sr-Cyrl-RS"/>
              </w:rPr>
              <w:t>Услов:</w:t>
            </w:r>
          </w:p>
          <w:p w:rsidR="00B04930" w:rsidRPr="00AD6A50" w:rsidRDefault="00B04930" w:rsidP="00853B3D">
            <w:pPr>
              <w:autoSpaceDE w:val="0"/>
              <w:autoSpaceDN w:val="0"/>
              <w:adjustRightInd w:val="0"/>
              <w:spacing w:after="0" w:line="240" w:lineRule="auto"/>
              <w:rPr>
                <w:rFonts w:ascii="Arial" w:hAnsi="Arial" w:cs="Arial"/>
                <w:b/>
                <w:u w:val="single"/>
                <w:lang w:val="sr-Cyrl-RS"/>
              </w:rPr>
            </w:pPr>
            <w:r w:rsidRPr="00AD6A50">
              <w:rPr>
                <w:rFonts w:ascii="Arial" w:hAnsi="Arial" w:cs="Arial"/>
                <w:b/>
                <w:u w:val="single"/>
                <w:lang w:val="sr-Cyrl-RS"/>
              </w:rPr>
              <w:t>Финансијски капацитет</w:t>
            </w:r>
          </w:p>
          <w:p w:rsidR="00B04930" w:rsidRPr="00853B3D" w:rsidRDefault="00B04930" w:rsidP="00853B3D">
            <w:pPr>
              <w:pStyle w:val="ListParagraph"/>
              <w:numPr>
                <w:ilvl w:val="1"/>
                <w:numId w:val="33"/>
              </w:numPr>
              <w:tabs>
                <w:tab w:val="left" w:pos="964"/>
              </w:tabs>
              <w:spacing w:before="0" w:after="0" w:line="240" w:lineRule="auto"/>
              <w:ind w:left="964" w:hanging="482"/>
              <w:rPr>
                <w:rFonts w:ascii="Arial" w:hAnsi="Arial" w:cs="Arial"/>
                <w:lang w:val="sr-Cyrl-RS"/>
              </w:rPr>
            </w:pPr>
            <w:r w:rsidRPr="00853B3D">
              <w:rPr>
                <w:rFonts w:ascii="Arial" w:hAnsi="Arial" w:cs="Arial"/>
                <w:lang w:val="sr-Cyrl-RS"/>
              </w:rPr>
              <w:t xml:space="preserve">остварени приходи од најмање 400 милиона динара (без ПДВ-а) у претходне три обрачунске године (за 2015, 2016. и 2017. годину); </w:t>
            </w:r>
          </w:p>
          <w:p w:rsidR="00B04930" w:rsidRPr="00853B3D" w:rsidRDefault="00B04930" w:rsidP="00853B3D">
            <w:pPr>
              <w:pStyle w:val="ListParagraph"/>
              <w:numPr>
                <w:ilvl w:val="1"/>
                <w:numId w:val="33"/>
              </w:numPr>
              <w:tabs>
                <w:tab w:val="left" w:pos="964"/>
              </w:tabs>
              <w:spacing w:before="0" w:after="0" w:line="240" w:lineRule="auto"/>
              <w:ind w:left="964" w:hanging="482"/>
              <w:rPr>
                <w:rFonts w:ascii="Arial" w:hAnsi="Arial" w:cs="Arial"/>
                <w:lang w:val="sr-Cyrl-RS"/>
              </w:rPr>
            </w:pPr>
            <w:r w:rsidRPr="00853B3D">
              <w:rPr>
                <w:rFonts w:ascii="Arial" w:hAnsi="Arial" w:cs="Arial"/>
                <w:lang w:val="sr-Cyrl-RS"/>
              </w:rPr>
              <w:t xml:space="preserve">да има позитиван </w:t>
            </w:r>
            <w:r w:rsidR="009B1EFB" w:rsidRPr="00853B3D">
              <w:rPr>
                <w:rFonts w:ascii="Arial" w:hAnsi="Arial" w:cs="Arial"/>
                <w:lang w:val="sr-Cyrl-RS"/>
              </w:rPr>
              <w:t xml:space="preserve">нето </w:t>
            </w:r>
            <w:r w:rsidRPr="00853B3D">
              <w:rPr>
                <w:rFonts w:ascii="Arial" w:hAnsi="Arial" w:cs="Arial"/>
                <w:lang w:val="sr-Cyrl-RS"/>
              </w:rPr>
              <w:t>резултат у претходне три обрачунске године (за 2015, 2016. и 2017. годину);</w:t>
            </w:r>
          </w:p>
          <w:p w:rsidR="00B04930" w:rsidRPr="00853B3D" w:rsidRDefault="00B04930" w:rsidP="00853B3D">
            <w:pPr>
              <w:pStyle w:val="ListParagraph"/>
              <w:numPr>
                <w:ilvl w:val="1"/>
                <w:numId w:val="33"/>
              </w:numPr>
              <w:tabs>
                <w:tab w:val="left" w:pos="964"/>
              </w:tabs>
              <w:spacing w:before="0" w:after="0" w:line="240" w:lineRule="auto"/>
              <w:ind w:left="964" w:hanging="482"/>
              <w:rPr>
                <w:rFonts w:ascii="Arial" w:hAnsi="Arial" w:cs="Arial"/>
                <w:lang w:val="sr-Cyrl-RS"/>
              </w:rPr>
            </w:pPr>
            <w:r w:rsidRPr="00853B3D">
              <w:rPr>
                <w:rFonts w:ascii="Arial" w:hAnsi="Arial" w:cs="Arial"/>
                <w:lang w:val="sr-Cyrl-RS"/>
              </w:rPr>
              <w:t>у последњих 12 месеци пре дана објављивања позива на Порталу јавних набавки није имао блокаду на својим текућим рачунима</w:t>
            </w:r>
          </w:p>
          <w:p w:rsidR="00B04930" w:rsidRPr="00853B3D" w:rsidRDefault="00B04930" w:rsidP="00853B3D">
            <w:pPr>
              <w:pStyle w:val="ListParagraph"/>
              <w:tabs>
                <w:tab w:val="left" w:pos="964"/>
              </w:tabs>
              <w:spacing w:before="0" w:after="0" w:line="240" w:lineRule="auto"/>
              <w:ind w:left="964"/>
              <w:rPr>
                <w:rFonts w:ascii="Arial" w:hAnsi="Arial" w:cs="Arial"/>
                <w:lang w:val="sr-Cyrl-RS"/>
              </w:rPr>
            </w:pPr>
          </w:p>
          <w:p w:rsidR="00B04930" w:rsidRPr="00853B3D" w:rsidRDefault="00B04930" w:rsidP="00853B3D">
            <w:pPr>
              <w:tabs>
                <w:tab w:val="left" w:pos="964"/>
              </w:tabs>
              <w:spacing w:after="0" w:line="240" w:lineRule="auto"/>
              <w:rPr>
                <w:rFonts w:ascii="Arial" w:hAnsi="Arial" w:cs="Arial"/>
                <w:lang w:val="sr-Cyrl-RS"/>
              </w:rPr>
            </w:pPr>
            <w:r w:rsidRPr="00853B3D">
              <w:rPr>
                <w:rFonts w:ascii="Arial" w:hAnsi="Arial" w:cs="Arial"/>
                <w:b/>
                <w:u w:val="single"/>
                <w:lang w:val="sr-Cyrl-RS"/>
              </w:rPr>
              <w:t xml:space="preserve">Доказ: </w:t>
            </w:r>
          </w:p>
          <w:p w:rsidR="00B04930" w:rsidRPr="00AD6A50" w:rsidRDefault="00B04930" w:rsidP="00853B3D">
            <w:pPr>
              <w:autoSpaceDE w:val="0"/>
              <w:autoSpaceDN w:val="0"/>
              <w:adjustRightInd w:val="0"/>
              <w:spacing w:after="0" w:line="240" w:lineRule="auto"/>
              <w:rPr>
                <w:rFonts w:ascii="Arial" w:hAnsi="Arial" w:cs="Arial"/>
                <w:b/>
                <w:u w:val="single"/>
                <w:lang w:val="sr-Cyrl-RS"/>
              </w:rPr>
            </w:pPr>
            <w:r w:rsidRPr="00AD6A50">
              <w:rPr>
                <w:rFonts w:ascii="Arial" w:hAnsi="Arial" w:cs="Arial"/>
                <w:b/>
                <w:u w:val="single"/>
                <w:lang w:val="sr-Cyrl-RS"/>
              </w:rPr>
              <w:t>Доказ за финансијски капацитет</w:t>
            </w:r>
          </w:p>
          <w:p w:rsidR="00B04930" w:rsidRPr="00853B3D" w:rsidRDefault="00B04930" w:rsidP="00853B3D">
            <w:pPr>
              <w:autoSpaceDE w:val="0"/>
              <w:autoSpaceDN w:val="0"/>
              <w:adjustRightInd w:val="0"/>
              <w:spacing w:after="0" w:line="240" w:lineRule="auto"/>
              <w:jc w:val="both"/>
              <w:rPr>
                <w:rFonts w:ascii="Arial" w:hAnsi="Arial" w:cs="Arial"/>
                <w:lang w:val="sr-Cyrl-RS"/>
              </w:rPr>
            </w:pPr>
            <w:r w:rsidRPr="00853B3D">
              <w:rPr>
                <w:rFonts w:ascii="Arial" w:hAnsi="Arial" w:cs="Arial"/>
                <w:lang w:val="sr-Cyrl-RS"/>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B04930" w:rsidRPr="00853B3D" w:rsidRDefault="00B04930" w:rsidP="00853B3D">
            <w:pPr>
              <w:autoSpaceDE w:val="0"/>
              <w:autoSpaceDN w:val="0"/>
              <w:adjustRightInd w:val="0"/>
              <w:spacing w:after="0" w:line="240" w:lineRule="auto"/>
              <w:rPr>
                <w:rFonts w:ascii="Arial" w:hAnsi="Arial" w:cs="Arial"/>
                <w:lang w:val="sr-Cyrl-RS"/>
              </w:rPr>
            </w:pPr>
            <w:proofErr w:type="spellStart"/>
            <w:r w:rsidRPr="00853B3D">
              <w:rPr>
                <w:rFonts w:ascii="Arial" w:hAnsi="Arial" w:cs="Arial"/>
                <w:lang w:val="sr-Cyrl-RS"/>
              </w:rPr>
              <w:t>iли</w:t>
            </w:r>
            <w:proofErr w:type="spellEnd"/>
            <w:r w:rsidRPr="00853B3D">
              <w:rPr>
                <w:rFonts w:ascii="Arial" w:hAnsi="Arial" w:cs="Arial"/>
                <w:lang w:val="sr-Cyrl-RS"/>
              </w:rPr>
              <w:t xml:space="preserve"> </w:t>
            </w:r>
          </w:p>
          <w:p w:rsidR="00B04930" w:rsidRPr="00853B3D" w:rsidRDefault="00B04930" w:rsidP="00853B3D">
            <w:pPr>
              <w:autoSpaceDE w:val="0"/>
              <w:autoSpaceDN w:val="0"/>
              <w:adjustRightInd w:val="0"/>
              <w:spacing w:after="0" w:line="240" w:lineRule="auto"/>
              <w:rPr>
                <w:rFonts w:ascii="Arial" w:hAnsi="Arial" w:cs="Arial"/>
                <w:lang w:val="sr-Cyrl-RS"/>
              </w:rPr>
            </w:pPr>
            <w:r w:rsidRPr="00853B3D">
              <w:rPr>
                <w:rFonts w:ascii="Arial" w:hAnsi="Arial" w:cs="Arial"/>
                <w:lang w:val="sr-Cyrl-RS"/>
              </w:rPr>
              <w:t>Биланс стања и биланс успеха за претходне три обрачунске године 2015., 2016. и 2017. са мишљењем овлашћеног ревизора, ако је понуђач субјект ревизије у складу са Законом о рачуноводству и Законом о ревизији.</w:t>
            </w:r>
          </w:p>
          <w:p w:rsidR="00B04930" w:rsidRPr="00853B3D" w:rsidRDefault="00B04930" w:rsidP="00853B3D">
            <w:pPr>
              <w:autoSpaceDE w:val="0"/>
              <w:autoSpaceDN w:val="0"/>
              <w:adjustRightInd w:val="0"/>
              <w:spacing w:after="0" w:line="240" w:lineRule="auto"/>
              <w:jc w:val="both"/>
              <w:rPr>
                <w:rFonts w:ascii="Arial" w:hAnsi="Arial" w:cs="Arial"/>
                <w:lang w:val="sr-Cyrl-RS"/>
              </w:rPr>
            </w:pPr>
            <w:r w:rsidRPr="00853B3D">
              <w:rPr>
                <w:rFonts w:ascii="Arial" w:hAnsi="Arial" w:cs="Arial"/>
                <w:lang w:val="sr-Cyrl-RS"/>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претходне три обрачунске године издат од стране надлежног пореског органа на чијој територији је регистровано обављање делатности.</w:t>
            </w:r>
          </w:p>
          <w:p w:rsidR="00B04930" w:rsidRPr="00853B3D" w:rsidRDefault="00B04930" w:rsidP="00853B3D">
            <w:pPr>
              <w:autoSpaceDE w:val="0"/>
              <w:autoSpaceDN w:val="0"/>
              <w:adjustRightInd w:val="0"/>
              <w:spacing w:after="0" w:line="240" w:lineRule="auto"/>
              <w:jc w:val="both"/>
              <w:rPr>
                <w:rFonts w:ascii="Arial" w:hAnsi="Arial" w:cs="Arial"/>
                <w:lang w:val="sr-Cyrl-RS"/>
              </w:rPr>
            </w:pPr>
            <w:r w:rsidRPr="00853B3D">
              <w:rPr>
                <w:rFonts w:ascii="Arial" w:hAnsi="Arial" w:cs="Arial"/>
                <w:lang w:val="sr-Cyrl-RS"/>
              </w:rPr>
              <w:t>Привредни субјект који није у обавези да утврђује финансијски резултат пословања (</w:t>
            </w:r>
            <w:proofErr w:type="spellStart"/>
            <w:r w:rsidRPr="00853B3D">
              <w:rPr>
                <w:rFonts w:ascii="Arial" w:hAnsi="Arial" w:cs="Arial"/>
                <w:lang w:val="sr-Cyrl-RS"/>
              </w:rPr>
              <w:t>паушалац</w:t>
            </w:r>
            <w:proofErr w:type="spellEnd"/>
            <w:r w:rsidRPr="00853B3D">
              <w:rPr>
                <w:rFonts w:ascii="Arial" w:hAnsi="Arial" w:cs="Arial"/>
                <w:lang w:val="sr-Cyrl-RS"/>
              </w:rPr>
              <w:t>) доставља потврду пословне банке о оствареном укупном приходу на пословном-текућем рачуну за наведене претходне три обрачунске године.</w:t>
            </w:r>
          </w:p>
          <w:p w:rsidR="00B04930" w:rsidRPr="00853B3D" w:rsidRDefault="00B04930" w:rsidP="00853B3D">
            <w:pPr>
              <w:autoSpaceDE w:val="0"/>
              <w:autoSpaceDN w:val="0"/>
              <w:adjustRightInd w:val="0"/>
              <w:spacing w:after="0" w:line="240" w:lineRule="auto"/>
              <w:rPr>
                <w:rFonts w:ascii="Arial" w:hAnsi="Arial" w:cs="Arial"/>
                <w:lang w:val="sr-Cyrl-RS"/>
              </w:rPr>
            </w:pPr>
            <w:r w:rsidRPr="00853B3D">
              <w:rPr>
                <w:rFonts w:ascii="Arial" w:hAnsi="Arial" w:cs="Arial"/>
                <w:lang w:val="sr-Cyrl-RS"/>
              </w:rPr>
              <w:t>или</w:t>
            </w:r>
          </w:p>
          <w:p w:rsidR="00B04930" w:rsidRPr="00853B3D" w:rsidRDefault="00B04930" w:rsidP="00853B3D">
            <w:pPr>
              <w:autoSpaceDE w:val="0"/>
              <w:autoSpaceDN w:val="0"/>
              <w:adjustRightInd w:val="0"/>
              <w:spacing w:after="0" w:line="240" w:lineRule="auto"/>
              <w:rPr>
                <w:rFonts w:ascii="Arial" w:eastAsia="Calibri" w:hAnsi="Arial" w:cs="Arial"/>
                <w:lang w:val="sr-Cyrl-RS"/>
              </w:rPr>
            </w:pPr>
            <w:r w:rsidRPr="00853B3D">
              <w:rPr>
                <w:rFonts w:ascii="Arial" w:eastAsia="Calibri" w:hAnsi="Arial" w:cs="Arial"/>
                <w:lang w:val="sr-Cyrl-RS"/>
              </w:rPr>
              <w:t xml:space="preserve">Потврда Народне банке Србије да понуђач није био </w:t>
            </w:r>
            <w:proofErr w:type="spellStart"/>
            <w:r w:rsidRPr="00853B3D">
              <w:rPr>
                <w:rFonts w:ascii="Arial" w:eastAsia="Calibri" w:hAnsi="Arial" w:cs="Arial"/>
                <w:lang w:val="sr-Cyrl-RS"/>
              </w:rPr>
              <w:t>неликвидан</w:t>
            </w:r>
            <w:proofErr w:type="spellEnd"/>
            <w:r w:rsidRPr="00853B3D">
              <w:rPr>
                <w:rFonts w:ascii="Arial" w:eastAsia="Calibri" w:hAnsi="Arial" w:cs="Arial"/>
                <w:lang w:val="sr-Cyrl-RS"/>
              </w:rPr>
              <w:t xml:space="preserve"> у последњих дванаест месеци од дана објављивања Позива за подношење понуда на Порталу јавних набавки </w:t>
            </w:r>
          </w:p>
        </w:tc>
      </w:tr>
      <w:tr w:rsidR="00B04930" w:rsidRPr="00853B3D" w:rsidTr="008B664A">
        <w:trPr>
          <w:jc w:val="center"/>
        </w:trPr>
        <w:tc>
          <w:tcPr>
            <w:tcW w:w="729" w:type="dxa"/>
            <w:vAlign w:val="center"/>
          </w:tcPr>
          <w:p w:rsidR="00B04930" w:rsidRPr="00853B3D" w:rsidRDefault="00B04930" w:rsidP="00853B3D">
            <w:pPr>
              <w:spacing w:after="0" w:line="240" w:lineRule="auto"/>
              <w:jc w:val="center"/>
              <w:rPr>
                <w:rFonts w:ascii="Arial" w:hAnsi="Arial" w:cs="Arial"/>
                <w:lang w:val="sr-Cyrl-RS"/>
              </w:rPr>
            </w:pPr>
            <w:r w:rsidRPr="00853B3D">
              <w:rPr>
                <w:rFonts w:ascii="Arial" w:hAnsi="Arial" w:cs="Arial"/>
                <w:lang w:val="sr-Cyrl-RS"/>
              </w:rPr>
              <w:t>6.</w:t>
            </w:r>
          </w:p>
        </w:tc>
        <w:tc>
          <w:tcPr>
            <w:tcW w:w="8430" w:type="dxa"/>
          </w:tcPr>
          <w:p w:rsidR="00B04930" w:rsidRPr="00853B3D" w:rsidRDefault="00B04930" w:rsidP="00853B3D">
            <w:pPr>
              <w:autoSpaceDE w:val="0"/>
              <w:autoSpaceDN w:val="0"/>
              <w:adjustRightInd w:val="0"/>
              <w:spacing w:after="0" w:line="240" w:lineRule="auto"/>
              <w:rPr>
                <w:rFonts w:ascii="Arial" w:hAnsi="Arial" w:cs="Arial"/>
                <w:b/>
                <w:lang w:val="sr-Cyrl-RS"/>
              </w:rPr>
            </w:pPr>
            <w:r w:rsidRPr="00853B3D">
              <w:rPr>
                <w:rFonts w:ascii="Arial" w:hAnsi="Arial" w:cs="Arial"/>
                <w:b/>
                <w:u w:val="single"/>
                <w:lang w:val="sr-Cyrl-RS"/>
              </w:rPr>
              <w:t>Услов:</w:t>
            </w:r>
          </w:p>
          <w:p w:rsidR="00B04930" w:rsidRPr="00AD6A50" w:rsidRDefault="00B04930" w:rsidP="00853B3D">
            <w:pPr>
              <w:autoSpaceDE w:val="0"/>
              <w:autoSpaceDN w:val="0"/>
              <w:adjustRightInd w:val="0"/>
              <w:spacing w:after="0" w:line="240" w:lineRule="auto"/>
              <w:rPr>
                <w:rFonts w:ascii="Arial" w:hAnsi="Arial" w:cs="Arial"/>
                <w:b/>
                <w:u w:val="single"/>
                <w:lang w:val="sr-Cyrl-RS"/>
              </w:rPr>
            </w:pPr>
            <w:r w:rsidRPr="00AD6A50">
              <w:rPr>
                <w:rFonts w:ascii="Arial" w:hAnsi="Arial" w:cs="Arial"/>
                <w:b/>
                <w:u w:val="single"/>
                <w:lang w:val="sr-Cyrl-RS"/>
              </w:rPr>
              <w:t xml:space="preserve">Пословни капацитет </w:t>
            </w:r>
          </w:p>
          <w:p w:rsidR="00B04930" w:rsidRPr="00853B3D" w:rsidRDefault="00B04930" w:rsidP="00853B3D">
            <w:pPr>
              <w:pStyle w:val="ListParagraph"/>
              <w:numPr>
                <w:ilvl w:val="1"/>
                <w:numId w:val="42"/>
              </w:numPr>
              <w:tabs>
                <w:tab w:val="left" w:pos="964"/>
              </w:tabs>
              <w:spacing w:before="0" w:after="0" w:line="240" w:lineRule="auto"/>
              <w:ind w:left="964" w:hanging="482"/>
              <w:rPr>
                <w:rFonts w:ascii="Arial" w:hAnsi="Arial" w:cs="Arial"/>
                <w:lang w:val="sr-Cyrl-RS"/>
              </w:rPr>
            </w:pPr>
            <w:r w:rsidRPr="00853B3D">
              <w:rPr>
                <w:rFonts w:ascii="Arial" w:hAnsi="Arial" w:cs="Arial"/>
                <w:lang w:val="sr-Cyrl-RS"/>
              </w:rPr>
              <w:t>најмање 2 пројекта сваки вредности најмање 100 милиона динара (без ПДВ-а) који се односе на саветодавне услуге везане за реорганизацију и трансформацију финансијске функције, а које су пружене клијентима у енергетском сектору (ЕС) у последњих 5 година у земљама референтног региона (РР),</w:t>
            </w: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 xml:space="preserve"> </w:t>
            </w:r>
            <w:r w:rsidRPr="00853B3D">
              <w:rPr>
                <w:rFonts w:ascii="Arial" w:hAnsi="Arial" w:cs="Arial"/>
                <w:lang w:val="sr-Cyrl-RS"/>
              </w:rPr>
              <w:tab/>
              <w:t xml:space="preserve">     ИЛИ</w:t>
            </w:r>
          </w:p>
          <w:p w:rsidR="00B04930" w:rsidRPr="00853B3D" w:rsidRDefault="00B04930" w:rsidP="00853B3D">
            <w:pPr>
              <w:pStyle w:val="ListParagraph"/>
              <w:tabs>
                <w:tab w:val="left" w:pos="964"/>
              </w:tabs>
              <w:spacing w:before="0" w:after="0" w:line="240" w:lineRule="auto"/>
              <w:ind w:left="958"/>
              <w:rPr>
                <w:rFonts w:ascii="Arial" w:hAnsi="Arial" w:cs="Arial"/>
                <w:lang w:val="sr-Cyrl-RS"/>
              </w:rPr>
            </w:pPr>
            <w:r w:rsidRPr="00853B3D">
              <w:rPr>
                <w:rFonts w:ascii="Arial" w:hAnsi="Arial" w:cs="Arial"/>
                <w:lang w:val="sr-Cyrl-RS"/>
              </w:rPr>
              <w:t>најмање 1 пројекат чија је укупна вредност најмање 200 милиона динара (без ПДВ-а) који се односи на саветодавне услуге везане за реорганизацију и трансформацију финансијске функције, а које су пружене клијентима у енергетском сектору (ЕС) у последњих 5 година у земљама референтног региона (РР);</w:t>
            </w:r>
          </w:p>
          <w:p w:rsidR="00B04930" w:rsidRPr="00853B3D" w:rsidRDefault="00B04930" w:rsidP="00853B3D">
            <w:pPr>
              <w:pStyle w:val="ListParagraph"/>
              <w:numPr>
                <w:ilvl w:val="1"/>
                <w:numId w:val="42"/>
              </w:numPr>
              <w:tabs>
                <w:tab w:val="left" w:pos="964"/>
              </w:tabs>
              <w:spacing w:before="0" w:after="0" w:line="240" w:lineRule="auto"/>
              <w:ind w:left="964" w:hanging="482"/>
              <w:rPr>
                <w:rFonts w:ascii="Arial" w:hAnsi="Arial" w:cs="Arial"/>
                <w:lang w:val="sr-Cyrl-RS"/>
              </w:rPr>
            </w:pPr>
            <w:r w:rsidRPr="00853B3D">
              <w:rPr>
                <w:rFonts w:ascii="Arial" w:hAnsi="Arial" w:cs="Arial"/>
                <w:lang w:val="sr-Cyrl-RS"/>
              </w:rPr>
              <w:t xml:space="preserve">најмање 3 пројекта чија је укупна вредност најмање 100 милиона динара (без ПДВ-а) који се односе на саветодавне услуге везане за обезбеђења квалитета приликом SAP ERP имплементације, а које су </w:t>
            </w:r>
            <w:r w:rsidRPr="00853B3D">
              <w:rPr>
                <w:rFonts w:ascii="Arial" w:hAnsi="Arial" w:cs="Arial"/>
                <w:lang w:val="sr-Cyrl-RS"/>
              </w:rPr>
              <w:lastRenderedPageBreak/>
              <w:t xml:space="preserve">пружене клијентима у последњих 5 година у земљама референтног региона (РР); </w:t>
            </w:r>
          </w:p>
          <w:p w:rsidR="00B04930" w:rsidRPr="00853B3D" w:rsidRDefault="00B04930" w:rsidP="00853B3D">
            <w:pPr>
              <w:pStyle w:val="ListParagraph"/>
              <w:numPr>
                <w:ilvl w:val="1"/>
                <w:numId w:val="42"/>
              </w:numPr>
              <w:tabs>
                <w:tab w:val="left" w:pos="964"/>
              </w:tabs>
              <w:spacing w:before="0" w:after="0" w:line="240" w:lineRule="auto"/>
              <w:ind w:left="964" w:hanging="482"/>
              <w:rPr>
                <w:rFonts w:ascii="Arial" w:hAnsi="Arial" w:cs="Arial"/>
                <w:lang w:val="sr-Cyrl-RS"/>
              </w:rPr>
            </w:pPr>
            <w:r w:rsidRPr="00853B3D">
              <w:rPr>
                <w:rFonts w:ascii="Arial" w:hAnsi="Arial" w:cs="Arial"/>
                <w:lang w:val="sr-Cyrl-RS"/>
              </w:rPr>
              <w:t>најмање 4 пројеката годишње ревизије финансијских извештаја електроенергетских компанија са најмање 500 запослених, у претходних 5 година у земљама из референтног региона (РР);</w:t>
            </w:r>
          </w:p>
          <w:p w:rsidR="00B04930" w:rsidRPr="00853B3D" w:rsidRDefault="00B04930" w:rsidP="00853B3D">
            <w:pPr>
              <w:pStyle w:val="ListParagraph"/>
              <w:numPr>
                <w:ilvl w:val="1"/>
                <w:numId w:val="42"/>
              </w:numPr>
              <w:tabs>
                <w:tab w:val="left" w:pos="964"/>
              </w:tabs>
              <w:spacing w:before="0" w:after="0" w:line="240" w:lineRule="auto"/>
              <w:ind w:left="964" w:hanging="482"/>
              <w:rPr>
                <w:rFonts w:ascii="Arial" w:hAnsi="Arial" w:cs="Arial"/>
                <w:lang w:val="sr-Cyrl-RS"/>
              </w:rPr>
            </w:pPr>
            <w:r w:rsidRPr="00853B3D">
              <w:rPr>
                <w:rFonts w:ascii="Arial" w:hAnsi="Arial" w:cs="Arial"/>
                <w:lang w:val="sr-Cyrl-RS"/>
              </w:rPr>
              <w:t xml:space="preserve">најмање 1 пројекат трансферних цена за вертикално интегрисану електроенергетску компанију која поседује производњу (слободно тржиште) и оператора дистрибутивног система (регулисана делатност), у последње 3 године у земљама референтног региона (РР), </w:t>
            </w:r>
          </w:p>
          <w:p w:rsidR="00B04930" w:rsidRPr="00853B3D" w:rsidRDefault="00B04930" w:rsidP="00853B3D">
            <w:pPr>
              <w:pStyle w:val="ListParagraph"/>
              <w:tabs>
                <w:tab w:val="left" w:pos="964"/>
              </w:tabs>
              <w:spacing w:before="0" w:after="0" w:line="240" w:lineRule="auto"/>
              <w:ind w:left="964"/>
              <w:rPr>
                <w:rFonts w:ascii="Arial" w:hAnsi="Arial" w:cs="Arial"/>
                <w:lang w:val="sr-Cyrl-RS"/>
              </w:rPr>
            </w:pPr>
            <w:r w:rsidRPr="00853B3D">
              <w:rPr>
                <w:rFonts w:ascii="Arial" w:hAnsi="Arial" w:cs="Arial"/>
                <w:lang w:val="sr-Cyrl-RS"/>
              </w:rPr>
              <w:t>или</w:t>
            </w:r>
          </w:p>
          <w:p w:rsidR="00B04930" w:rsidRPr="00853B3D" w:rsidRDefault="00B04930" w:rsidP="00853B3D">
            <w:pPr>
              <w:pStyle w:val="ListParagraph"/>
              <w:tabs>
                <w:tab w:val="left" w:pos="964"/>
              </w:tabs>
              <w:spacing w:before="0" w:after="0" w:line="240" w:lineRule="auto"/>
              <w:ind w:left="964"/>
              <w:rPr>
                <w:rFonts w:ascii="Arial" w:hAnsi="Arial" w:cs="Arial"/>
                <w:shd w:val="clear" w:color="auto" w:fill="FFFFFF"/>
                <w:lang w:val="sr-Cyrl-RS"/>
              </w:rPr>
            </w:pPr>
            <w:r w:rsidRPr="00853B3D">
              <w:rPr>
                <w:rFonts w:ascii="Arial" w:hAnsi="Arial" w:cs="Arial"/>
                <w:lang w:val="sr-Cyrl-RS"/>
              </w:rPr>
              <w:t xml:space="preserve">најмање 5 пројекта трансферних цена за компанију са најмање 500 запослених или најмање 5 милијарди динара прихода, у последње 3 обрачунске године у Србији.  </w:t>
            </w:r>
          </w:p>
          <w:p w:rsidR="00B04930" w:rsidRPr="00853B3D" w:rsidRDefault="00B04930" w:rsidP="00853B3D">
            <w:pPr>
              <w:spacing w:after="0" w:line="240" w:lineRule="auto"/>
              <w:ind w:left="958" w:right="1"/>
              <w:jc w:val="both"/>
              <w:rPr>
                <w:rFonts w:ascii="Arial" w:eastAsia="Arial Narrow" w:hAnsi="Arial" w:cs="Arial"/>
                <w:lang w:val="sr-Cyrl-RS"/>
              </w:rPr>
            </w:pPr>
            <w:r w:rsidRPr="00853B3D">
              <w:rPr>
                <w:rFonts w:ascii="Arial" w:eastAsia="Arial Narrow" w:hAnsi="Arial" w:cs="Arial"/>
                <w:u w:val="single"/>
                <w:lang w:val="sr-Cyrl-RS"/>
              </w:rPr>
              <w:t>Период важења референце понуђача (корпоративне референце)</w:t>
            </w:r>
            <w:r w:rsidRPr="00853B3D">
              <w:rPr>
                <w:rFonts w:ascii="Arial" w:eastAsia="Arial Narrow" w:hAnsi="Arial" w:cs="Arial"/>
                <w:lang w:val="sr-Cyrl-RS"/>
              </w:rPr>
              <w:t xml:space="preserve">: Период од претходних 5 година, односно 3 године се рачуна до истека рока за подношење понуда. Како би било јасније, пројекти или целовит део пројекта у овом случају морају да се заврше током овог периода, али није неопходно и да су започели пре 5 година, односно 3 године. </w:t>
            </w:r>
          </w:p>
          <w:p w:rsidR="00B04930" w:rsidRPr="00853B3D" w:rsidRDefault="00B04930" w:rsidP="00853B3D">
            <w:pPr>
              <w:pStyle w:val="ListParagraph"/>
              <w:spacing w:before="0" w:after="0" w:line="240" w:lineRule="auto"/>
              <w:ind w:left="946" w:right="1"/>
              <w:rPr>
                <w:rFonts w:ascii="Arial" w:hAnsi="Arial" w:cs="Arial"/>
                <w:lang w:val="sr-Cyrl-RS"/>
              </w:rPr>
            </w:pPr>
          </w:p>
          <w:p w:rsidR="00B04930" w:rsidRPr="00853B3D" w:rsidRDefault="00B04930" w:rsidP="00853B3D">
            <w:pPr>
              <w:pStyle w:val="ListParagraph"/>
              <w:spacing w:before="0" w:after="0" w:line="240" w:lineRule="auto"/>
              <w:ind w:left="946" w:right="1"/>
              <w:rPr>
                <w:rFonts w:ascii="Arial" w:hAnsi="Arial" w:cs="Arial"/>
                <w:lang w:val="sr-Cyrl-RS"/>
              </w:rPr>
            </w:pPr>
            <w:r w:rsidRPr="00853B3D">
              <w:rPr>
                <w:rFonts w:ascii="Arial" w:hAnsi="Arial" w:cs="Arial"/>
                <w:lang w:val="sr-Cyrl-RS"/>
              </w:rPr>
              <w:t xml:space="preserve">Предмет оцене су референце понуђача које је исти извршио: а) самостално или б) као лидер групе понуђача или в) је његово учешће као члана групе у укупној вредности извршених услуга било једнако или веће од 50%. Уколико референце достављене у понуди не испуњавају наведени услов, таква понуда ће бити одбијена. Референце подизвођача ког понуђач ангажује,  неће бити узете у обзир за овај услов. </w:t>
            </w:r>
          </w:p>
          <w:p w:rsidR="00B04930" w:rsidRPr="00853B3D" w:rsidRDefault="00B04930" w:rsidP="00853B3D">
            <w:pPr>
              <w:pStyle w:val="ListParagraph"/>
              <w:spacing w:before="0" w:after="0" w:line="240" w:lineRule="auto"/>
              <w:ind w:left="946" w:right="1"/>
              <w:rPr>
                <w:rFonts w:ascii="Arial" w:eastAsia="Arial Narrow" w:hAnsi="Arial" w:cs="Arial"/>
                <w:lang w:val="sr-Cyrl-RS"/>
              </w:rPr>
            </w:pPr>
          </w:p>
          <w:p w:rsidR="00B04930" w:rsidRPr="00853B3D" w:rsidRDefault="00B04930" w:rsidP="00853B3D">
            <w:pPr>
              <w:autoSpaceDE w:val="0"/>
              <w:autoSpaceDN w:val="0"/>
              <w:adjustRightInd w:val="0"/>
              <w:spacing w:after="0" w:line="240" w:lineRule="auto"/>
              <w:jc w:val="both"/>
              <w:rPr>
                <w:rFonts w:ascii="Arial" w:eastAsia="Arial Narrow" w:hAnsi="Arial" w:cs="Arial"/>
                <w:lang w:val="sr-Cyrl-RS"/>
              </w:rPr>
            </w:pPr>
            <w:r w:rsidRPr="00853B3D">
              <w:rPr>
                <w:rFonts w:ascii="Arial" w:eastAsia="Arial Narrow" w:hAnsi="Arial" w:cs="Arial"/>
                <w:lang w:val="sr-Cyrl-RS"/>
              </w:rPr>
              <w:t xml:space="preserve">Напомена: </w:t>
            </w:r>
          </w:p>
          <w:p w:rsidR="00B04930" w:rsidRPr="00853B3D" w:rsidRDefault="00B04930" w:rsidP="00853B3D">
            <w:pPr>
              <w:autoSpaceDE w:val="0"/>
              <w:autoSpaceDN w:val="0"/>
              <w:adjustRightInd w:val="0"/>
              <w:spacing w:after="0" w:line="240" w:lineRule="auto"/>
              <w:jc w:val="both"/>
              <w:rPr>
                <w:rFonts w:ascii="Arial" w:eastAsia="Arial Narrow" w:hAnsi="Arial" w:cs="Arial"/>
                <w:lang w:val="sr-Cyrl-RS"/>
              </w:rPr>
            </w:pPr>
            <w:r w:rsidRPr="00853B3D">
              <w:rPr>
                <w:rFonts w:ascii="Arial" w:eastAsia="Arial Narrow" w:hAnsi="Arial" w:cs="Arial"/>
                <w:lang w:val="sr-Cyrl-RS"/>
              </w:rPr>
              <w:t>Дефиниције скраћеница дате су у оквиру елемента критеријума К.2. Квалитет чланова тима подједнако се односе и на скраћенице које се помињу у услову пословног капацитета.</w:t>
            </w:r>
          </w:p>
          <w:p w:rsidR="00B04930" w:rsidRPr="00853B3D" w:rsidRDefault="00B04930" w:rsidP="00853B3D">
            <w:pPr>
              <w:autoSpaceDE w:val="0"/>
              <w:autoSpaceDN w:val="0"/>
              <w:adjustRightInd w:val="0"/>
              <w:spacing w:after="0" w:line="240" w:lineRule="auto"/>
              <w:rPr>
                <w:rFonts w:ascii="Arial" w:eastAsia="Arial Narrow" w:hAnsi="Arial" w:cs="Arial"/>
                <w:lang w:val="sr-Cyrl-RS"/>
              </w:rPr>
            </w:pPr>
          </w:p>
          <w:p w:rsidR="00B04930" w:rsidRPr="00853B3D" w:rsidRDefault="00B04930" w:rsidP="00853B3D">
            <w:pPr>
              <w:autoSpaceDE w:val="0"/>
              <w:autoSpaceDN w:val="0"/>
              <w:adjustRightInd w:val="0"/>
              <w:spacing w:after="0" w:line="240" w:lineRule="auto"/>
              <w:rPr>
                <w:rFonts w:ascii="Arial" w:hAnsi="Arial" w:cs="Arial"/>
                <w:b/>
                <w:u w:val="single"/>
                <w:lang w:val="sr-Cyrl-RS"/>
              </w:rPr>
            </w:pPr>
            <w:r w:rsidRPr="00853B3D">
              <w:rPr>
                <w:rFonts w:ascii="Arial" w:hAnsi="Arial" w:cs="Arial"/>
                <w:b/>
                <w:u w:val="single"/>
                <w:lang w:val="sr-Cyrl-RS"/>
              </w:rPr>
              <w:t xml:space="preserve">Доказ: </w:t>
            </w:r>
          </w:p>
          <w:p w:rsidR="00B04930" w:rsidRPr="00853B3D" w:rsidRDefault="00B04930" w:rsidP="00853B3D">
            <w:pPr>
              <w:pStyle w:val="ListParagraph"/>
              <w:numPr>
                <w:ilvl w:val="0"/>
                <w:numId w:val="26"/>
              </w:numPr>
              <w:spacing w:before="0" w:after="0" w:line="240" w:lineRule="auto"/>
              <w:ind w:left="196" w:hanging="241"/>
              <w:rPr>
                <w:rFonts w:ascii="Arial" w:hAnsi="Arial" w:cs="Arial"/>
                <w:lang w:val="sr-Cyrl-RS"/>
              </w:rPr>
            </w:pPr>
            <w:r w:rsidRPr="00853B3D">
              <w:rPr>
                <w:rFonts w:ascii="Arial" w:hAnsi="Arial" w:cs="Arial"/>
                <w:lang w:val="sr-Cyrl-RS"/>
              </w:rPr>
              <w:t xml:space="preserve">Списак референци достављен на Обрасцу број 9. из Конкурсне документације или обрасцу који у свему садржински одговара Обрасцу 9. </w:t>
            </w:r>
          </w:p>
          <w:p w:rsidR="00B04930" w:rsidRPr="00853B3D" w:rsidRDefault="00B04930" w:rsidP="00853B3D">
            <w:pPr>
              <w:pStyle w:val="ListParagraph"/>
              <w:numPr>
                <w:ilvl w:val="0"/>
                <w:numId w:val="26"/>
              </w:numPr>
              <w:spacing w:before="0" w:after="0" w:line="240" w:lineRule="auto"/>
              <w:ind w:left="196" w:hanging="241"/>
              <w:rPr>
                <w:rFonts w:ascii="Arial" w:hAnsi="Arial" w:cs="Arial"/>
                <w:lang w:val="sr-Cyrl-RS"/>
              </w:rPr>
            </w:pPr>
            <w:r w:rsidRPr="00853B3D">
              <w:rPr>
                <w:rFonts w:ascii="Arial" w:hAnsi="Arial" w:cs="Arial"/>
                <w:lang w:val="sr-Cyrl-RS"/>
              </w:rPr>
              <w:t xml:space="preserve">копије закључених уговора или потврде ранијих наручилаца. </w:t>
            </w:r>
          </w:p>
          <w:p w:rsidR="00B04930" w:rsidRPr="00853B3D" w:rsidRDefault="00B04930" w:rsidP="00853B3D">
            <w:pPr>
              <w:pStyle w:val="ListParagraph"/>
              <w:spacing w:before="0" w:after="0" w:line="240" w:lineRule="auto"/>
              <w:ind w:left="196"/>
              <w:rPr>
                <w:rFonts w:ascii="Arial" w:hAnsi="Arial" w:cs="Arial"/>
                <w:lang w:val="sr-Cyrl-RS"/>
              </w:rPr>
            </w:pPr>
            <w:r w:rsidRPr="00853B3D">
              <w:rPr>
                <w:rFonts w:ascii="Arial" w:hAnsi="Arial" w:cs="Arial"/>
                <w:lang w:val="sr-Cyrl-RS"/>
              </w:rPr>
              <w:t xml:space="preserve">Достављене потврде морају минимално да садрже податке о: </w:t>
            </w:r>
          </w:p>
          <w:p w:rsidR="00B04930" w:rsidRPr="00853B3D" w:rsidRDefault="00B04930" w:rsidP="00853B3D">
            <w:pPr>
              <w:pStyle w:val="ListParagraph"/>
              <w:numPr>
                <w:ilvl w:val="0"/>
                <w:numId w:val="27"/>
              </w:numPr>
              <w:spacing w:before="0" w:after="0" w:line="240" w:lineRule="auto"/>
              <w:ind w:left="387" w:hanging="241"/>
              <w:rPr>
                <w:rFonts w:ascii="Arial" w:hAnsi="Arial" w:cs="Arial"/>
                <w:lang w:val="sr-Cyrl-RS"/>
              </w:rPr>
            </w:pPr>
            <w:r w:rsidRPr="00853B3D">
              <w:rPr>
                <w:rFonts w:ascii="Arial" w:hAnsi="Arial" w:cs="Arial"/>
                <w:lang w:val="sr-Cyrl-RS"/>
              </w:rPr>
              <w:t xml:space="preserve">ранијем наручиоцу (назив, седиште, делатност, телефон, електронска пошта, контакт особа и функција код наручиоца), </w:t>
            </w:r>
          </w:p>
          <w:p w:rsidR="00B04930" w:rsidRPr="00853B3D" w:rsidRDefault="00B04930" w:rsidP="00853B3D">
            <w:pPr>
              <w:pStyle w:val="ListParagraph"/>
              <w:numPr>
                <w:ilvl w:val="0"/>
                <w:numId w:val="27"/>
              </w:numPr>
              <w:spacing w:before="0" w:after="0" w:line="240" w:lineRule="auto"/>
              <w:ind w:left="387" w:hanging="241"/>
              <w:rPr>
                <w:rFonts w:ascii="Arial" w:hAnsi="Arial" w:cs="Arial"/>
                <w:lang w:val="sr-Cyrl-RS"/>
              </w:rPr>
            </w:pPr>
            <w:r w:rsidRPr="00853B3D">
              <w:rPr>
                <w:rFonts w:ascii="Arial" w:hAnsi="Arial" w:cs="Arial"/>
                <w:lang w:val="sr-Cyrl-RS"/>
              </w:rPr>
              <w:t>броју запослених код ранијег наручиоца (за референце из тачке 6.3 и 6.4 став 2)</w:t>
            </w:r>
          </w:p>
          <w:p w:rsidR="00B04930" w:rsidRPr="00853B3D" w:rsidRDefault="00B04930" w:rsidP="00853B3D">
            <w:pPr>
              <w:pStyle w:val="ListParagraph"/>
              <w:numPr>
                <w:ilvl w:val="0"/>
                <w:numId w:val="27"/>
              </w:numPr>
              <w:spacing w:before="0" w:after="0" w:line="240" w:lineRule="auto"/>
              <w:ind w:left="387" w:hanging="241"/>
              <w:rPr>
                <w:rFonts w:ascii="Arial" w:hAnsi="Arial" w:cs="Arial"/>
                <w:lang w:val="sr-Cyrl-RS"/>
              </w:rPr>
            </w:pPr>
            <w:r w:rsidRPr="00853B3D">
              <w:rPr>
                <w:rFonts w:ascii="Arial" w:hAnsi="Arial" w:cs="Arial"/>
                <w:lang w:val="sr-Cyrl-RS"/>
              </w:rPr>
              <w:t xml:space="preserve">чињеници да ли ранији наручилац који је </w:t>
            </w:r>
            <w:proofErr w:type="spellStart"/>
            <w:r w:rsidRPr="00853B3D">
              <w:rPr>
                <w:rFonts w:ascii="Arial" w:hAnsi="Arial" w:cs="Arial"/>
                <w:lang w:val="sr-Cyrl-RS"/>
              </w:rPr>
              <w:t>вертиклано</w:t>
            </w:r>
            <w:proofErr w:type="spellEnd"/>
            <w:r w:rsidRPr="00853B3D">
              <w:rPr>
                <w:rFonts w:ascii="Arial" w:hAnsi="Arial" w:cs="Arial"/>
                <w:lang w:val="sr-Cyrl-RS"/>
              </w:rPr>
              <w:t xml:space="preserve"> интегрисана електроенергетска компанија поседује производњу (слободно тржиште) и оператора дистрибутивног система (регулисана делатност) (за референце из тачке 6.4 став 1),</w:t>
            </w:r>
          </w:p>
          <w:p w:rsidR="00B04930" w:rsidRPr="00853B3D" w:rsidRDefault="00B04930" w:rsidP="00853B3D">
            <w:pPr>
              <w:pStyle w:val="ListParagraph"/>
              <w:numPr>
                <w:ilvl w:val="0"/>
                <w:numId w:val="27"/>
              </w:numPr>
              <w:spacing w:before="0" w:after="0" w:line="240" w:lineRule="auto"/>
              <w:ind w:left="387" w:hanging="241"/>
              <w:rPr>
                <w:rFonts w:ascii="Arial" w:hAnsi="Arial" w:cs="Arial"/>
                <w:lang w:val="sr-Cyrl-RS"/>
              </w:rPr>
            </w:pPr>
            <w:r w:rsidRPr="00853B3D">
              <w:rPr>
                <w:rFonts w:ascii="Arial" w:hAnsi="Arial" w:cs="Arial"/>
                <w:lang w:val="sr-Cyrl-RS"/>
              </w:rPr>
              <w:t>оствареним приходима у три последње обрачунске године ранијег наручиоца (за референце 6.4 став 2),</w:t>
            </w:r>
          </w:p>
          <w:p w:rsidR="00B04930" w:rsidRPr="00853B3D" w:rsidRDefault="00B04930" w:rsidP="00853B3D">
            <w:pPr>
              <w:pStyle w:val="ListParagraph"/>
              <w:numPr>
                <w:ilvl w:val="0"/>
                <w:numId w:val="27"/>
              </w:numPr>
              <w:spacing w:before="0" w:after="0" w:line="240" w:lineRule="auto"/>
              <w:ind w:left="387" w:hanging="241"/>
              <w:rPr>
                <w:rFonts w:ascii="Arial" w:hAnsi="Arial" w:cs="Arial"/>
                <w:lang w:val="sr-Cyrl-RS"/>
              </w:rPr>
            </w:pPr>
            <w:r w:rsidRPr="00853B3D">
              <w:rPr>
                <w:rFonts w:ascii="Arial" w:hAnsi="Arial" w:cs="Arial"/>
                <w:lang w:val="sr-Cyrl-RS"/>
              </w:rPr>
              <w:t xml:space="preserve">понуђачу којем се издаје потврда (назив, седиште), </w:t>
            </w:r>
          </w:p>
          <w:p w:rsidR="00B04930" w:rsidRPr="00853B3D" w:rsidRDefault="00B04930" w:rsidP="00853B3D">
            <w:pPr>
              <w:pStyle w:val="ListParagraph"/>
              <w:numPr>
                <w:ilvl w:val="0"/>
                <w:numId w:val="27"/>
              </w:numPr>
              <w:spacing w:before="0" w:after="0" w:line="240" w:lineRule="auto"/>
              <w:ind w:left="387" w:hanging="241"/>
              <w:rPr>
                <w:rFonts w:ascii="Arial" w:hAnsi="Arial" w:cs="Arial"/>
                <w:lang w:val="sr-Cyrl-RS"/>
              </w:rPr>
            </w:pPr>
            <w:r w:rsidRPr="00853B3D">
              <w:rPr>
                <w:rFonts w:ascii="Arial" w:hAnsi="Arial" w:cs="Arial"/>
                <w:lang w:val="sr-Cyrl-RS"/>
              </w:rPr>
              <w:t xml:space="preserve">врсти и опису извршених услуга; </w:t>
            </w:r>
          </w:p>
          <w:p w:rsidR="00B04930" w:rsidRPr="00853B3D" w:rsidRDefault="00B04930" w:rsidP="00853B3D">
            <w:pPr>
              <w:pStyle w:val="ListParagraph"/>
              <w:numPr>
                <w:ilvl w:val="0"/>
                <w:numId w:val="27"/>
              </w:numPr>
              <w:spacing w:before="0" w:after="0" w:line="240" w:lineRule="auto"/>
              <w:ind w:left="387" w:hanging="241"/>
              <w:rPr>
                <w:rFonts w:ascii="Arial" w:hAnsi="Arial" w:cs="Arial"/>
                <w:lang w:val="sr-Cyrl-RS"/>
              </w:rPr>
            </w:pPr>
            <w:r w:rsidRPr="00853B3D">
              <w:rPr>
                <w:rFonts w:ascii="Arial" w:hAnsi="Arial" w:cs="Arial"/>
                <w:lang w:val="sr-Cyrl-RS"/>
              </w:rPr>
              <w:t xml:space="preserve">периоду извршења услуга, начину извршења услуга (самостално или као лидер групе понуђача или као члан групе понуђача), </w:t>
            </w:r>
          </w:p>
          <w:p w:rsidR="00B04930" w:rsidRPr="00853B3D" w:rsidRDefault="00B04930" w:rsidP="00853B3D">
            <w:pPr>
              <w:pStyle w:val="ListParagraph"/>
              <w:numPr>
                <w:ilvl w:val="0"/>
                <w:numId w:val="27"/>
              </w:numPr>
              <w:spacing w:before="0" w:after="0" w:line="240" w:lineRule="auto"/>
              <w:ind w:left="387" w:hanging="241"/>
              <w:rPr>
                <w:rFonts w:ascii="Arial" w:hAnsi="Arial" w:cs="Arial"/>
                <w:lang w:val="sr-Cyrl-RS"/>
              </w:rPr>
            </w:pPr>
            <w:r w:rsidRPr="00853B3D">
              <w:rPr>
                <w:rFonts w:ascii="Arial" w:hAnsi="Arial" w:cs="Arial"/>
                <w:lang w:val="sr-Cyrl-RS"/>
              </w:rPr>
              <w:t xml:space="preserve">укупној вредности услуга (и вредности услуга која је извршио члан групе понуђача, по потреби), </w:t>
            </w:r>
          </w:p>
          <w:p w:rsidR="00B04930" w:rsidRPr="00853B3D" w:rsidRDefault="00B04930" w:rsidP="00853B3D">
            <w:pPr>
              <w:pStyle w:val="ListParagraph"/>
              <w:numPr>
                <w:ilvl w:val="0"/>
                <w:numId w:val="27"/>
              </w:numPr>
              <w:spacing w:before="0" w:after="0" w:line="240" w:lineRule="auto"/>
              <w:ind w:left="387" w:hanging="241"/>
              <w:rPr>
                <w:rFonts w:ascii="Arial" w:hAnsi="Arial" w:cs="Arial"/>
                <w:lang w:val="sr-Cyrl-RS"/>
              </w:rPr>
            </w:pPr>
            <w:r w:rsidRPr="00853B3D">
              <w:rPr>
                <w:rFonts w:ascii="Arial" w:hAnsi="Arial" w:cs="Arial"/>
                <w:lang w:val="sr-Cyrl-RS"/>
              </w:rPr>
              <w:lastRenderedPageBreak/>
              <w:t xml:space="preserve">месту извршења услуга, </w:t>
            </w:r>
          </w:p>
          <w:p w:rsidR="00B04930" w:rsidRPr="00853B3D" w:rsidRDefault="00B04930" w:rsidP="00853B3D">
            <w:pPr>
              <w:pStyle w:val="ListParagraph"/>
              <w:numPr>
                <w:ilvl w:val="0"/>
                <w:numId w:val="27"/>
              </w:numPr>
              <w:spacing w:before="0" w:after="0" w:line="240" w:lineRule="auto"/>
              <w:ind w:left="387" w:hanging="241"/>
              <w:rPr>
                <w:rFonts w:ascii="Arial" w:hAnsi="Arial" w:cs="Arial"/>
                <w:lang w:val="sr-Cyrl-RS"/>
              </w:rPr>
            </w:pPr>
            <w:r w:rsidRPr="00853B3D">
              <w:rPr>
                <w:rFonts w:ascii="Arial" w:hAnsi="Arial" w:cs="Arial"/>
                <w:lang w:val="sr-Cyrl-RS"/>
              </w:rPr>
              <w:t xml:space="preserve">потпис овлашћеног лица ранијег наручиоца и печат. </w:t>
            </w:r>
          </w:p>
          <w:p w:rsidR="00B04930" w:rsidRPr="00853B3D" w:rsidRDefault="00B04930" w:rsidP="00853B3D">
            <w:pPr>
              <w:spacing w:after="0" w:line="240" w:lineRule="auto"/>
              <w:ind w:left="906"/>
              <w:rPr>
                <w:rFonts w:ascii="Arial" w:hAnsi="Arial" w:cs="Arial"/>
                <w:lang w:val="sr-Cyrl-RS"/>
              </w:rPr>
            </w:pPr>
            <w:r w:rsidRPr="00853B3D">
              <w:rPr>
                <w:rFonts w:ascii="Arial" w:hAnsi="Arial" w:cs="Arial"/>
                <w:lang w:val="sr-Cyrl-RS"/>
              </w:rPr>
              <w:t>Уколико понуђач као доказ референци доставља копије закључених уговора, обавезан је да, у прилогу истих за све чињенице и податке који нису наведени у уговору (</w:t>
            </w:r>
            <w:r w:rsidRPr="00853B3D">
              <w:rPr>
                <w:rFonts w:ascii="Arial" w:hAnsi="Arial" w:cs="Arial"/>
                <w:i/>
                <w:lang w:val="sr-Cyrl-RS"/>
              </w:rPr>
              <w:t>нпр. број запослених код ранијег наручиоца, остварени приходи ранијег наручиоца у последње три обрачунске године, поседовање производње /слободно тржиште/ и оператора дистрибутивног система /регулисана делатност/, итд.</w:t>
            </w:r>
            <w:r w:rsidRPr="00853B3D">
              <w:rPr>
                <w:rFonts w:ascii="Arial" w:hAnsi="Arial" w:cs="Arial"/>
                <w:lang w:val="sr-Cyrl-RS"/>
              </w:rPr>
              <w:t>), приложи своју писану изјаву у којој ће навести све недостајуће податке,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04930" w:rsidRPr="00853B3D" w:rsidRDefault="00B04930" w:rsidP="00853B3D">
            <w:pPr>
              <w:pStyle w:val="ListParagraph"/>
              <w:spacing w:before="0" w:after="0" w:line="240" w:lineRule="auto"/>
              <w:ind w:left="723"/>
              <w:rPr>
                <w:rFonts w:ascii="Arial" w:hAnsi="Arial" w:cs="Arial"/>
                <w:lang w:val="sr-Cyrl-RS"/>
              </w:rPr>
            </w:pPr>
          </w:p>
          <w:p w:rsidR="00B04930" w:rsidRPr="00853B3D" w:rsidRDefault="00B04930" w:rsidP="00853B3D">
            <w:pPr>
              <w:pStyle w:val="ListParagraph"/>
              <w:spacing w:before="0" w:after="0" w:line="240" w:lineRule="auto"/>
              <w:ind w:left="723"/>
              <w:rPr>
                <w:rFonts w:ascii="Arial" w:hAnsi="Arial" w:cs="Arial"/>
                <w:lang w:val="sr-Cyrl-RS"/>
              </w:rPr>
            </w:pPr>
            <w:r w:rsidRPr="00853B3D">
              <w:rPr>
                <w:rFonts w:ascii="Arial" w:hAnsi="Arial" w:cs="Arial"/>
                <w:lang w:val="sr-Cyrl-RS"/>
              </w:rPr>
              <w:t xml:space="preserve">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 </w:t>
            </w:r>
          </w:p>
          <w:p w:rsidR="00B04930" w:rsidRPr="00853B3D" w:rsidRDefault="00B04930" w:rsidP="00853B3D">
            <w:pPr>
              <w:pStyle w:val="ListParagraph"/>
              <w:numPr>
                <w:ilvl w:val="0"/>
                <w:numId w:val="32"/>
              </w:numPr>
              <w:autoSpaceDE w:val="0"/>
              <w:autoSpaceDN w:val="0"/>
              <w:adjustRightInd w:val="0"/>
              <w:spacing w:before="0" w:after="0" w:line="240" w:lineRule="auto"/>
              <w:rPr>
                <w:rFonts w:ascii="Arial" w:hAnsi="Arial" w:cs="Arial"/>
                <w:lang w:val="sr-Cyrl-RS"/>
              </w:rPr>
            </w:pPr>
            <w:r w:rsidRPr="00853B3D">
              <w:rPr>
                <w:rFonts w:ascii="Arial" w:hAnsi="Arial" w:cs="Arial"/>
                <w:lang w:val="sr-Cyrl-RS"/>
              </w:rPr>
              <w:t>Изјава под пуном и материјалном одговорношћу од стране законског заступника понуђача у погледу рангирање понуђача у најмање једном независном међународном правном рангирању са најмање једним највишим рангом из области корпоративног права, односно права конкуренције, или банкарског и финансијског права, са изводом из предметног регистра, односно одштампаним рангирањем, уз оверени превод од стране судског тумача на српски језик.</w:t>
            </w:r>
          </w:p>
        </w:tc>
      </w:tr>
      <w:tr w:rsidR="00B04930" w:rsidRPr="00853B3D" w:rsidTr="008B664A">
        <w:trPr>
          <w:jc w:val="center"/>
        </w:trPr>
        <w:tc>
          <w:tcPr>
            <w:tcW w:w="729" w:type="dxa"/>
            <w:vAlign w:val="center"/>
          </w:tcPr>
          <w:p w:rsidR="00B04930" w:rsidRPr="00853B3D" w:rsidRDefault="00B04930" w:rsidP="00853B3D">
            <w:pPr>
              <w:spacing w:after="0" w:line="240" w:lineRule="auto"/>
              <w:jc w:val="center"/>
              <w:rPr>
                <w:rFonts w:ascii="Arial" w:hAnsi="Arial" w:cs="Arial"/>
                <w:lang w:val="sr-Cyrl-RS"/>
              </w:rPr>
            </w:pPr>
            <w:r w:rsidRPr="00853B3D">
              <w:rPr>
                <w:rFonts w:ascii="Arial" w:hAnsi="Arial" w:cs="Arial"/>
                <w:lang w:val="sr-Cyrl-RS"/>
              </w:rPr>
              <w:lastRenderedPageBreak/>
              <w:t>7.</w:t>
            </w:r>
          </w:p>
          <w:p w:rsidR="00B04930" w:rsidRPr="00853B3D" w:rsidRDefault="00B04930" w:rsidP="00853B3D">
            <w:pPr>
              <w:spacing w:after="0" w:line="240" w:lineRule="auto"/>
              <w:rPr>
                <w:rFonts w:ascii="Arial" w:hAnsi="Arial" w:cs="Arial"/>
                <w:lang w:val="sr-Cyrl-RS"/>
              </w:rPr>
            </w:pPr>
          </w:p>
        </w:tc>
        <w:tc>
          <w:tcPr>
            <w:tcW w:w="8430" w:type="dxa"/>
          </w:tcPr>
          <w:p w:rsidR="00B04930" w:rsidRPr="00853B3D" w:rsidRDefault="00B04930" w:rsidP="00853B3D">
            <w:pPr>
              <w:autoSpaceDE w:val="0"/>
              <w:autoSpaceDN w:val="0"/>
              <w:adjustRightInd w:val="0"/>
              <w:spacing w:after="0" w:line="240" w:lineRule="auto"/>
              <w:rPr>
                <w:rFonts w:ascii="Arial" w:hAnsi="Arial" w:cs="Arial"/>
                <w:b/>
                <w:u w:val="single"/>
                <w:lang w:val="sr-Cyrl-RS"/>
              </w:rPr>
            </w:pPr>
            <w:r w:rsidRPr="00853B3D">
              <w:rPr>
                <w:rFonts w:ascii="Arial" w:hAnsi="Arial" w:cs="Arial"/>
                <w:b/>
                <w:u w:val="single"/>
                <w:lang w:val="sr-Cyrl-RS"/>
              </w:rPr>
              <w:t>Услов:</w:t>
            </w:r>
          </w:p>
          <w:p w:rsidR="00B04930" w:rsidRPr="00853B3D" w:rsidRDefault="00B04930" w:rsidP="00853B3D">
            <w:pPr>
              <w:autoSpaceDE w:val="0"/>
              <w:autoSpaceDN w:val="0"/>
              <w:adjustRightInd w:val="0"/>
              <w:spacing w:after="0" w:line="240" w:lineRule="auto"/>
              <w:rPr>
                <w:rFonts w:ascii="Arial" w:hAnsi="Arial" w:cs="Arial"/>
                <w:lang w:val="sr-Cyrl-RS"/>
              </w:rPr>
            </w:pPr>
            <w:r w:rsidRPr="00853B3D">
              <w:rPr>
                <w:rFonts w:ascii="Arial" w:hAnsi="Arial" w:cs="Arial"/>
                <w:lang w:val="sr-Cyrl-RS"/>
              </w:rPr>
              <w:t>Кадровски капацитет</w:t>
            </w:r>
          </w:p>
          <w:p w:rsidR="00B04930" w:rsidRPr="00853B3D" w:rsidRDefault="00B04930" w:rsidP="00853B3D">
            <w:pPr>
              <w:pStyle w:val="ListParagraph"/>
              <w:numPr>
                <w:ilvl w:val="1"/>
                <w:numId w:val="45"/>
              </w:numPr>
              <w:spacing w:before="0" w:after="0" w:line="240" w:lineRule="auto"/>
              <w:ind w:left="964" w:hanging="482"/>
              <w:rPr>
                <w:rFonts w:ascii="Arial" w:hAnsi="Arial" w:cs="Arial"/>
                <w:lang w:val="sr-Cyrl-RS"/>
              </w:rPr>
            </w:pPr>
            <w:r w:rsidRPr="00853B3D">
              <w:rPr>
                <w:rFonts w:ascii="Arial" w:hAnsi="Arial" w:cs="Arial"/>
                <w:lang w:val="sr-Cyrl-RS"/>
              </w:rPr>
              <w:t xml:space="preserve">најмање 25 консултаната високе стручне спреме (VII степен) запослених/ангажованих код Понуђача и са радним искуством од најмање 3 године у области </w:t>
            </w:r>
            <w:proofErr w:type="spellStart"/>
            <w:r w:rsidRPr="00853B3D">
              <w:rPr>
                <w:rFonts w:ascii="Arial" w:hAnsi="Arial" w:cs="Arial"/>
                <w:lang w:val="sr-Cyrl-RS"/>
              </w:rPr>
              <w:t>консалтинга</w:t>
            </w:r>
            <w:proofErr w:type="spellEnd"/>
            <w:r w:rsidRPr="00853B3D">
              <w:rPr>
                <w:rFonts w:ascii="Arial" w:hAnsi="Arial" w:cs="Arial"/>
                <w:lang w:val="sr-Cyrl-RS"/>
              </w:rPr>
              <w:t xml:space="preserve">; </w:t>
            </w:r>
          </w:p>
          <w:p w:rsidR="00B04930" w:rsidRPr="00853B3D" w:rsidRDefault="00B04930" w:rsidP="00853B3D">
            <w:pPr>
              <w:pStyle w:val="ListParagraph"/>
              <w:numPr>
                <w:ilvl w:val="1"/>
                <w:numId w:val="45"/>
              </w:numPr>
              <w:spacing w:before="0" w:after="0" w:line="240" w:lineRule="auto"/>
              <w:ind w:left="950" w:hanging="467"/>
              <w:rPr>
                <w:rFonts w:ascii="Arial" w:hAnsi="Arial" w:cs="Arial"/>
                <w:lang w:val="sr-Cyrl-RS"/>
              </w:rPr>
            </w:pPr>
            <w:r w:rsidRPr="00853B3D">
              <w:rPr>
                <w:rFonts w:ascii="Arial" w:hAnsi="Arial" w:cs="Arial"/>
                <w:lang w:val="sr-Cyrl-RS"/>
              </w:rPr>
              <w:t>најмање 4 запослена/ангажована лица код Понуђача имају [ ACCA (</w:t>
            </w:r>
            <w:proofErr w:type="spellStart"/>
            <w:r w:rsidRPr="00853B3D">
              <w:rPr>
                <w:rFonts w:ascii="Arial" w:hAnsi="Arial" w:cs="Arial"/>
                <w:lang w:val="sr-Cyrl-RS"/>
              </w:rPr>
              <w:t>The</w:t>
            </w:r>
            <w:proofErr w:type="spellEnd"/>
            <w:r w:rsidRPr="00853B3D">
              <w:rPr>
                <w:rFonts w:ascii="Arial" w:hAnsi="Arial" w:cs="Arial"/>
                <w:lang w:val="sr-Cyrl-RS"/>
              </w:rPr>
              <w:t xml:space="preserve"> </w:t>
            </w:r>
            <w:proofErr w:type="spellStart"/>
            <w:r w:rsidRPr="00853B3D">
              <w:rPr>
                <w:rFonts w:ascii="Arial" w:hAnsi="Arial" w:cs="Arial"/>
                <w:lang w:val="sr-Cyrl-RS"/>
              </w:rPr>
              <w:t>Association</w:t>
            </w:r>
            <w:proofErr w:type="spellEnd"/>
            <w:r w:rsidRPr="00853B3D">
              <w:rPr>
                <w:rFonts w:ascii="Arial" w:hAnsi="Arial" w:cs="Arial"/>
                <w:lang w:val="sr-Cyrl-RS"/>
              </w:rPr>
              <w:t xml:space="preserve"> </w:t>
            </w:r>
            <w:proofErr w:type="spellStart"/>
            <w:r w:rsidRPr="00853B3D">
              <w:rPr>
                <w:rFonts w:ascii="Arial" w:hAnsi="Arial" w:cs="Arial"/>
                <w:lang w:val="sr-Cyrl-RS"/>
              </w:rPr>
              <w:t>of</w:t>
            </w:r>
            <w:proofErr w:type="spellEnd"/>
            <w:r w:rsidRPr="00853B3D">
              <w:rPr>
                <w:rFonts w:ascii="Arial" w:hAnsi="Arial" w:cs="Arial"/>
                <w:lang w:val="sr-Cyrl-RS"/>
              </w:rPr>
              <w:t xml:space="preserve"> </w:t>
            </w:r>
            <w:proofErr w:type="spellStart"/>
            <w:r w:rsidRPr="00853B3D">
              <w:rPr>
                <w:rFonts w:ascii="Arial" w:hAnsi="Arial" w:cs="Arial"/>
                <w:lang w:val="sr-Cyrl-RS"/>
              </w:rPr>
              <w:t>Charted</w:t>
            </w:r>
            <w:proofErr w:type="spellEnd"/>
            <w:r w:rsidRPr="00853B3D">
              <w:rPr>
                <w:rFonts w:ascii="Arial" w:hAnsi="Arial" w:cs="Arial"/>
                <w:lang w:val="sr-Cyrl-RS"/>
              </w:rPr>
              <w:t xml:space="preserve"> </w:t>
            </w:r>
            <w:proofErr w:type="spellStart"/>
            <w:r w:rsidRPr="00853B3D">
              <w:rPr>
                <w:rFonts w:ascii="Arial" w:hAnsi="Arial" w:cs="Arial"/>
                <w:lang w:val="sr-Cyrl-RS"/>
              </w:rPr>
              <w:t>Certified</w:t>
            </w:r>
            <w:proofErr w:type="spellEnd"/>
            <w:r w:rsidRPr="00853B3D">
              <w:rPr>
                <w:rFonts w:ascii="Arial" w:hAnsi="Arial" w:cs="Arial"/>
                <w:lang w:val="sr-Cyrl-RS"/>
              </w:rPr>
              <w:t xml:space="preserve"> </w:t>
            </w:r>
            <w:proofErr w:type="spellStart"/>
            <w:r w:rsidRPr="00853B3D">
              <w:rPr>
                <w:rFonts w:ascii="Arial" w:hAnsi="Arial" w:cs="Arial"/>
                <w:lang w:val="sr-Cyrl-RS"/>
              </w:rPr>
              <w:t>Accountants</w:t>
            </w:r>
            <w:proofErr w:type="spellEnd"/>
            <w:r w:rsidRPr="00853B3D">
              <w:rPr>
                <w:rFonts w:ascii="Arial" w:hAnsi="Arial" w:cs="Arial"/>
                <w:lang w:val="sr-Cyrl-RS"/>
              </w:rPr>
              <w:t>) или CPA (</w:t>
            </w:r>
            <w:proofErr w:type="spellStart"/>
            <w:r w:rsidRPr="00853B3D">
              <w:rPr>
                <w:rFonts w:ascii="Arial" w:hAnsi="Arial" w:cs="Arial"/>
                <w:lang w:val="sr-Cyrl-RS"/>
              </w:rPr>
              <w:t>Certified</w:t>
            </w:r>
            <w:proofErr w:type="spellEnd"/>
            <w:r w:rsidRPr="00853B3D">
              <w:rPr>
                <w:rFonts w:ascii="Arial" w:hAnsi="Arial" w:cs="Arial"/>
                <w:lang w:val="sr-Cyrl-RS"/>
              </w:rPr>
              <w:t xml:space="preserve"> </w:t>
            </w:r>
            <w:proofErr w:type="spellStart"/>
            <w:r w:rsidRPr="00853B3D">
              <w:rPr>
                <w:rFonts w:ascii="Arial" w:hAnsi="Arial" w:cs="Arial"/>
                <w:lang w:val="sr-Cyrl-RS"/>
              </w:rPr>
              <w:t>Public</w:t>
            </w:r>
            <w:proofErr w:type="spellEnd"/>
            <w:r w:rsidRPr="00853B3D">
              <w:rPr>
                <w:rFonts w:ascii="Arial" w:hAnsi="Arial" w:cs="Arial"/>
                <w:lang w:val="sr-Cyrl-RS"/>
              </w:rPr>
              <w:t xml:space="preserve"> </w:t>
            </w:r>
            <w:proofErr w:type="spellStart"/>
            <w:r w:rsidRPr="00853B3D">
              <w:rPr>
                <w:rFonts w:ascii="Arial" w:hAnsi="Arial" w:cs="Arial"/>
                <w:lang w:val="sr-Cyrl-RS"/>
              </w:rPr>
              <w:t>Accountant</w:t>
            </w:r>
            <w:proofErr w:type="spellEnd"/>
            <w:r w:rsidRPr="00853B3D">
              <w:rPr>
                <w:rFonts w:ascii="Arial" w:hAnsi="Arial" w:cs="Arial"/>
                <w:lang w:val="sr-Cyrl-RS"/>
              </w:rPr>
              <w:t xml:space="preserve">) ] Сертификат </w:t>
            </w:r>
          </w:p>
          <w:p w:rsidR="00B04930" w:rsidRPr="00853B3D" w:rsidRDefault="00B04930" w:rsidP="00853B3D">
            <w:pPr>
              <w:pStyle w:val="ListParagraph"/>
              <w:numPr>
                <w:ilvl w:val="1"/>
                <w:numId w:val="45"/>
              </w:numPr>
              <w:spacing w:before="0" w:after="0" w:line="240" w:lineRule="auto"/>
              <w:ind w:left="950" w:hanging="467"/>
              <w:rPr>
                <w:rFonts w:ascii="Arial" w:hAnsi="Arial" w:cs="Arial"/>
                <w:lang w:val="sr-Cyrl-RS"/>
              </w:rPr>
            </w:pPr>
            <w:r w:rsidRPr="00853B3D">
              <w:rPr>
                <w:rFonts w:ascii="Arial" w:hAnsi="Arial" w:cs="Arial"/>
                <w:lang w:val="sr-Cyrl-RS"/>
              </w:rPr>
              <w:t>најмање 1 запослено/ангажовано лице са сертификатом овлашћеног ревизора информационих система (CISA) издатим од ISACA (</w:t>
            </w:r>
            <w:proofErr w:type="spellStart"/>
            <w:r w:rsidRPr="00853B3D">
              <w:rPr>
                <w:rFonts w:ascii="Arial" w:hAnsi="Arial" w:cs="Arial"/>
                <w:lang w:val="sr-Cyrl-RS"/>
              </w:rPr>
              <w:t>Informations</w:t>
            </w:r>
            <w:proofErr w:type="spellEnd"/>
            <w:r w:rsidRPr="00853B3D">
              <w:rPr>
                <w:rFonts w:ascii="Arial" w:hAnsi="Arial" w:cs="Arial"/>
                <w:lang w:val="sr-Cyrl-RS"/>
              </w:rPr>
              <w:t xml:space="preserve"> </w:t>
            </w:r>
            <w:proofErr w:type="spellStart"/>
            <w:r w:rsidRPr="00853B3D">
              <w:rPr>
                <w:rFonts w:ascii="Arial" w:hAnsi="Arial" w:cs="Arial"/>
                <w:lang w:val="sr-Cyrl-RS"/>
              </w:rPr>
              <w:t>systems</w:t>
            </w:r>
            <w:proofErr w:type="spellEnd"/>
            <w:r w:rsidRPr="00853B3D">
              <w:rPr>
                <w:rFonts w:ascii="Arial" w:hAnsi="Arial" w:cs="Arial"/>
                <w:lang w:val="sr-Cyrl-RS"/>
              </w:rPr>
              <w:t xml:space="preserve"> </w:t>
            </w:r>
            <w:proofErr w:type="spellStart"/>
            <w:r w:rsidRPr="00853B3D">
              <w:rPr>
                <w:rFonts w:ascii="Arial" w:hAnsi="Arial" w:cs="Arial"/>
                <w:lang w:val="sr-Cyrl-RS"/>
              </w:rPr>
              <w:t>audit</w:t>
            </w:r>
            <w:proofErr w:type="spellEnd"/>
            <w:r w:rsidRPr="00853B3D">
              <w:rPr>
                <w:rFonts w:ascii="Arial" w:hAnsi="Arial" w:cs="Arial"/>
                <w:lang w:val="sr-Cyrl-RS"/>
              </w:rPr>
              <w:t xml:space="preserve"> </w:t>
            </w:r>
            <w:proofErr w:type="spellStart"/>
            <w:r w:rsidRPr="00853B3D">
              <w:rPr>
                <w:rFonts w:ascii="Arial" w:hAnsi="Arial" w:cs="Arial"/>
                <w:lang w:val="sr-Cyrl-RS"/>
              </w:rPr>
              <w:t>and</w:t>
            </w:r>
            <w:proofErr w:type="spellEnd"/>
            <w:r w:rsidRPr="00853B3D">
              <w:rPr>
                <w:rFonts w:ascii="Arial" w:hAnsi="Arial" w:cs="Arial"/>
                <w:lang w:val="sr-Cyrl-RS"/>
              </w:rPr>
              <w:t xml:space="preserve"> </w:t>
            </w:r>
            <w:proofErr w:type="spellStart"/>
            <w:r w:rsidRPr="00853B3D">
              <w:rPr>
                <w:rFonts w:ascii="Arial" w:hAnsi="Arial" w:cs="Arial"/>
                <w:lang w:val="sr-Cyrl-RS"/>
              </w:rPr>
              <w:t>control</w:t>
            </w:r>
            <w:proofErr w:type="spellEnd"/>
            <w:r w:rsidRPr="00853B3D">
              <w:rPr>
                <w:rFonts w:ascii="Arial" w:hAnsi="Arial" w:cs="Arial"/>
                <w:lang w:val="sr-Cyrl-RS"/>
              </w:rPr>
              <w:t xml:space="preserve"> </w:t>
            </w:r>
            <w:proofErr w:type="spellStart"/>
            <w:r w:rsidRPr="00853B3D">
              <w:rPr>
                <w:rFonts w:ascii="Arial" w:hAnsi="Arial" w:cs="Arial"/>
                <w:lang w:val="sr-Cyrl-RS"/>
              </w:rPr>
              <w:t>association</w:t>
            </w:r>
            <w:proofErr w:type="spellEnd"/>
            <w:r w:rsidRPr="00853B3D">
              <w:rPr>
                <w:rFonts w:ascii="Arial" w:hAnsi="Arial" w:cs="Arial"/>
                <w:lang w:val="sr-Cyrl-RS"/>
              </w:rPr>
              <w:t>) – удружење ревизора информационих система, са искуством обезбеђења контроле квалитета ERP имплементације,</w:t>
            </w:r>
          </w:p>
          <w:p w:rsidR="00B04930" w:rsidRPr="00853B3D" w:rsidRDefault="00B04930" w:rsidP="00853B3D">
            <w:pPr>
              <w:pStyle w:val="ListParagraph"/>
              <w:numPr>
                <w:ilvl w:val="1"/>
                <w:numId w:val="45"/>
              </w:numPr>
              <w:spacing w:before="0" w:after="0" w:line="240" w:lineRule="auto"/>
              <w:ind w:left="950" w:hanging="467"/>
              <w:rPr>
                <w:rFonts w:ascii="Arial" w:hAnsi="Arial" w:cs="Arial"/>
                <w:lang w:val="sr-Cyrl-RS"/>
              </w:rPr>
            </w:pPr>
            <w:r w:rsidRPr="00853B3D">
              <w:rPr>
                <w:rFonts w:ascii="Arial" w:hAnsi="Arial" w:cs="Arial"/>
                <w:lang w:val="sr-Cyrl-RS"/>
              </w:rPr>
              <w:t xml:space="preserve">најмање 1 запослено/ангажовано лице са званичним сертификатом ERP консултанта за област финансија издатим од стране „SAP“ </w:t>
            </w:r>
            <w:proofErr w:type="spellStart"/>
            <w:r w:rsidRPr="00853B3D">
              <w:rPr>
                <w:rFonts w:ascii="Arial" w:hAnsi="Arial" w:cs="Arial"/>
                <w:lang w:val="sr-Cyrl-RS"/>
              </w:rPr>
              <w:t>произвођачa</w:t>
            </w:r>
            <w:proofErr w:type="spellEnd"/>
            <w:r w:rsidRPr="00853B3D">
              <w:rPr>
                <w:rFonts w:ascii="Arial" w:hAnsi="Arial" w:cs="Arial"/>
                <w:lang w:val="sr-Cyrl-RS"/>
              </w:rPr>
              <w:t xml:space="preserve"> софтвера са искуством рада на пројектима контроле квалитета.</w:t>
            </w:r>
          </w:p>
          <w:p w:rsidR="00B04930" w:rsidRPr="00853B3D" w:rsidRDefault="00B04930" w:rsidP="00853B3D">
            <w:pPr>
              <w:pStyle w:val="ListParagraph"/>
              <w:numPr>
                <w:ilvl w:val="1"/>
                <w:numId w:val="45"/>
              </w:numPr>
              <w:spacing w:before="0" w:after="0" w:line="240" w:lineRule="auto"/>
              <w:ind w:left="950" w:hanging="467"/>
              <w:rPr>
                <w:rFonts w:ascii="Arial" w:hAnsi="Arial" w:cs="Arial"/>
                <w:lang w:val="sr-Cyrl-RS"/>
              </w:rPr>
            </w:pPr>
            <w:r w:rsidRPr="00853B3D">
              <w:rPr>
                <w:rFonts w:ascii="Arial" w:hAnsi="Arial" w:cs="Arial"/>
                <w:lang w:val="sr-Cyrl-RS"/>
              </w:rPr>
              <w:t xml:space="preserve">најмање 1 запослено/ангажовано лице са званичним сертификатом ERP консултанта за област </w:t>
            </w:r>
            <w:proofErr w:type="spellStart"/>
            <w:r w:rsidRPr="00853B3D">
              <w:rPr>
                <w:rFonts w:ascii="Arial" w:hAnsi="Arial" w:cs="Arial"/>
                <w:lang w:val="sr-Cyrl-RS"/>
              </w:rPr>
              <w:t>контролинга</w:t>
            </w:r>
            <w:proofErr w:type="spellEnd"/>
            <w:r w:rsidRPr="00853B3D">
              <w:rPr>
                <w:rFonts w:ascii="Arial" w:hAnsi="Arial" w:cs="Arial"/>
                <w:lang w:val="sr-Cyrl-RS"/>
              </w:rPr>
              <w:t xml:space="preserve"> издатим од стране „SAP“ </w:t>
            </w:r>
            <w:proofErr w:type="spellStart"/>
            <w:r w:rsidRPr="00853B3D">
              <w:rPr>
                <w:rFonts w:ascii="Arial" w:hAnsi="Arial" w:cs="Arial"/>
                <w:lang w:val="sr-Cyrl-RS"/>
              </w:rPr>
              <w:t>произвођачa</w:t>
            </w:r>
            <w:proofErr w:type="spellEnd"/>
            <w:r w:rsidRPr="00853B3D">
              <w:rPr>
                <w:rFonts w:ascii="Arial" w:hAnsi="Arial" w:cs="Arial"/>
                <w:lang w:val="sr-Cyrl-RS"/>
              </w:rPr>
              <w:t xml:space="preserve"> софтвера са искуством рада на пројектима контроле квалитета.</w:t>
            </w:r>
          </w:p>
          <w:p w:rsidR="00B04930" w:rsidRPr="00853B3D" w:rsidRDefault="00B04930" w:rsidP="00853B3D">
            <w:pPr>
              <w:autoSpaceDE w:val="0"/>
              <w:autoSpaceDN w:val="0"/>
              <w:adjustRightInd w:val="0"/>
              <w:spacing w:after="0" w:line="240" w:lineRule="auto"/>
              <w:rPr>
                <w:rFonts w:ascii="Arial" w:hAnsi="Arial" w:cs="Arial"/>
                <w:b/>
                <w:u w:val="single"/>
                <w:lang w:val="sr-Cyrl-RS"/>
              </w:rPr>
            </w:pPr>
            <w:r w:rsidRPr="00853B3D">
              <w:rPr>
                <w:rFonts w:ascii="Arial" w:hAnsi="Arial" w:cs="Arial"/>
                <w:b/>
                <w:u w:val="single"/>
                <w:lang w:val="sr-Cyrl-RS"/>
              </w:rPr>
              <w:t xml:space="preserve">Доказ: </w:t>
            </w:r>
          </w:p>
          <w:p w:rsidR="00B04930" w:rsidRPr="00853B3D" w:rsidRDefault="00B04930" w:rsidP="00853B3D">
            <w:pPr>
              <w:pStyle w:val="ListParagraph"/>
              <w:numPr>
                <w:ilvl w:val="0"/>
                <w:numId w:val="25"/>
              </w:numPr>
              <w:tabs>
                <w:tab w:val="left" w:pos="759"/>
              </w:tabs>
              <w:spacing w:before="0" w:after="0" w:line="240" w:lineRule="auto"/>
              <w:ind w:left="964" w:hanging="241"/>
              <w:rPr>
                <w:rFonts w:ascii="Arial" w:hAnsi="Arial" w:cs="Arial"/>
                <w:lang w:val="sr-Cyrl-RS"/>
              </w:rPr>
            </w:pPr>
            <w:r w:rsidRPr="00853B3D">
              <w:rPr>
                <w:rFonts w:ascii="Arial" w:hAnsi="Arial" w:cs="Arial"/>
                <w:lang w:val="sr-Cyrl-RS"/>
              </w:rPr>
              <w:t>Изјава о броју запослених/ангажованих консултаната (Образац 7 из Конкурсне документације)</w:t>
            </w:r>
          </w:p>
          <w:p w:rsidR="00B04930" w:rsidRPr="00853B3D" w:rsidRDefault="00B04930" w:rsidP="00853B3D">
            <w:pPr>
              <w:pStyle w:val="ListParagraph"/>
              <w:numPr>
                <w:ilvl w:val="0"/>
                <w:numId w:val="25"/>
              </w:numPr>
              <w:tabs>
                <w:tab w:val="left" w:pos="759"/>
              </w:tabs>
              <w:spacing w:before="0" w:after="0" w:line="240" w:lineRule="auto"/>
              <w:ind w:left="964" w:hanging="241"/>
              <w:rPr>
                <w:rFonts w:ascii="Arial" w:hAnsi="Arial" w:cs="Arial"/>
                <w:lang w:val="sr-Cyrl-RS"/>
              </w:rPr>
            </w:pPr>
            <w:r w:rsidRPr="00853B3D">
              <w:rPr>
                <w:rFonts w:ascii="Arial" w:hAnsi="Arial" w:cs="Arial"/>
                <w:lang w:val="sr-Cyrl-RS"/>
              </w:rPr>
              <w:t>Копије Сертификата ACCA (</w:t>
            </w:r>
            <w:proofErr w:type="spellStart"/>
            <w:r w:rsidRPr="00853B3D">
              <w:rPr>
                <w:rFonts w:ascii="Arial" w:hAnsi="Arial" w:cs="Arial"/>
                <w:lang w:val="sr-Cyrl-RS"/>
              </w:rPr>
              <w:t>The</w:t>
            </w:r>
            <w:proofErr w:type="spellEnd"/>
            <w:r w:rsidRPr="00853B3D">
              <w:rPr>
                <w:rFonts w:ascii="Arial" w:hAnsi="Arial" w:cs="Arial"/>
                <w:lang w:val="sr-Cyrl-RS"/>
              </w:rPr>
              <w:t xml:space="preserve"> </w:t>
            </w:r>
            <w:proofErr w:type="spellStart"/>
            <w:r w:rsidRPr="00853B3D">
              <w:rPr>
                <w:rFonts w:ascii="Arial" w:hAnsi="Arial" w:cs="Arial"/>
                <w:lang w:val="sr-Cyrl-RS"/>
              </w:rPr>
              <w:t>Association</w:t>
            </w:r>
            <w:proofErr w:type="spellEnd"/>
            <w:r w:rsidRPr="00853B3D">
              <w:rPr>
                <w:rFonts w:ascii="Arial" w:hAnsi="Arial" w:cs="Arial"/>
                <w:lang w:val="sr-Cyrl-RS"/>
              </w:rPr>
              <w:t xml:space="preserve"> </w:t>
            </w:r>
            <w:proofErr w:type="spellStart"/>
            <w:r w:rsidRPr="00853B3D">
              <w:rPr>
                <w:rFonts w:ascii="Arial" w:hAnsi="Arial" w:cs="Arial"/>
                <w:lang w:val="sr-Cyrl-RS"/>
              </w:rPr>
              <w:t>of</w:t>
            </w:r>
            <w:proofErr w:type="spellEnd"/>
            <w:r w:rsidRPr="00853B3D">
              <w:rPr>
                <w:rFonts w:ascii="Arial" w:hAnsi="Arial" w:cs="Arial"/>
                <w:lang w:val="sr-Cyrl-RS"/>
              </w:rPr>
              <w:t xml:space="preserve"> </w:t>
            </w:r>
            <w:proofErr w:type="spellStart"/>
            <w:r w:rsidRPr="00853B3D">
              <w:rPr>
                <w:rFonts w:ascii="Arial" w:hAnsi="Arial" w:cs="Arial"/>
                <w:lang w:val="sr-Cyrl-RS"/>
              </w:rPr>
              <w:t>Charted</w:t>
            </w:r>
            <w:proofErr w:type="spellEnd"/>
            <w:r w:rsidRPr="00853B3D">
              <w:rPr>
                <w:rFonts w:ascii="Arial" w:hAnsi="Arial" w:cs="Arial"/>
                <w:lang w:val="sr-Cyrl-RS"/>
              </w:rPr>
              <w:t xml:space="preserve"> </w:t>
            </w:r>
            <w:proofErr w:type="spellStart"/>
            <w:r w:rsidRPr="00853B3D">
              <w:rPr>
                <w:rFonts w:ascii="Arial" w:hAnsi="Arial" w:cs="Arial"/>
                <w:lang w:val="sr-Cyrl-RS"/>
              </w:rPr>
              <w:t>Certified</w:t>
            </w:r>
            <w:proofErr w:type="spellEnd"/>
            <w:r w:rsidRPr="00853B3D">
              <w:rPr>
                <w:rFonts w:ascii="Arial" w:hAnsi="Arial" w:cs="Arial"/>
                <w:lang w:val="sr-Cyrl-RS"/>
              </w:rPr>
              <w:t xml:space="preserve"> </w:t>
            </w:r>
            <w:proofErr w:type="spellStart"/>
            <w:r w:rsidRPr="00853B3D">
              <w:rPr>
                <w:rFonts w:ascii="Arial" w:hAnsi="Arial" w:cs="Arial"/>
                <w:lang w:val="sr-Cyrl-RS"/>
              </w:rPr>
              <w:t>Accountants</w:t>
            </w:r>
            <w:proofErr w:type="spellEnd"/>
            <w:r w:rsidRPr="00853B3D">
              <w:rPr>
                <w:rFonts w:ascii="Arial" w:hAnsi="Arial" w:cs="Arial"/>
                <w:lang w:val="sr-Cyrl-RS"/>
              </w:rPr>
              <w:t>) или CPA (</w:t>
            </w:r>
            <w:proofErr w:type="spellStart"/>
            <w:r w:rsidRPr="00853B3D">
              <w:rPr>
                <w:rFonts w:ascii="Arial" w:hAnsi="Arial" w:cs="Arial"/>
                <w:lang w:val="sr-Cyrl-RS"/>
              </w:rPr>
              <w:t>Certified</w:t>
            </w:r>
            <w:proofErr w:type="spellEnd"/>
            <w:r w:rsidRPr="00853B3D">
              <w:rPr>
                <w:rFonts w:ascii="Arial" w:hAnsi="Arial" w:cs="Arial"/>
                <w:lang w:val="sr-Cyrl-RS"/>
              </w:rPr>
              <w:t xml:space="preserve"> </w:t>
            </w:r>
            <w:proofErr w:type="spellStart"/>
            <w:r w:rsidRPr="00853B3D">
              <w:rPr>
                <w:rFonts w:ascii="Arial" w:hAnsi="Arial" w:cs="Arial"/>
                <w:lang w:val="sr-Cyrl-RS"/>
              </w:rPr>
              <w:t>Public</w:t>
            </w:r>
            <w:proofErr w:type="spellEnd"/>
            <w:r w:rsidRPr="00853B3D">
              <w:rPr>
                <w:rFonts w:ascii="Arial" w:hAnsi="Arial" w:cs="Arial"/>
                <w:lang w:val="sr-Cyrl-RS"/>
              </w:rPr>
              <w:t xml:space="preserve"> </w:t>
            </w:r>
            <w:proofErr w:type="spellStart"/>
            <w:r w:rsidRPr="00853B3D">
              <w:rPr>
                <w:rFonts w:ascii="Arial" w:hAnsi="Arial" w:cs="Arial"/>
                <w:lang w:val="sr-Cyrl-RS"/>
              </w:rPr>
              <w:t>Accountant</w:t>
            </w:r>
            <w:proofErr w:type="spellEnd"/>
            <w:r w:rsidRPr="00853B3D">
              <w:rPr>
                <w:rFonts w:ascii="Arial" w:hAnsi="Arial" w:cs="Arial"/>
                <w:lang w:val="sr-Cyrl-RS"/>
              </w:rPr>
              <w:t xml:space="preserve">) за најмање 4 запослена/ангажована лица </w:t>
            </w:r>
          </w:p>
          <w:p w:rsidR="00B04930" w:rsidRPr="00853B3D" w:rsidRDefault="00B04930" w:rsidP="00853B3D">
            <w:pPr>
              <w:pStyle w:val="ListParagraph"/>
              <w:numPr>
                <w:ilvl w:val="0"/>
                <w:numId w:val="25"/>
              </w:numPr>
              <w:tabs>
                <w:tab w:val="left" w:pos="759"/>
              </w:tabs>
              <w:spacing w:before="0" w:after="0" w:line="240" w:lineRule="auto"/>
              <w:ind w:left="964" w:hanging="241"/>
              <w:rPr>
                <w:rFonts w:ascii="Arial" w:hAnsi="Arial" w:cs="Arial"/>
                <w:lang w:val="sr-Cyrl-RS"/>
              </w:rPr>
            </w:pPr>
            <w:r w:rsidRPr="00853B3D">
              <w:rPr>
                <w:rFonts w:ascii="Arial" w:hAnsi="Arial" w:cs="Arial"/>
                <w:lang w:val="sr-Cyrl-RS"/>
              </w:rPr>
              <w:t>Копије Сертификата CISA (</w:t>
            </w:r>
            <w:proofErr w:type="spellStart"/>
            <w:r w:rsidRPr="00853B3D">
              <w:rPr>
                <w:rFonts w:ascii="Arial" w:hAnsi="Arial" w:cs="Arial"/>
                <w:lang w:val="sr-Cyrl-RS"/>
              </w:rPr>
              <w:t>Certified</w:t>
            </w:r>
            <w:proofErr w:type="spellEnd"/>
            <w:r w:rsidRPr="00853B3D">
              <w:rPr>
                <w:rFonts w:ascii="Arial" w:hAnsi="Arial" w:cs="Arial"/>
                <w:lang w:val="sr-Cyrl-RS"/>
              </w:rPr>
              <w:t xml:space="preserve"> </w:t>
            </w:r>
            <w:proofErr w:type="spellStart"/>
            <w:r w:rsidRPr="00853B3D">
              <w:rPr>
                <w:rFonts w:ascii="Arial" w:hAnsi="Arial" w:cs="Arial"/>
                <w:lang w:val="sr-Cyrl-RS"/>
              </w:rPr>
              <w:t>Information</w:t>
            </w:r>
            <w:proofErr w:type="spellEnd"/>
            <w:r w:rsidRPr="00853B3D">
              <w:rPr>
                <w:rFonts w:ascii="Arial" w:hAnsi="Arial" w:cs="Arial"/>
                <w:lang w:val="sr-Cyrl-RS"/>
              </w:rPr>
              <w:t xml:space="preserve"> </w:t>
            </w:r>
            <w:proofErr w:type="spellStart"/>
            <w:r w:rsidRPr="00853B3D">
              <w:rPr>
                <w:rFonts w:ascii="Arial" w:hAnsi="Arial" w:cs="Arial"/>
                <w:lang w:val="sr-Cyrl-RS"/>
              </w:rPr>
              <w:t>System</w:t>
            </w:r>
            <w:proofErr w:type="spellEnd"/>
            <w:r w:rsidRPr="00853B3D">
              <w:rPr>
                <w:rFonts w:ascii="Arial" w:hAnsi="Arial" w:cs="Arial"/>
                <w:lang w:val="sr-Cyrl-RS"/>
              </w:rPr>
              <w:t xml:space="preserve"> </w:t>
            </w:r>
            <w:proofErr w:type="spellStart"/>
            <w:r w:rsidRPr="00853B3D">
              <w:rPr>
                <w:rFonts w:ascii="Arial" w:hAnsi="Arial" w:cs="Arial"/>
                <w:lang w:val="sr-Cyrl-RS"/>
              </w:rPr>
              <w:t>Auditor</w:t>
            </w:r>
            <w:proofErr w:type="spellEnd"/>
            <w:r w:rsidRPr="00853B3D">
              <w:rPr>
                <w:rFonts w:ascii="Arial" w:hAnsi="Arial" w:cs="Arial"/>
                <w:lang w:val="sr-Cyrl-RS"/>
              </w:rPr>
              <w:t>) издатим од ISACA (</w:t>
            </w:r>
            <w:proofErr w:type="spellStart"/>
            <w:r w:rsidRPr="00853B3D">
              <w:rPr>
                <w:rFonts w:ascii="Arial" w:hAnsi="Arial" w:cs="Arial"/>
                <w:lang w:val="sr-Cyrl-RS"/>
              </w:rPr>
              <w:t>Informations</w:t>
            </w:r>
            <w:proofErr w:type="spellEnd"/>
            <w:r w:rsidRPr="00853B3D">
              <w:rPr>
                <w:rFonts w:ascii="Arial" w:hAnsi="Arial" w:cs="Arial"/>
                <w:lang w:val="sr-Cyrl-RS"/>
              </w:rPr>
              <w:t xml:space="preserve"> </w:t>
            </w:r>
            <w:proofErr w:type="spellStart"/>
            <w:r w:rsidRPr="00853B3D">
              <w:rPr>
                <w:rFonts w:ascii="Arial" w:hAnsi="Arial" w:cs="Arial"/>
                <w:lang w:val="sr-Cyrl-RS"/>
              </w:rPr>
              <w:t>systems</w:t>
            </w:r>
            <w:proofErr w:type="spellEnd"/>
            <w:r w:rsidRPr="00853B3D">
              <w:rPr>
                <w:rFonts w:ascii="Arial" w:hAnsi="Arial" w:cs="Arial"/>
                <w:lang w:val="sr-Cyrl-RS"/>
              </w:rPr>
              <w:t xml:space="preserve"> </w:t>
            </w:r>
            <w:proofErr w:type="spellStart"/>
            <w:r w:rsidRPr="00853B3D">
              <w:rPr>
                <w:rFonts w:ascii="Arial" w:hAnsi="Arial" w:cs="Arial"/>
                <w:lang w:val="sr-Cyrl-RS"/>
              </w:rPr>
              <w:t>audit</w:t>
            </w:r>
            <w:proofErr w:type="spellEnd"/>
            <w:r w:rsidRPr="00853B3D">
              <w:rPr>
                <w:rFonts w:ascii="Arial" w:hAnsi="Arial" w:cs="Arial"/>
                <w:lang w:val="sr-Cyrl-RS"/>
              </w:rPr>
              <w:t xml:space="preserve"> </w:t>
            </w:r>
            <w:proofErr w:type="spellStart"/>
            <w:r w:rsidRPr="00853B3D">
              <w:rPr>
                <w:rFonts w:ascii="Arial" w:hAnsi="Arial" w:cs="Arial"/>
                <w:lang w:val="sr-Cyrl-RS"/>
              </w:rPr>
              <w:t>and</w:t>
            </w:r>
            <w:proofErr w:type="spellEnd"/>
            <w:r w:rsidRPr="00853B3D">
              <w:rPr>
                <w:rFonts w:ascii="Arial" w:hAnsi="Arial" w:cs="Arial"/>
                <w:lang w:val="sr-Cyrl-RS"/>
              </w:rPr>
              <w:t xml:space="preserve"> </w:t>
            </w:r>
            <w:proofErr w:type="spellStart"/>
            <w:r w:rsidRPr="00853B3D">
              <w:rPr>
                <w:rFonts w:ascii="Arial" w:hAnsi="Arial" w:cs="Arial"/>
                <w:lang w:val="sr-Cyrl-RS"/>
              </w:rPr>
              <w:t>control</w:t>
            </w:r>
            <w:proofErr w:type="spellEnd"/>
            <w:r w:rsidRPr="00853B3D">
              <w:rPr>
                <w:rFonts w:ascii="Arial" w:hAnsi="Arial" w:cs="Arial"/>
                <w:lang w:val="sr-Cyrl-RS"/>
              </w:rPr>
              <w:t xml:space="preserve"> </w:t>
            </w:r>
            <w:proofErr w:type="spellStart"/>
            <w:r w:rsidRPr="00853B3D">
              <w:rPr>
                <w:rFonts w:ascii="Arial" w:hAnsi="Arial" w:cs="Arial"/>
                <w:lang w:val="sr-Cyrl-RS"/>
              </w:rPr>
              <w:t>association</w:t>
            </w:r>
            <w:proofErr w:type="spellEnd"/>
            <w:r w:rsidRPr="00853B3D">
              <w:rPr>
                <w:rFonts w:ascii="Arial" w:hAnsi="Arial" w:cs="Arial"/>
                <w:lang w:val="sr-Cyrl-RS"/>
              </w:rPr>
              <w:t xml:space="preserve">) – </w:t>
            </w:r>
            <w:r w:rsidRPr="00853B3D">
              <w:rPr>
                <w:rFonts w:ascii="Arial" w:hAnsi="Arial" w:cs="Arial"/>
                <w:lang w:val="sr-Cyrl-RS"/>
              </w:rPr>
              <w:lastRenderedPageBreak/>
              <w:t xml:space="preserve">удружење ревизора информационих система, за најмање 1 запослено/ангажовано лице код Понуђача </w:t>
            </w:r>
          </w:p>
          <w:p w:rsidR="00B04930" w:rsidRPr="00853B3D" w:rsidRDefault="00B04930" w:rsidP="00853B3D">
            <w:pPr>
              <w:pStyle w:val="ListParagraph"/>
              <w:numPr>
                <w:ilvl w:val="0"/>
                <w:numId w:val="25"/>
              </w:numPr>
              <w:tabs>
                <w:tab w:val="left" w:pos="759"/>
              </w:tabs>
              <w:spacing w:before="0" w:after="0" w:line="240" w:lineRule="auto"/>
              <w:ind w:left="964" w:hanging="241"/>
              <w:rPr>
                <w:rFonts w:ascii="Arial" w:hAnsi="Arial" w:cs="Arial"/>
                <w:lang w:val="sr-Cyrl-RS"/>
              </w:rPr>
            </w:pPr>
            <w:r w:rsidRPr="00853B3D">
              <w:rPr>
                <w:rFonts w:ascii="Arial" w:hAnsi="Arial" w:cs="Arial"/>
                <w:lang w:val="sr-Cyrl-RS"/>
              </w:rPr>
              <w:t xml:space="preserve">Копије Сертификата ЕРП консултанта за област финансија издатим од стране „SAP“ произвођача софтвера за најмање 1 </w:t>
            </w:r>
            <w:proofErr w:type="spellStart"/>
            <w:r w:rsidRPr="00853B3D">
              <w:rPr>
                <w:rFonts w:ascii="Arial" w:hAnsi="Arial" w:cs="Arial"/>
                <w:lang w:val="sr-Cyrl-RS"/>
              </w:rPr>
              <w:t>запосленo</w:t>
            </w:r>
            <w:proofErr w:type="spellEnd"/>
            <w:r w:rsidRPr="00853B3D">
              <w:rPr>
                <w:rFonts w:ascii="Arial" w:hAnsi="Arial" w:cs="Arial"/>
                <w:lang w:val="sr-Cyrl-RS"/>
              </w:rPr>
              <w:t>/</w:t>
            </w:r>
            <w:proofErr w:type="spellStart"/>
            <w:r w:rsidRPr="00853B3D">
              <w:rPr>
                <w:rFonts w:ascii="Arial" w:hAnsi="Arial" w:cs="Arial"/>
                <w:lang w:val="sr-Cyrl-RS"/>
              </w:rPr>
              <w:t>ангажованo</w:t>
            </w:r>
            <w:proofErr w:type="spellEnd"/>
            <w:r w:rsidRPr="00853B3D">
              <w:rPr>
                <w:rFonts w:ascii="Arial" w:hAnsi="Arial" w:cs="Arial"/>
                <w:lang w:val="sr-Cyrl-RS"/>
              </w:rPr>
              <w:t xml:space="preserve"> </w:t>
            </w:r>
            <w:proofErr w:type="spellStart"/>
            <w:r w:rsidRPr="00853B3D">
              <w:rPr>
                <w:rFonts w:ascii="Arial" w:hAnsi="Arial" w:cs="Arial"/>
                <w:lang w:val="sr-Cyrl-RS"/>
              </w:rPr>
              <w:t>лицe</w:t>
            </w:r>
            <w:proofErr w:type="spellEnd"/>
            <w:r w:rsidRPr="00853B3D">
              <w:rPr>
                <w:rFonts w:ascii="Arial" w:hAnsi="Arial" w:cs="Arial"/>
                <w:lang w:val="sr-Cyrl-RS"/>
              </w:rPr>
              <w:t xml:space="preserve"> код Понуђача</w:t>
            </w:r>
          </w:p>
          <w:p w:rsidR="00B04930" w:rsidRPr="00853B3D" w:rsidRDefault="00B04930" w:rsidP="00853B3D">
            <w:pPr>
              <w:pStyle w:val="ListParagraph"/>
              <w:numPr>
                <w:ilvl w:val="0"/>
                <w:numId w:val="25"/>
              </w:numPr>
              <w:tabs>
                <w:tab w:val="left" w:pos="759"/>
              </w:tabs>
              <w:spacing w:before="0" w:after="0" w:line="240" w:lineRule="auto"/>
              <w:ind w:left="964" w:hanging="241"/>
              <w:rPr>
                <w:rFonts w:ascii="Arial" w:hAnsi="Arial" w:cs="Arial"/>
                <w:lang w:val="sr-Cyrl-RS"/>
              </w:rPr>
            </w:pPr>
            <w:r w:rsidRPr="00853B3D">
              <w:rPr>
                <w:rFonts w:ascii="Arial" w:hAnsi="Arial" w:cs="Arial"/>
                <w:lang w:val="sr-Cyrl-RS"/>
              </w:rPr>
              <w:t xml:space="preserve">Копије Сертификата ЕРП консултанта за област </w:t>
            </w:r>
            <w:proofErr w:type="spellStart"/>
            <w:r w:rsidRPr="00853B3D">
              <w:rPr>
                <w:rFonts w:ascii="Arial" w:hAnsi="Arial" w:cs="Arial"/>
                <w:lang w:val="sr-Cyrl-RS"/>
              </w:rPr>
              <w:t>контролинга</w:t>
            </w:r>
            <w:proofErr w:type="spellEnd"/>
            <w:r w:rsidRPr="00853B3D">
              <w:rPr>
                <w:rFonts w:ascii="Arial" w:hAnsi="Arial" w:cs="Arial"/>
                <w:lang w:val="sr-Cyrl-RS"/>
              </w:rPr>
              <w:t xml:space="preserve"> издатим од стране „SAP“ произвођача софтвера за најмање 1 </w:t>
            </w:r>
            <w:proofErr w:type="spellStart"/>
            <w:r w:rsidRPr="00853B3D">
              <w:rPr>
                <w:rFonts w:ascii="Arial" w:hAnsi="Arial" w:cs="Arial"/>
                <w:lang w:val="sr-Cyrl-RS"/>
              </w:rPr>
              <w:t>запосленo</w:t>
            </w:r>
            <w:proofErr w:type="spellEnd"/>
            <w:r w:rsidRPr="00853B3D">
              <w:rPr>
                <w:rFonts w:ascii="Arial" w:hAnsi="Arial" w:cs="Arial"/>
                <w:lang w:val="sr-Cyrl-RS"/>
              </w:rPr>
              <w:t>/</w:t>
            </w:r>
            <w:proofErr w:type="spellStart"/>
            <w:r w:rsidRPr="00853B3D">
              <w:rPr>
                <w:rFonts w:ascii="Arial" w:hAnsi="Arial" w:cs="Arial"/>
                <w:lang w:val="sr-Cyrl-RS"/>
              </w:rPr>
              <w:t>ангажованo</w:t>
            </w:r>
            <w:proofErr w:type="spellEnd"/>
            <w:r w:rsidRPr="00853B3D">
              <w:rPr>
                <w:rFonts w:ascii="Arial" w:hAnsi="Arial" w:cs="Arial"/>
                <w:lang w:val="sr-Cyrl-RS"/>
              </w:rPr>
              <w:t xml:space="preserve"> </w:t>
            </w:r>
            <w:proofErr w:type="spellStart"/>
            <w:r w:rsidRPr="00853B3D">
              <w:rPr>
                <w:rFonts w:ascii="Arial" w:hAnsi="Arial" w:cs="Arial"/>
                <w:lang w:val="sr-Cyrl-RS"/>
              </w:rPr>
              <w:t>лицe</w:t>
            </w:r>
            <w:proofErr w:type="spellEnd"/>
            <w:r w:rsidRPr="00853B3D">
              <w:rPr>
                <w:rFonts w:ascii="Arial" w:hAnsi="Arial" w:cs="Arial"/>
                <w:lang w:val="sr-Cyrl-RS"/>
              </w:rPr>
              <w:t xml:space="preserve"> код Понуђача</w:t>
            </w:r>
          </w:p>
        </w:tc>
      </w:tr>
    </w:tbl>
    <w:p w:rsidR="00B04930" w:rsidRPr="00853B3D" w:rsidRDefault="00B04930" w:rsidP="00853B3D">
      <w:pPr>
        <w:spacing w:after="0" w:line="240" w:lineRule="auto"/>
        <w:rPr>
          <w:rFonts w:ascii="Arial" w:hAnsi="Arial" w:cs="Arial"/>
          <w:lang w:val="sr-Cyrl-RS" w:eastAsia="zh-CN"/>
        </w:rPr>
      </w:pPr>
    </w:p>
    <w:p w:rsidR="00B04930" w:rsidRPr="00853B3D" w:rsidRDefault="00B04930" w:rsidP="00853B3D">
      <w:pPr>
        <w:spacing w:after="0" w:line="240" w:lineRule="auto"/>
        <w:rPr>
          <w:rFonts w:ascii="Arial" w:hAnsi="Arial" w:cs="Arial"/>
          <w:lang w:val="sr-Cyrl-RS" w:eastAsia="zh-CN"/>
        </w:rPr>
      </w:pPr>
      <w:r w:rsidRPr="00853B3D">
        <w:rPr>
          <w:rFonts w:ascii="Arial" w:hAnsi="Arial" w:cs="Arial"/>
          <w:lang w:val="sr-Cyrl-RS" w:eastAsia="zh-CN"/>
        </w:rPr>
        <w:t>Понуда понуђача који не докаже да испуњава наведене обавезне и додатне услове из тачака 1. до 7. овог обрасца, биће одбијена као неприхватљива.</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 xml:space="preserve">1. Сваки подизвођач мора да испуњава услове из члана 75. став 1. тачка 1), 2) и 4) Закона, што доказује достављањем доказа наведених у овом одељку. </w:t>
      </w: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Услове у вези са капацитетима из члана 76. Закона, понуђач испуњава самостално без обзира на ангажовање подизвођача.</w:t>
      </w:r>
    </w:p>
    <w:p w:rsidR="00B04930" w:rsidRPr="00853B3D" w:rsidRDefault="00B04930" w:rsidP="00853B3D">
      <w:pPr>
        <w:spacing w:after="0" w:line="240" w:lineRule="auto"/>
        <w:jc w:val="both"/>
        <w:rPr>
          <w:rFonts w:ascii="Arial" w:hAnsi="Arial" w:cs="Arial"/>
          <w:lang w:val="sr-Cyrl-RS" w:eastAsia="zh-CN"/>
        </w:rPr>
      </w:pPr>
      <w:r w:rsidRPr="00853B3D">
        <w:rPr>
          <w:rFonts w:ascii="Arial" w:hAnsi="Arial" w:cs="Arial"/>
          <w:lang w:val="sr-Cyrl-RS" w:eastAsia="zh-CN"/>
        </w:rPr>
        <w:t>2. 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04930" w:rsidRPr="00853B3D" w:rsidRDefault="00B04930" w:rsidP="00853B3D">
      <w:pPr>
        <w:spacing w:after="0" w:line="240" w:lineRule="auto"/>
        <w:jc w:val="both"/>
        <w:rPr>
          <w:rFonts w:ascii="Arial" w:hAnsi="Arial" w:cs="Arial"/>
          <w:lang w:val="sr-Cyrl-RS" w:eastAsia="zh-CN"/>
        </w:rPr>
      </w:pPr>
      <w:r w:rsidRPr="00853B3D">
        <w:rPr>
          <w:rFonts w:ascii="Arial" w:hAnsi="Arial" w:cs="Arial"/>
          <w:lang w:val="sr-Cyrl-RS" w:eastAsia="zh-CN"/>
        </w:rPr>
        <w:t xml:space="preserve">3. Докази о испуњености услова из члана 77. Закона могу се достављати у </w:t>
      </w:r>
      <w:proofErr w:type="spellStart"/>
      <w:r w:rsidRPr="00853B3D">
        <w:rPr>
          <w:rFonts w:ascii="Arial" w:hAnsi="Arial" w:cs="Arial"/>
          <w:lang w:val="sr-Cyrl-RS" w:eastAsia="zh-CN"/>
        </w:rPr>
        <w:t>неовереним</w:t>
      </w:r>
      <w:proofErr w:type="spellEnd"/>
      <w:r w:rsidRPr="00853B3D">
        <w:rPr>
          <w:rFonts w:ascii="Arial" w:hAnsi="Arial" w:cs="Arial"/>
          <w:lang w:val="sr-Cyrl-RS" w:eastAsia="zh-CN"/>
        </w:rPr>
        <w:t xml:space="preserve">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04930" w:rsidRPr="00853B3D" w:rsidRDefault="00B04930" w:rsidP="00853B3D">
      <w:pPr>
        <w:spacing w:after="0" w:line="240" w:lineRule="auto"/>
        <w:jc w:val="both"/>
        <w:rPr>
          <w:rFonts w:ascii="Arial" w:hAnsi="Arial" w:cs="Arial"/>
          <w:lang w:val="sr-Cyrl-RS" w:eastAsia="zh-CN"/>
        </w:rPr>
      </w:pPr>
      <w:r w:rsidRPr="00853B3D">
        <w:rPr>
          <w:rFonts w:ascii="Arial" w:hAnsi="Arial" w:cs="Arial"/>
          <w:lang w:val="sr-Cyrl-R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04930" w:rsidRPr="00853B3D" w:rsidRDefault="00B04930" w:rsidP="00853B3D">
      <w:pPr>
        <w:spacing w:after="0" w:line="240" w:lineRule="auto"/>
        <w:jc w:val="both"/>
        <w:rPr>
          <w:rFonts w:ascii="Arial" w:hAnsi="Arial" w:cs="Arial"/>
          <w:lang w:val="sr-Cyrl-RS" w:eastAsia="zh-CN"/>
        </w:rPr>
      </w:pPr>
      <w:r w:rsidRPr="00853B3D">
        <w:rPr>
          <w:rFonts w:ascii="Arial" w:hAnsi="Arial"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04930" w:rsidRPr="00853B3D" w:rsidRDefault="00B04930" w:rsidP="00853B3D">
      <w:pPr>
        <w:spacing w:after="0" w:line="240" w:lineRule="auto"/>
        <w:jc w:val="both"/>
        <w:rPr>
          <w:rFonts w:ascii="Arial" w:hAnsi="Arial" w:cs="Arial"/>
          <w:lang w:val="sr-Cyrl-RS" w:eastAsia="zh-CN"/>
        </w:rPr>
      </w:pPr>
      <w:r w:rsidRPr="00853B3D">
        <w:rPr>
          <w:rFonts w:ascii="Arial" w:hAnsi="Arial" w:cs="Arial"/>
          <w:lang w:val="sr-Cyrl-RS"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B04930" w:rsidRPr="00853B3D" w:rsidRDefault="00B04930" w:rsidP="00853B3D">
      <w:pPr>
        <w:spacing w:after="0" w:line="240" w:lineRule="auto"/>
        <w:ind w:firstLine="720"/>
        <w:rPr>
          <w:rFonts w:ascii="Arial" w:hAnsi="Arial" w:cs="Arial"/>
          <w:lang w:val="sr-Cyrl-RS" w:eastAsia="zh-CN"/>
        </w:rPr>
      </w:pPr>
      <w:r w:rsidRPr="00853B3D">
        <w:rPr>
          <w:rFonts w:ascii="Arial" w:hAnsi="Arial" w:cs="Arial"/>
          <w:lang w:val="sr-Cyrl-RS" w:eastAsia="zh-CN"/>
        </w:rPr>
        <w:t>1) извод из регистра надлежног органа:</w:t>
      </w:r>
    </w:p>
    <w:p w:rsidR="00B04930" w:rsidRPr="00853B3D" w:rsidRDefault="00B04930" w:rsidP="00853B3D">
      <w:pPr>
        <w:spacing w:after="0" w:line="240" w:lineRule="auto"/>
        <w:ind w:left="720" w:firstLine="720"/>
        <w:rPr>
          <w:rFonts w:ascii="Arial" w:hAnsi="Arial" w:cs="Arial"/>
          <w:lang w:val="sr-Cyrl-RS" w:eastAsia="zh-CN"/>
        </w:rPr>
      </w:pPr>
      <w:r w:rsidRPr="00853B3D">
        <w:rPr>
          <w:rFonts w:ascii="Arial" w:hAnsi="Arial" w:cs="Arial"/>
          <w:lang w:val="sr-Cyrl-RS" w:eastAsia="zh-CN"/>
        </w:rPr>
        <w:t xml:space="preserve">- извод из регистра АПР: </w:t>
      </w:r>
      <w:hyperlink r:id="rId15" w:history="1">
        <w:r w:rsidRPr="00853B3D">
          <w:rPr>
            <w:rFonts w:ascii="Arial" w:hAnsi="Arial" w:cs="Arial"/>
            <w:lang w:val="sr-Cyrl-RS" w:eastAsia="zh-CN"/>
          </w:rPr>
          <w:t>www.apr.gov.rs</w:t>
        </w:r>
      </w:hyperlink>
    </w:p>
    <w:p w:rsidR="00B04930" w:rsidRPr="00853B3D" w:rsidRDefault="00B04930" w:rsidP="00853B3D">
      <w:pPr>
        <w:spacing w:after="0" w:line="240" w:lineRule="auto"/>
        <w:ind w:firstLine="720"/>
        <w:rPr>
          <w:rFonts w:ascii="Arial" w:hAnsi="Arial" w:cs="Arial"/>
          <w:lang w:val="sr-Cyrl-RS" w:eastAsia="zh-CN"/>
        </w:rPr>
      </w:pPr>
      <w:r w:rsidRPr="00853B3D">
        <w:rPr>
          <w:rFonts w:ascii="Arial" w:hAnsi="Arial" w:cs="Arial"/>
          <w:lang w:val="sr-Cyrl-RS" w:eastAsia="zh-CN"/>
        </w:rPr>
        <w:t>2) докази из члана 75. став 1. тачка 1), 2) и 4) Закона</w:t>
      </w:r>
    </w:p>
    <w:p w:rsidR="00B04930" w:rsidRPr="00853B3D" w:rsidRDefault="00B04930" w:rsidP="00853B3D">
      <w:pPr>
        <w:spacing w:after="0" w:line="240" w:lineRule="auto"/>
        <w:ind w:left="720" w:firstLine="720"/>
        <w:rPr>
          <w:rFonts w:ascii="Arial" w:hAnsi="Arial" w:cs="Arial"/>
          <w:lang w:val="sr-Cyrl-RS" w:eastAsia="zh-CN"/>
        </w:rPr>
      </w:pPr>
      <w:r w:rsidRPr="00853B3D">
        <w:rPr>
          <w:rFonts w:ascii="Arial" w:hAnsi="Arial" w:cs="Arial"/>
          <w:lang w:val="sr-Cyrl-RS" w:eastAsia="zh-CN"/>
        </w:rPr>
        <w:t xml:space="preserve">- регистар понуђача: </w:t>
      </w:r>
      <w:hyperlink r:id="rId16" w:history="1">
        <w:r w:rsidRPr="00853B3D">
          <w:rPr>
            <w:rFonts w:ascii="Arial" w:hAnsi="Arial" w:cs="Arial"/>
            <w:lang w:val="sr-Cyrl-RS" w:eastAsia="zh-CN"/>
          </w:rPr>
          <w:t>www.apr.gov.rs</w:t>
        </w:r>
      </w:hyperlink>
    </w:p>
    <w:p w:rsidR="00B04930" w:rsidRPr="00853B3D" w:rsidRDefault="00B04930" w:rsidP="00853B3D">
      <w:pPr>
        <w:spacing w:after="0" w:line="240" w:lineRule="auto"/>
        <w:jc w:val="both"/>
        <w:rPr>
          <w:rFonts w:ascii="Arial" w:hAnsi="Arial" w:cs="Arial"/>
          <w:lang w:val="sr-Cyrl-RS" w:eastAsia="zh-CN"/>
        </w:rPr>
      </w:pPr>
      <w:r w:rsidRPr="00853B3D">
        <w:rPr>
          <w:rFonts w:ascii="Arial" w:hAnsi="Arial" w:cs="Arial"/>
          <w:lang w:val="sr-Cyrl-RS"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04930" w:rsidRPr="00853B3D" w:rsidRDefault="00B04930" w:rsidP="00853B3D">
      <w:pPr>
        <w:spacing w:after="0" w:line="240" w:lineRule="auto"/>
        <w:jc w:val="both"/>
        <w:rPr>
          <w:rFonts w:ascii="Arial" w:hAnsi="Arial" w:cs="Arial"/>
          <w:lang w:val="sr-Cyrl-RS" w:eastAsia="zh-CN"/>
        </w:rPr>
      </w:pPr>
      <w:r w:rsidRPr="00853B3D">
        <w:rPr>
          <w:rFonts w:ascii="Arial" w:hAnsi="Arial" w:cs="Arial"/>
          <w:lang w:val="sr-Cyrl-RS"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04930" w:rsidRPr="00853B3D" w:rsidRDefault="00B04930" w:rsidP="00853B3D">
      <w:pPr>
        <w:spacing w:after="0" w:line="240" w:lineRule="auto"/>
        <w:jc w:val="both"/>
        <w:rPr>
          <w:rFonts w:ascii="Arial" w:hAnsi="Arial" w:cs="Arial"/>
          <w:lang w:val="sr-Cyrl-RS" w:eastAsia="zh-CN"/>
        </w:rPr>
      </w:pPr>
      <w:r w:rsidRPr="00853B3D">
        <w:rPr>
          <w:rFonts w:ascii="Arial" w:hAnsi="Arial" w:cs="Arial"/>
          <w:lang w:val="sr-Cyrl-RS"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04930" w:rsidRPr="00853B3D" w:rsidRDefault="00B04930" w:rsidP="00853B3D">
      <w:pPr>
        <w:spacing w:after="0" w:line="240" w:lineRule="auto"/>
        <w:jc w:val="both"/>
        <w:rPr>
          <w:rFonts w:ascii="Arial" w:hAnsi="Arial" w:cs="Arial"/>
          <w:lang w:val="sr-Cyrl-RS" w:eastAsia="zh-CN"/>
        </w:rPr>
      </w:pPr>
      <w:r w:rsidRPr="00853B3D">
        <w:rPr>
          <w:rFonts w:ascii="Arial" w:hAnsi="Arial" w:cs="Arial"/>
          <w:lang w:val="sr-Cyrl-RS" w:eastAsia="zh-CN"/>
        </w:rPr>
        <w:lastRenderedPageBreak/>
        <w:t xml:space="preserve">8. Ако се у држави у којој понуђач има седиште не издају докази из члана 77. став 1. Закона, </w:t>
      </w:r>
      <w:r w:rsidRPr="000660B5">
        <w:rPr>
          <w:rFonts w:ascii="Arial" w:hAnsi="Arial" w:cs="Arial"/>
          <w:lang w:val="sr-Cyrl-RS" w:eastAsia="zh-CN"/>
        </w:rPr>
        <w:t>п</w:t>
      </w:r>
      <w:r w:rsidRPr="00853B3D">
        <w:rPr>
          <w:rFonts w:ascii="Arial" w:hAnsi="Arial" w:cs="Arial"/>
          <w:lang w:val="sr-Cyrl-RS"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04930" w:rsidRPr="00853B3D" w:rsidRDefault="00B04930" w:rsidP="00853B3D">
      <w:pPr>
        <w:spacing w:after="0" w:line="240" w:lineRule="auto"/>
        <w:jc w:val="both"/>
        <w:rPr>
          <w:rFonts w:ascii="Arial" w:hAnsi="Arial" w:cs="Arial"/>
          <w:lang w:val="sr-Cyrl-RS" w:eastAsia="zh-CN"/>
        </w:rPr>
      </w:pPr>
      <w:r w:rsidRPr="00853B3D">
        <w:rPr>
          <w:rFonts w:ascii="Arial" w:hAnsi="Arial" w:cs="Arial"/>
          <w:lang w:val="sr-Cyrl-R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04930" w:rsidRPr="00853B3D" w:rsidRDefault="00B04930" w:rsidP="00853B3D">
      <w:pPr>
        <w:spacing w:after="0" w:line="240" w:lineRule="auto"/>
        <w:rPr>
          <w:rFonts w:ascii="Arial" w:hAnsi="Arial" w:cs="Arial"/>
          <w:color w:val="00B0F0"/>
          <w:lang w:val="sr-Cyrl-RS"/>
        </w:rPr>
      </w:pPr>
      <w:bookmarkStart w:id="37" w:name="_Toc300928429"/>
      <w:bookmarkStart w:id="38" w:name="_Toc301160124"/>
      <w:bookmarkStart w:id="39" w:name="_Toc301165012"/>
      <w:bookmarkStart w:id="40" w:name="_Toc301248344"/>
      <w:bookmarkStart w:id="41" w:name="_Toc300928434"/>
      <w:bookmarkStart w:id="42" w:name="_Toc301160129"/>
      <w:bookmarkStart w:id="43" w:name="_Toc301165017"/>
      <w:bookmarkStart w:id="44" w:name="_Toc301248349"/>
      <w:bookmarkStart w:id="45" w:name="_Toc300928436"/>
      <w:bookmarkStart w:id="46" w:name="_Toc301160131"/>
      <w:bookmarkStart w:id="47" w:name="_Toc301165019"/>
      <w:bookmarkStart w:id="48" w:name="_Toc301248351"/>
      <w:bookmarkStart w:id="49" w:name="_Toc300928440"/>
      <w:bookmarkStart w:id="50" w:name="_Toc301160135"/>
      <w:bookmarkStart w:id="51" w:name="_Toc301165023"/>
      <w:bookmarkStart w:id="52" w:name="_Toc301248355"/>
      <w:bookmarkStart w:id="53" w:name="_Toc300928441"/>
      <w:bookmarkStart w:id="54" w:name="_Toc301160136"/>
      <w:bookmarkStart w:id="55" w:name="_Toc301165024"/>
      <w:bookmarkStart w:id="56" w:name="_Toc301248356"/>
      <w:bookmarkStart w:id="57" w:name="_Toc300928443"/>
      <w:bookmarkStart w:id="58" w:name="_Toc301160138"/>
      <w:bookmarkStart w:id="59" w:name="_Toc301165026"/>
      <w:bookmarkStart w:id="60" w:name="_Toc301248358"/>
      <w:bookmarkStart w:id="61" w:name="_Toc300928444"/>
      <w:bookmarkStart w:id="62" w:name="_Toc301160139"/>
      <w:bookmarkStart w:id="63" w:name="_Toc301165027"/>
      <w:bookmarkStart w:id="64" w:name="_Toc301248359"/>
      <w:bookmarkStart w:id="65" w:name="_Toc300928445"/>
      <w:bookmarkStart w:id="66" w:name="_Toc301160140"/>
      <w:bookmarkStart w:id="67" w:name="_Toc301165028"/>
      <w:bookmarkStart w:id="68" w:name="_Toc301248360"/>
      <w:bookmarkStart w:id="69" w:name="_Toc300928447"/>
      <w:bookmarkStart w:id="70" w:name="_Toc301160142"/>
      <w:bookmarkStart w:id="71" w:name="_Toc301165030"/>
      <w:bookmarkStart w:id="72" w:name="_Toc301248362"/>
      <w:bookmarkStart w:id="73" w:name="_Toc300928448"/>
      <w:bookmarkStart w:id="74" w:name="_Toc301160143"/>
      <w:bookmarkStart w:id="75" w:name="_Toc301165031"/>
      <w:bookmarkStart w:id="76" w:name="_Toc301248363"/>
      <w:bookmarkStart w:id="77" w:name="_Toc300928449"/>
      <w:bookmarkStart w:id="78" w:name="_Toc301160144"/>
      <w:bookmarkStart w:id="79" w:name="_Toc301165032"/>
      <w:bookmarkStart w:id="80" w:name="_Toc301248364"/>
      <w:bookmarkStart w:id="81" w:name="_Toc300928450"/>
      <w:bookmarkStart w:id="82" w:name="_Toc301160145"/>
      <w:bookmarkStart w:id="83" w:name="_Toc301165033"/>
      <w:bookmarkStart w:id="84" w:name="_Toc301248365"/>
      <w:bookmarkStart w:id="85" w:name="_Toc300928451"/>
      <w:bookmarkStart w:id="86" w:name="_Toc301160146"/>
      <w:bookmarkStart w:id="87" w:name="_Toc301165034"/>
      <w:bookmarkStart w:id="88" w:name="_Toc301248366"/>
      <w:bookmarkStart w:id="89" w:name="_Toc300928452"/>
      <w:bookmarkStart w:id="90" w:name="_Toc301160147"/>
      <w:bookmarkStart w:id="91" w:name="_Toc301165035"/>
      <w:bookmarkStart w:id="92" w:name="_Toc301248367"/>
      <w:bookmarkStart w:id="93" w:name="_Toc300928453"/>
      <w:bookmarkStart w:id="94" w:name="_Toc301160148"/>
      <w:bookmarkStart w:id="95" w:name="_Toc301165036"/>
      <w:bookmarkStart w:id="96" w:name="_Toc301248368"/>
      <w:bookmarkStart w:id="97" w:name="_Toc300928454"/>
      <w:bookmarkStart w:id="98" w:name="_Toc301160149"/>
      <w:bookmarkStart w:id="99" w:name="_Toc301165037"/>
      <w:bookmarkStart w:id="100" w:name="_Toc301248369"/>
      <w:bookmarkStart w:id="101" w:name="_Toc300928455"/>
      <w:bookmarkStart w:id="102" w:name="_Toc301160150"/>
      <w:bookmarkStart w:id="103" w:name="_Toc301165038"/>
      <w:bookmarkStart w:id="104" w:name="_Toc301248370"/>
      <w:bookmarkStart w:id="105" w:name="_Toc300928456"/>
      <w:bookmarkStart w:id="106" w:name="_Toc301160151"/>
      <w:bookmarkStart w:id="107" w:name="_Toc301165039"/>
      <w:bookmarkStart w:id="108" w:name="_Toc301248371"/>
      <w:bookmarkStart w:id="109" w:name="_Toc300928457"/>
      <w:bookmarkStart w:id="110" w:name="_Toc301160152"/>
      <w:bookmarkStart w:id="111" w:name="_Toc301165040"/>
      <w:bookmarkStart w:id="112" w:name="_Toc301248372"/>
      <w:bookmarkStart w:id="113" w:name="_Toc300928458"/>
      <w:bookmarkStart w:id="114" w:name="_Toc301160153"/>
      <w:bookmarkStart w:id="115" w:name="_Toc301165041"/>
      <w:bookmarkStart w:id="116" w:name="_Toc301248373"/>
      <w:bookmarkStart w:id="117" w:name="_Toc300928459"/>
      <w:bookmarkStart w:id="118" w:name="_Toc301160154"/>
      <w:bookmarkStart w:id="119" w:name="_Toc301165042"/>
      <w:bookmarkStart w:id="120" w:name="_Toc301248374"/>
      <w:bookmarkStart w:id="121" w:name="_Toc300928462"/>
      <w:bookmarkStart w:id="122" w:name="_Toc301160157"/>
      <w:bookmarkStart w:id="123" w:name="_Toc301165045"/>
      <w:bookmarkStart w:id="124" w:name="_Toc301248377"/>
      <w:bookmarkStart w:id="125" w:name="_Toc300928464"/>
      <w:bookmarkStart w:id="126" w:name="_Toc301160159"/>
      <w:bookmarkStart w:id="127" w:name="_Toc301165047"/>
      <w:bookmarkStart w:id="128" w:name="_Toc301248379"/>
      <w:bookmarkStart w:id="129" w:name="_Toc300928466"/>
      <w:bookmarkStart w:id="130" w:name="_Toc301160161"/>
      <w:bookmarkStart w:id="131" w:name="_Toc301165049"/>
      <w:bookmarkStart w:id="132" w:name="_Toc301248381"/>
      <w:bookmarkStart w:id="133" w:name="_Toc300928467"/>
      <w:bookmarkStart w:id="134" w:name="_Toc301160162"/>
      <w:bookmarkStart w:id="135" w:name="_Toc301165050"/>
      <w:bookmarkStart w:id="136" w:name="_Toc301248382"/>
      <w:bookmarkStart w:id="137" w:name="_Toc300928468"/>
      <w:bookmarkStart w:id="138" w:name="_Toc301160163"/>
      <w:bookmarkStart w:id="139" w:name="_Toc301165051"/>
      <w:bookmarkStart w:id="140" w:name="_Toc301248383"/>
      <w:bookmarkStart w:id="141" w:name="_Toc300928474"/>
      <w:bookmarkStart w:id="142" w:name="_Toc301160169"/>
      <w:bookmarkStart w:id="143" w:name="_Toc301165057"/>
      <w:bookmarkStart w:id="144" w:name="_Toc301248389"/>
      <w:bookmarkStart w:id="145" w:name="_Toc300928476"/>
      <w:bookmarkStart w:id="146" w:name="_Toc301160171"/>
      <w:bookmarkStart w:id="147" w:name="_Toc301165059"/>
      <w:bookmarkStart w:id="148" w:name="_Toc301248391"/>
      <w:bookmarkStart w:id="149" w:name="_Toc300928478"/>
      <w:bookmarkStart w:id="150" w:name="_Toc301160173"/>
      <w:bookmarkStart w:id="151" w:name="_Toc301165061"/>
      <w:bookmarkStart w:id="152" w:name="_Toc301248393"/>
      <w:bookmarkStart w:id="153" w:name="_Toc300928480"/>
      <w:bookmarkStart w:id="154" w:name="_Toc301160175"/>
      <w:bookmarkStart w:id="155" w:name="_Toc301165063"/>
      <w:bookmarkStart w:id="156" w:name="_Toc301248395"/>
      <w:bookmarkStart w:id="157" w:name="_Toc300928482"/>
      <w:bookmarkStart w:id="158" w:name="_Toc301160177"/>
      <w:bookmarkStart w:id="159" w:name="_Toc301165065"/>
      <w:bookmarkStart w:id="160" w:name="_Toc301248397"/>
      <w:bookmarkStart w:id="161" w:name="_Toc300928484"/>
      <w:bookmarkStart w:id="162" w:name="_Toc301160179"/>
      <w:bookmarkStart w:id="163" w:name="_Toc301165067"/>
      <w:bookmarkStart w:id="164" w:name="_Toc301248399"/>
      <w:bookmarkStart w:id="165" w:name="_Toc300928486"/>
      <w:bookmarkStart w:id="166" w:name="_Toc301160181"/>
      <w:bookmarkStart w:id="167" w:name="_Toc301165069"/>
      <w:bookmarkStart w:id="168" w:name="_Toc301248401"/>
      <w:bookmarkStart w:id="169" w:name="_Toc300928487"/>
      <w:bookmarkStart w:id="170" w:name="_Toc301160182"/>
      <w:bookmarkStart w:id="171" w:name="_Toc301165070"/>
      <w:bookmarkStart w:id="172" w:name="_Toc301248402"/>
      <w:bookmarkStart w:id="173" w:name="_Toc300928488"/>
      <w:bookmarkStart w:id="174" w:name="_Toc301160183"/>
      <w:bookmarkStart w:id="175" w:name="_Toc301165071"/>
      <w:bookmarkStart w:id="176" w:name="_Toc301248403"/>
      <w:bookmarkStart w:id="177" w:name="_Toc300928490"/>
      <w:bookmarkStart w:id="178" w:name="_Toc301160185"/>
      <w:bookmarkStart w:id="179" w:name="_Toc301165073"/>
      <w:bookmarkStart w:id="180" w:name="_Toc301248405"/>
      <w:bookmarkStart w:id="181" w:name="_Toc300928492"/>
      <w:bookmarkStart w:id="182" w:name="_Toc301160187"/>
      <w:bookmarkStart w:id="183" w:name="_Toc301165075"/>
      <w:bookmarkStart w:id="184" w:name="_Toc301248407"/>
      <w:bookmarkStart w:id="185" w:name="_Toc300928494"/>
      <w:bookmarkStart w:id="186" w:name="_Toc301160189"/>
      <w:bookmarkStart w:id="187" w:name="_Toc301165077"/>
      <w:bookmarkStart w:id="188" w:name="_Toc301248409"/>
      <w:bookmarkStart w:id="189" w:name="_Toc300928496"/>
      <w:bookmarkStart w:id="190" w:name="_Toc301160191"/>
      <w:bookmarkStart w:id="191" w:name="_Toc301165079"/>
      <w:bookmarkStart w:id="192" w:name="_Toc301248411"/>
      <w:bookmarkStart w:id="193" w:name="_Toc300928497"/>
      <w:bookmarkStart w:id="194" w:name="_Toc301160192"/>
      <w:bookmarkStart w:id="195" w:name="_Toc301165080"/>
      <w:bookmarkStart w:id="196" w:name="_Toc301248412"/>
      <w:bookmarkStart w:id="197" w:name="_Toc300928498"/>
      <w:bookmarkStart w:id="198" w:name="_Toc301160193"/>
      <w:bookmarkStart w:id="199" w:name="_Toc301165081"/>
      <w:bookmarkStart w:id="200" w:name="_Toc301248413"/>
      <w:bookmarkStart w:id="201" w:name="_Toc300928499"/>
      <w:bookmarkStart w:id="202" w:name="_Toc301160194"/>
      <w:bookmarkStart w:id="203" w:name="_Toc301165082"/>
      <w:bookmarkStart w:id="204" w:name="_Toc301248414"/>
      <w:bookmarkStart w:id="205" w:name="_Toc442559885"/>
      <w:bookmarkStart w:id="206" w:name="_Toc297798704"/>
      <w:bookmarkStart w:id="207" w:name="_Toc310433002"/>
      <w:bookmarkStart w:id="208" w:name="_Toc374917437"/>
      <w:bookmarkStart w:id="209" w:name="_Toc415142477"/>
      <w:bookmarkStart w:id="210" w:name="_Toc430335150"/>
      <w:bookmarkEnd w:id="15"/>
      <w:bookmarkEnd w:id="18"/>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853B3D">
        <w:rPr>
          <w:rFonts w:ascii="Arial" w:hAnsi="Arial" w:cs="Arial"/>
          <w:b/>
          <w:color w:val="00B0F0"/>
          <w:lang w:val="sr-Cyrl-RS"/>
        </w:rPr>
        <w:br w:type="page"/>
      </w:r>
    </w:p>
    <w:p w:rsidR="00B04930" w:rsidRPr="00853B3D" w:rsidRDefault="00B04930" w:rsidP="00853B3D">
      <w:pPr>
        <w:pStyle w:val="KDPodnaslov1"/>
        <w:spacing w:before="0"/>
        <w:rPr>
          <w:rFonts w:cs="Arial"/>
          <w:lang w:val="sr-Cyrl-RS"/>
        </w:rPr>
      </w:pPr>
      <w:r w:rsidRPr="00853B3D">
        <w:rPr>
          <w:rFonts w:cs="Arial"/>
          <w:lang w:val="sr-Cyrl-RS"/>
        </w:rPr>
        <w:lastRenderedPageBreak/>
        <w:t>5. КРИТЕРИЈУМ ЗА ДОДЕЛУ УГОВОРА</w:t>
      </w:r>
      <w:bookmarkEnd w:id="205"/>
    </w:p>
    <w:p w:rsidR="00B04930" w:rsidRPr="00853B3D" w:rsidRDefault="00B04930" w:rsidP="00853B3D">
      <w:pPr>
        <w:pStyle w:val="KDKomentar"/>
        <w:spacing w:before="0"/>
        <w:rPr>
          <w:rFonts w:cs="Arial"/>
          <w:i w:val="0"/>
          <w:color w:val="auto"/>
          <w:sz w:val="22"/>
          <w:szCs w:val="22"/>
          <w:lang w:val="sr-Cyrl-RS"/>
        </w:rPr>
      </w:pPr>
    </w:p>
    <w:p w:rsidR="00B04930" w:rsidRPr="00853B3D" w:rsidRDefault="00B04930" w:rsidP="00853B3D">
      <w:pPr>
        <w:pStyle w:val="KDKomentar"/>
        <w:spacing w:before="0"/>
        <w:rPr>
          <w:rFonts w:cs="Arial"/>
          <w:i w:val="0"/>
          <w:color w:val="auto"/>
          <w:sz w:val="22"/>
          <w:szCs w:val="22"/>
          <w:lang w:val="sr-Cyrl-RS"/>
        </w:rPr>
      </w:pPr>
      <w:r w:rsidRPr="00853B3D">
        <w:rPr>
          <w:rFonts w:cs="Arial"/>
          <w:i w:val="0"/>
          <w:color w:val="auto"/>
          <w:sz w:val="22"/>
          <w:szCs w:val="22"/>
          <w:lang w:val="sr-Cyrl-RS"/>
        </w:rPr>
        <w:t xml:space="preserve">Критеријум за оцењивање понуда је </w:t>
      </w:r>
      <w:r w:rsidRPr="00853B3D">
        <w:rPr>
          <w:rFonts w:cs="Arial"/>
          <w:b/>
          <w:i w:val="0"/>
          <w:color w:val="auto"/>
          <w:sz w:val="22"/>
          <w:szCs w:val="22"/>
          <w:lang w:val="sr-Cyrl-RS"/>
        </w:rPr>
        <w:t>Економски најповољнија понуда</w:t>
      </w:r>
      <w:r w:rsidRPr="00853B3D">
        <w:rPr>
          <w:rFonts w:cs="Arial"/>
          <w:i w:val="0"/>
          <w:color w:val="auto"/>
          <w:sz w:val="22"/>
          <w:szCs w:val="22"/>
          <w:lang w:val="sr-Cyrl-RS"/>
        </w:rPr>
        <w:t xml:space="preserve"> и заснива се на следећим елементима критеријума:</w:t>
      </w:r>
    </w:p>
    <w:p w:rsidR="00B04930" w:rsidRPr="00853B3D" w:rsidRDefault="00B04930" w:rsidP="00853B3D">
      <w:pPr>
        <w:pStyle w:val="KDKomentar"/>
        <w:spacing w:before="0"/>
        <w:rPr>
          <w:rFonts w:cs="Arial"/>
          <w:i w:val="0"/>
          <w:sz w:val="22"/>
          <w:szCs w:val="22"/>
          <w:lang w:val="sr-Cyrl-RS"/>
        </w:rPr>
      </w:pPr>
    </w:p>
    <w:p w:rsidR="00B04930" w:rsidRPr="00853B3D" w:rsidRDefault="00B04930" w:rsidP="00853B3D">
      <w:pPr>
        <w:pStyle w:val="ListParagraph"/>
        <w:numPr>
          <w:ilvl w:val="0"/>
          <w:numId w:val="22"/>
        </w:numPr>
        <w:spacing w:before="0" w:after="0" w:line="240" w:lineRule="auto"/>
        <w:ind w:left="851" w:right="61" w:hanging="491"/>
        <w:rPr>
          <w:rFonts w:ascii="Arial" w:eastAsia="Arial Narrow" w:hAnsi="Arial" w:cs="Arial"/>
          <w:b/>
          <w:lang w:val="sr-Cyrl-RS"/>
        </w:rPr>
      </w:pPr>
      <w:r w:rsidRPr="00853B3D">
        <w:rPr>
          <w:rFonts w:ascii="Arial" w:hAnsi="Arial" w:cs="Arial"/>
          <w:b/>
          <w:lang w:val="sr-Cyrl-RS"/>
        </w:rPr>
        <w:t>Понуђена цена</w:t>
      </w:r>
      <w:r w:rsidRPr="00853B3D">
        <w:rPr>
          <w:rFonts w:ascii="Arial" w:hAnsi="Arial" w:cs="Arial"/>
          <w:b/>
          <w:lang w:val="sr-Cyrl-RS"/>
        </w:rPr>
        <w:tab/>
      </w:r>
      <w:r w:rsidRPr="00853B3D">
        <w:rPr>
          <w:rFonts w:ascii="Arial" w:hAnsi="Arial" w:cs="Arial"/>
          <w:b/>
          <w:lang w:val="sr-Cyrl-RS"/>
        </w:rPr>
        <w:tab/>
      </w:r>
      <w:r w:rsidRPr="00853B3D">
        <w:rPr>
          <w:rFonts w:ascii="Arial" w:eastAsia="Arial Narrow" w:hAnsi="Arial" w:cs="Arial"/>
          <w:b/>
          <w:lang w:val="sr-Cyrl-RS"/>
        </w:rPr>
        <w:tab/>
      </w:r>
      <w:r w:rsidRPr="00853B3D">
        <w:rPr>
          <w:rFonts w:ascii="Arial" w:eastAsia="Arial Narrow" w:hAnsi="Arial" w:cs="Arial"/>
          <w:b/>
          <w:lang w:val="sr-Cyrl-RS"/>
        </w:rPr>
        <w:tab/>
      </w:r>
      <w:r w:rsidRPr="00853B3D">
        <w:rPr>
          <w:rFonts w:ascii="Arial" w:eastAsia="Arial Narrow" w:hAnsi="Arial" w:cs="Arial"/>
          <w:b/>
          <w:lang w:val="sr-Cyrl-RS"/>
        </w:rPr>
        <w:tab/>
      </w:r>
      <w:r w:rsidRPr="00853B3D">
        <w:rPr>
          <w:rFonts w:ascii="Arial" w:eastAsia="Arial Narrow" w:hAnsi="Arial" w:cs="Arial"/>
          <w:b/>
          <w:lang w:val="sr-Cyrl-RS"/>
        </w:rPr>
        <w:tab/>
        <w:t xml:space="preserve">55 </w:t>
      </w:r>
      <w:proofErr w:type="spellStart"/>
      <w:r w:rsidRPr="00853B3D">
        <w:rPr>
          <w:rFonts w:ascii="Arial" w:eastAsia="Arial Narrow" w:hAnsi="Arial" w:cs="Arial"/>
          <w:b/>
          <w:lang w:val="sr-Cyrl-RS"/>
        </w:rPr>
        <w:t>пондера</w:t>
      </w:r>
      <w:proofErr w:type="spellEnd"/>
    </w:p>
    <w:p w:rsidR="00B04930" w:rsidRPr="00853B3D" w:rsidRDefault="00B04930" w:rsidP="00853B3D">
      <w:pPr>
        <w:pStyle w:val="ListParagraph"/>
        <w:numPr>
          <w:ilvl w:val="0"/>
          <w:numId w:val="22"/>
        </w:numPr>
        <w:spacing w:before="0" w:after="0" w:line="240" w:lineRule="auto"/>
        <w:ind w:left="851" w:right="61" w:hanging="491"/>
        <w:rPr>
          <w:rFonts w:ascii="Arial" w:eastAsia="Arial Narrow" w:hAnsi="Arial" w:cs="Arial"/>
          <w:b/>
          <w:lang w:val="sr-Cyrl-RS"/>
        </w:rPr>
      </w:pPr>
      <w:r w:rsidRPr="00853B3D">
        <w:rPr>
          <w:rFonts w:ascii="Arial" w:eastAsia="Arial Narrow" w:hAnsi="Arial" w:cs="Arial"/>
          <w:b/>
          <w:lang w:val="sr-Cyrl-RS"/>
        </w:rPr>
        <w:t>Квалитет чланова тима</w:t>
      </w:r>
      <w:r w:rsidRPr="00853B3D">
        <w:rPr>
          <w:rFonts w:ascii="Arial" w:eastAsia="Arial Narrow" w:hAnsi="Arial" w:cs="Arial"/>
          <w:b/>
          <w:lang w:val="sr-Cyrl-RS"/>
        </w:rPr>
        <w:tab/>
      </w:r>
      <w:r w:rsidRPr="00853B3D">
        <w:rPr>
          <w:rFonts w:ascii="Arial" w:eastAsia="Arial Narrow" w:hAnsi="Arial" w:cs="Arial"/>
          <w:b/>
          <w:lang w:val="sr-Cyrl-RS"/>
        </w:rPr>
        <w:tab/>
      </w:r>
      <w:r w:rsidRPr="00853B3D">
        <w:rPr>
          <w:rFonts w:ascii="Arial" w:eastAsia="Arial Narrow" w:hAnsi="Arial" w:cs="Arial"/>
          <w:b/>
          <w:lang w:val="sr-Cyrl-RS"/>
        </w:rPr>
        <w:tab/>
      </w:r>
      <w:r w:rsidRPr="00853B3D">
        <w:rPr>
          <w:rFonts w:ascii="Arial" w:eastAsia="Arial Narrow" w:hAnsi="Arial" w:cs="Arial"/>
          <w:b/>
          <w:lang w:val="sr-Cyrl-RS"/>
        </w:rPr>
        <w:tab/>
      </w:r>
      <w:r w:rsidRPr="00853B3D">
        <w:rPr>
          <w:rFonts w:ascii="Arial" w:eastAsia="Arial Narrow" w:hAnsi="Arial" w:cs="Arial"/>
          <w:b/>
          <w:lang w:val="sr-Cyrl-RS"/>
        </w:rPr>
        <w:tab/>
        <w:t xml:space="preserve">45 </w:t>
      </w:r>
      <w:proofErr w:type="spellStart"/>
      <w:r w:rsidRPr="00853B3D">
        <w:rPr>
          <w:rFonts w:ascii="Arial" w:eastAsia="Arial Narrow" w:hAnsi="Arial" w:cs="Arial"/>
          <w:b/>
          <w:lang w:val="sr-Cyrl-RS"/>
        </w:rPr>
        <w:t>пондера</w:t>
      </w:r>
      <w:proofErr w:type="spellEnd"/>
    </w:p>
    <w:p w:rsidR="00B04930" w:rsidRPr="00853B3D" w:rsidRDefault="00B04930" w:rsidP="00853B3D">
      <w:pPr>
        <w:pStyle w:val="ListParagraph"/>
        <w:numPr>
          <w:ilvl w:val="0"/>
          <w:numId w:val="23"/>
        </w:numPr>
        <w:spacing w:before="0" w:after="0" w:line="240" w:lineRule="auto"/>
        <w:ind w:right="61"/>
        <w:rPr>
          <w:rFonts w:ascii="Arial" w:eastAsia="Arial Narrow" w:hAnsi="Arial" w:cs="Arial"/>
          <w:lang w:val="sr-Cyrl-RS"/>
        </w:rPr>
      </w:pPr>
      <w:r w:rsidRPr="00853B3D">
        <w:rPr>
          <w:rFonts w:ascii="Arial" w:eastAsia="Arial Narrow" w:hAnsi="Arial" w:cs="Arial"/>
          <w:lang w:val="sr-Cyrl-RS"/>
        </w:rPr>
        <w:t>Искуство саветодавног тима</w:t>
      </w:r>
      <w:r w:rsidRPr="00853B3D">
        <w:rPr>
          <w:rFonts w:ascii="Arial" w:eastAsia="Arial Narrow" w:hAnsi="Arial" w:cs="Arial"/>
          <w:lang w:val="sr-Cyrl-RS"/>
        </w:rPr>
        <w:tab/>
      </w:r>
      <w:r w:rsidRPr="00853B3D">
        <w:rPr>
          <w:rFonts w:ascii="Arial" w:eastAsia="Arial Narrow" w:hAnsi="Arial" w:cs="Arial"/>
          <w:lang w:val="sr-Cyrl-RS"/>
        </w:rPr>
        <w:tab/>
      </w:r>
      <w:r w:rsidRPr="00853B3D">
        <w:rPr>
          <w:rFonts w:ascii="Arial" w:eastAsia="Arial Narrow" w:hAnsi="Arial" w:cs="Arial"/>
          <w:lang w:val="sr-Cyrl-RS"/>
        </w:rPr>
        <w:tab/>
        <w:t xml:space="preserve">10 </w:t>
      </w:r>
      <w:proofErr w:type="spellStart"/>
      <w:r w:rsidRPr="00853B3D">
        <w:rPr>
          <w:rFonts w:ascii="Arial" w:eastAsia="Arial Narrow" w:hAnsi="Arial" w:cs="Arial"/>
          <w:lang w:val="sr-Cyrl-RS"/>
        </w:rPr>
        <w:t>пондера</w:t>
      </w:r>
      <w:proofErr w:type="spellEnd"/>
    </w:p>
    <w:p w:rsidR="00B04930" w:rsidRPr="00853B3D" w:rsidRDefault="00B04930" w:rsidP="00853B3D">
      <w:pPr>
        <w:pStyle w:val="ListParagraph"/>
        <w:numPr>
          <w:ilvl w:val="0"/>
          <w:numId w:val="23"/>
        </w:numPr>
        <w:spacing w:before="0" w:after="0" w:line="240" w:lineRule="auto"/>
        <w:ind w:right="61"/>
        <w:rPr>
          <w:rFonts w:ascii="Arial" w:eastAsia="Arial Narrow" w:hAnsi="Arial" w:cs="Arial"/>
          <w:lang w:val="sr-Cyrl-RS"/>
        </w:rPr>
      </w:pPr>
      <w:r w:rsidRPr="00853B3D">
        <w:rPr>
          <w:rFonts w:ascii="Arial" w:eastAsia="Arial Narrow" w:hAnsi="Arial" w:cs="Arial"/>
          <w:lang w:val="sr-Cyrl-RS"/>
        </w:rPr>
        <w:t xml:space="preserve">Искуство Руководиоца пројекта и </w:t>
      </w:r>
    </w:p>
    <w:p w:rsidR="00B04930" w:rsidRPr="00853B3D" w:rsidRDefault="00B04930" w:rsidP="00853B3D">
      <w:pPr>
        <w:pStyle w:val="ListParagraph"/>
        <w:spacing w:before="0" w:after="0" w:line="240" w:lineRule="auto"/>
        <w:ind w:left="1080" w:right="61" w:firstLine="360"/>
        <w:rPr>
          <w:rFonts w:ascii="Arial" w:eastAsia="Arial Narrow" w:hAnsi="Arial" w:cs="Arial"/>
          <w:lang w:val="sr-Cyrl-RS"/>
        </w:rPr>
      </w:pPr>
      <w:r w:rsidRPr="00853B3D">
        <w:rPr>
          <w:rFonts w:ascii="Arial" w:eastAsia="Arial Narrow" w:hAnsi="Arial" w:cs="Arial"/>
          <w:lang w:val="sr-Cyrl-RS"/>
        </w:rPr>
        <w:t>пројектног тима</w:t>
      </w:r>
      <w:r w:rsidRPr="00853B3D">
        <w:rPr>
          <w:rFonts w:ascii="Arial" w:eastAsia="Arial Narrow" w:hAnsi="Arial" w:cs="Arial"/>
          <w:lang w:val="sr-Cyrl-RS"/>
        </w:rPr>
        <w:tab/>
      </w:r>
      <w:r w:rsidRPr="00853B3D">
        <w:rPr>
          <w:rFonts w:ascii="Arial" w:eastAsia="Arial Narrow" w:hAnsi="Arial" w:cs="Arial"/>
          <w:lang w:val="sr-Cyrl-RS"/>
        </w:rPr>
        <w:tab/>
      </w:r>
      <w:r w:rsidRPr="00853B3D">
        <w:rPr>
          <w:rFonts w:ascii="Arial" w:eastAsia="Arial Narrow" w:hAnsi="Arial" w:cs="Arial"/>
          <w:lang w:val="sr-Cyrl-RS"/>
        </w:rPr>
        <w:tab/>
      </w:r>
      <w:r w:rsidRPr="00853B3D">
        <w:rPr>
          <w:rFonts w:ascii="Arial" w:eastAsia="Arial Narrow" w:hAnsi="Arial" w:cs="Arial"/>
          <w:lang w:val="sr-Cyrl-RS"/>
        </w:rPr>
        <w:tab/>
      </w:r>
      <w:r w:rsidRPr="00853B3D">
        <w:rPr>
          <w:rFonts w:ascii="Arial" w:eastAsia="Arial Narrow" w:hAnsi="Arial" w:cs="Arial"/>
          <w:lang w:val="sr-Cyrl-RS"/>
        </w:rPr>
        <w:tab/>
        <w:t xml:space="preserve">35 </w:t>
      </w:r>
      <w:proofErr w:type="spellStart"/>
      <w:r w:rsidRPr="00853B3D">
        <w:rPr>
          <w:rFonts w:ascii="Arial" w:eastAsia="Arial Narrow" w:hAnsi="Arial" w:cs="Arial"/>
          <w:lang w:val="sr-Cyrl-RS"/>
        </w:rPr>
        <w:t>пондера</w:t>
      </w:r>
      <w:proofErr w:type="spellEnd"/>
    </w:p>
    <w:p w:rsidR="00B04930" w:rsidRPr="00853B3D" w:rsidRDefault="00B04930" w:rsidP="00853B3D">
      <w:pPr>
        <w:pStyle w:val="ListParagraph"/>
        <w:spacing w:before="0" w:after="0" w:line="240" w:lineRule="auto"/>
        <w:ind w:left="1080" w:right="61" w:firstLine="360"/>
        <w:rPr>
          <w:rFonts w:ascii="Arial" w:eastAsia="Arial Narrow" w:hAnsi="Arial" w:cs="Arial"/>
          <w:lang w:val="sr-Cyrl-RS"/>
        </w:rPr>
      </w:pPr>
    </w:p>
    <w:p w:rsidR="00B04930" w:rsidRPr="00853B3D" w:rsidRDefault="00B04930" w:rsidP="00853B3D">
      <w:pPr>
        <w:spacing w:after="0" w:line="240" w:lineRule="auto"/>
        <w:rPr>
          <w:rFonts w:ascii="Arial" w:hAnsi="Arial" w:cs="Arial"/>
          <w:b/>
          <w:lang w:val="sr-Cyrl-RS"/>
        </w:rPr>
      </w:pPr>
      <w:r w:rsidRPr="00853B3D">
        <w:rPr>
          <w:rFonts w:ascii="Arial" w:hAnsi="Arial" w:cs="Arial"/>
          <w:b/>
          <w:lang w:val="sr-Cyrl-RS"/>
        </w:rPr>
        <w:t>Начин оцењивања</w:t>
      </w:r>
    </w:p>
    <w:p w:rsidR="00B04930" w:rsidRPr="00853B3D" w:rsidRDefault="00B04930" w:rsidP="00853B3D">
      <w:pPr>
        <w:spacing w:after="0" w:line="240" w:lineRule="auto"/>
        <w:ind w:firstLine="709"/>
        <w:rPr>
          <w:rFonts w:ascii="Arial" w:hAnsi="Arial" w:cs="Arial"/>
          <w:u w:val="single"/>
          <w:lang w:val="sr-Cyrl-RS"/>
        </w:rPr>
      </w:pPr>
      <w:r w:rsidRPr="00853B3D">
        <w:rPr>
          <w:rFonts w:ascii="Arial" w:hAnsi="Arial" w:cs="Arial"/>
          <w:lang w:val="sr-Cyrl-RS"/>
        </w:rPr>
        <w:t xml:space="preserve">Понуде ће се рангирати на основу сваког елемената критеријума. То значи да ће ранг листа понуђача чија је понуда оцењена као прихватљива бити формирана за сваки елеменат. Коначна ранг листа понуђача ће бити формирана на основу укупног броја </w:t>
      </w:r>
      <w:proofErr w:type="spellStart"/>
      <w:r w:rsidRPr="00853B3D">
        <w:rPr>
          <w:rFonts w:ascii="Arial" w:hAnsi="Arial" w:cs="Arial"/>
          <w:lang w:val="sr-Cyrl-RS"/>
        </w:rPr>
        <w:t>пондера</w:t>
      </w:r>
      <w:proofErr w:type="spellEnd"/>
      <w:r w:rsidRPr="00853B3D">
        <w:rPr>
          <w:rFonts w:ascii="Arial" w:hAnsi="Arial" w:cs="Arial"/>
          <w:lang w:val="sr-Cyrl-RS"/>
        </w:rPr>
        <w:t xml:space="preserve"> добијеног на основу сваког појединачног елемента критеријума. </w:t>
      </w:r>
    </w:p>
    <w:p w:rsidR="00B04930" w:rsidRPr="00853B3D" w:rsidRDefault="00B04930" w:rsidP="00853B3D">
      <w:pPr>
        <w:spacing w:after="0" w:line="240" w:lineRule="auto"/>
        <w:ind w:firstLine="709"/>
        <w:rPr>
          <w:rFonts w:ascii="Arial" w:hAnsi="Arial" w:cs="Arial"/>
          <w:lang w:val="sr-Cyrl-RS"/>
        </w:rPr>
      </w:pPr>
    </w:p>
    <w:p w:rsidR="00B04930" w:rsidRPr="00853B3D" w:rsidRDefault="00B04930" w:rsidP="00853B3D">
      <w:pPr>
        <w:tabs>
          <w:tab w:val="left" w:pos="6379"/>
          <w:tab w:val="right" w:pos="8100"/>
        </w:tabs>
        <w:spacing w:after="0" w:line="240" w:lineRule="auto"/>
        <w:ind w:right="61"/>
        <w:rPr>
          <w:rFonts w:ascii="Arial" w:eastAsia="Arial Narrow" w:hAnsi="Arial" w:cs="Arial"/>
          <w:b/>
          <w:lang w:val="sr-Cyrl-RS"/>
        </w:rPr>
      </w:pPr>
      <w:r w:rsidRPr="00853B3D">
        <w:rPr>
          <w:rFonts w:ascii="Arial" w:eastAsia="Arial Narrow" w:hAnsi="Arial" w:cs="Arial"/>
          <w:b/>
          <w:lang w:val="sr-Cyrl-RS"/>
        </w:rPr>
        <w:t xml:space="preserve">K1. </w:t>
      </w:r>
      <w:r w:rsidRPr="00853B3D">
        <w:rPr>
          <w:rFonts w:ascii="Arial" w:hAnsi="Arial" w:cs="Arial"/>
          <w:b/>
          <w:lang w:val="sr-Cyrl-RS"/>
        </w:rPr>
        <w:t>Понуђена цена</w:t>
      </w:r>
      <w:r w:rsidRPr="00853B3D">
        <w:rPr>
          <w:rFonts w:ascii="Arial" w:hAnsi="Arial" w:cs="Arial"/>
          <w:b/>
          <w:lang w:val="sr-Cyrl-RS"/>
        </w:rPr>
        <w:tab/>
      </w:r>
      <w:r w:rsidRPr="00853B3D">
        <w:rPr>
          <w:rFonts w:ascii="Arial" w:hAnsi="Arial" w:cs="Arial"/>
          <w:b/>
          <w:lang w:val="sr-Cyrl-RS"/>
        </w:rPr>
        <w:tab/>
      </w:r>
      <w:proofErr w:type="spellStart"/>
      <w:r w:rsidRPr="00853B3D">
        <w:rPr>
          <w:rFonts w:ascii="Arial" w:hAnsi="Arial" w:cs="Arial"/>
          <w:b/>
          <w:lang w:val="sr-Cyrl-RS"/>
        </w:rPr>
        <w:t>макс</w:t>
      </w:r>
      <w:proofErr w:type="spellEnd"/>
      <w:r w:rsidRPr="00853B3D">
        <w:rPr>
          <w:rFonts w:ascii="Arial" w:hAnsi="Arial" w:cs="Arial"/>
          <w:b/>
          <w:lang w:val="sr-Cyrl-RS"/>
        </w:rPr>
        <w:t xml:space="preserve">. 55 </w:t>
      </w:r>
      <w:proofErr w:type="spellStart"/>
      <w:r w:rsidRPr="00853B3D">
        <w:rPr>
          <w:rFonts w:ascii="Arial" w:hAnsi="Arial" w:cs="Arial"/>
          <w:b/>
          <w:lang w:val="sr-Cyrl-RS"/>
        </w:rPr>
        <w:t>пондера</w:t>
      </w:r>
      <w:proofErr w:type="spellEnd"/>
      <w:r w:rsidRPr="00853B3D">
        <w:rPr>
          <w:rFonts w:ascii="Arial" w:eastAsia="Arial Narrow" w:hAnsi="Arial" w:cs="Arial"/>
          <w:b/>
          <w:lang w:val="sr-Cyrl-RS"/>
        </w:rPr>
        <w:tab/>
        <w:t xml:space="preserve"> </w:t>
      </w:r>
    </w:p>
    <w:p w:rsidR="00B04930" w:rsidRPr="00853B3D" w:rsidRDefault="00B04930" w:rsidP="00853B3D">
      <w:pPr>
        <w:spacing w:after="0" w:line="240" w:lineRule="auto"/>
        <w:ind w:right="61"/>
        <w:rPr>
          <w:rFonts w:ascii="Arial" w:eastAsia="Arial Narrow" w:hAnsi="Arial" w:cs="Arial"/>
          <w:lang w:val="sr-Cyrl-RS"/>
        </w:rPr>
      </w:pP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 xml:space="preserve">Цена се утврђује на основу укупно понуђене вредности свих услуга захтеваних Конкурсном документацијом. Максималан број </w:t>
      </w:r>
      <w:proofErr w:type="spellStart"/>
      <w:r w:rsidRPr="00853B3D">
        <w:rPr>
          <w:rFonts w:ascii="Arial" w:hAnsi="Arial" w:cs="Arial"/>
          <w:lang w:val="sr-Cyrl-RS"/>
        </w:rPr>
        <w:t>пондера</w:t>
      </w:r>
      <w:proofErr w:type="spellEnd"/>
      <w:r w:rsidRPr="00853B3D">
        <w:rPr>
          <w:rFonts w:ascii="Arial" w:hAnsi="Arial" w:cs="Arial"/>
          <w:lang w:val="sr-Cyrl-RS"/>
        </w:rPr>
        <w:t xml:space="preserve"> за понуду са најнижом ценом износи 55.</w:t>
      </w:r>
    </w:p>
    <w:p w:rsidR="00B04930" w:rsidRPr="00853B3D" w:rsidRDefault="00B04930" w:rsidP="00853B3D">
      <w:pPr>
        <w:spacing w:after="0" w:line="240" w:lineRule="auto"/>
        <w:rPr>
          <w:rFonts w:ascii="Arial" w:hAnsi="Arial" w:cs="Arial"/>
          <w:lang w:val="sr-Cyrl-RS"/>
        </w:rPr>
      </w:pP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 xml:space="preserve">За остале понуде број </w:t>
      </w:r>
      <w:proofErr w:type="spellStart"/>
      <w:r w:rsidRPr="00853B3D">
        <w:rPr>
          <w:rFonts w:ascii="Arial" w:hAnsi="Arial" w:cs="Arial"/>
          <w:lang w:val="sr-Cyrl-RS"/>
        </w:rPr>
        <w:t>пондера</w:t>
      </w:r>
      <w:proofErr w:type="spellEnd"/>
      <w:r w:rsidRPr="00853B3D">
        <w:rPr>
          <w:rFonts w:ascii="Arial" w:hAnsi="Arial" w:cs="Arial"/>
          <w:lang w:val="sr-Cyrl-RS"/>
        </w:rPr>
        <w:t xml:space="preserve"> </w:t>
      </w:r>
      <w:proofErr w:type="spellStart"/>
      <w:r w:rsidRPr="00853B3D">
        <w:rPr>
          <w:rFonts w:ascii="Arial" w:hAnsi="Arial" w:cs="Arial"/>
          <w:lang w:val="sr-Cyrl-RS"/>
        </w:rPr>
        <w:t>О</w:t>
      </w:r>
      <w:r w:rsidRPr="00853B3D">
        <w:rPr>
          <w:rFonts w:ascii="Arial" w:hAnsi="Arial" w:cs="Arial"/>
          <w:vertAlign w:val="subscript"/>
          <w:lang w:val="sr-Cyrl-RS"/>
        </w:rPr>
        <w:t>фин</w:t>
      </w:r>
      <w:proofErr w:type="spellEnd"/>
      <w:r w:rsidRPr="00853B3D">
        <w:rPr>
          <w:rFonts w:ascii="Arial" w:hAnsi="Arial" w:cs="Arial"/>
          <w:lang w:val="sr-Cyrl-RS"/>
        </w:rPr>
        <w:t xml:space="preserve"> се израчунава тако што се у однос ставља цена понуде са најнижом ценом </w:t>
      </w:r>
      <w:proofErr w:type="spellStart"/>
      <w:r w:rsidRPr="00853B3D">
        <w:rPr>
          <w:rFonts w:ascii="Arial" w:hAnsi="Arial" w:cs="Arial"/>
          <w:lang w:val="sr-Cyrl-RS"/>
        </w:rPr>
        <w:t>О</w:t>
      </w:r>
      <w:r w:rsidRPr="00853B3D">
        <w:rPr>
          <w:rFonts w:ascii="Arial" w:hAnsi="Arial" w:cs="Arial"/>
          <w:vertAlign w:val="subscript"/>
          <w:lang w:val="sr-Cyrl-RS"/>
        </w:rPr>
        <w:t>фин</w:t>
      </w:r>
      <w:proofErr w:type="spellEnd"/>
      <w:r w:rsidRPr="00853B3D">
        <w:rPr>
          <w:rFonts w:ascii="Arial" w:hAnsi="Arial" w:cs="Arial"/>
          <w:vertAlign w:val="subscript"/>
          <w:lang w:val="sr-Cyrl-RS"/>
        </w:rPr>
        <w:t>(мин)</w:t>
      </w:r>
      <w:r w:rsidRPr="00853B3D">
        <w:rPr>
          <w:rFonts w:ascii="Arial" w:hAnsi="Arial" w:cs="Arial"/>
          <w:lang w:val="sr-Cyrl-RS"/>
        </w:rPr>
        <w:t xml:space="preserve"> помножена максималним бројем </w:t>
      </w:r>
      <w:proofErr w:type="spellStart"/>
      <w:r w:rsidRPr="00853B3D">
        <w:rPr>
          <w:rFonts w:ascii="Arial" w:hAnsi="Arial" w:cs="Arial"/>
          <w:lang w:val="sr-Cyrl-RS"/>
        </w:rPr>
        <w:t>пондера</w:t>
      </w:r>
      <w:proofErr w:type="spellEnd"/>
      <w:r w:rsidRPr="00853B3D">
        <w:rPr>
          <w:rFonts w:ascii="Arial" w:hAnsi="Arial" w:cs="Arial"/>
          <w:lang w:val="sr-Cyrl-RS"/>
        </w:rPr>
        <w:t xml:space="preserve"> 55, према понуђеној цени понуђача </w:t>
      </w:r>
      <w:proofErr w:type="spellStart"/>
      <w:r w:rsidRPr="00853B3D">
        <w:rPr>
          <w:rFonts w:ascii="Arial" w:hAnsi="Arial" w:cs="Arial"/>
          <w:lang w:val="sr-Cyrl-RS"/>
        </w:rPr>
        <w:t>О</w:t>
      </w:r>
      <w:r w:rsidRPr="00853B3D">
        <w:rPr>
          <w:rFonts w:ascii="Arial" w:hAnsi="Arial" w:cs="Arial"/>
          <w:vertAlign w:val="subscript"/>
          <w:lang w:val="sr-Cyrl-RS"/>
        </w:rPr>
        <w:t>фин</w:t>
      </w:r>
      <w:proofErr w:type="spellEnd"/>
      <w:r w:rsidRPr="00853B3D">
        <w:rPr>
          <w:rFonts w:ascii="Arial" w:hAnsi="Arial" w:cs="Arial"/>
          <w:vertAlign w:val="subscript"/>
          <w:lang w:val="sr-Cyrl-RS"/>
        </w:rPr>
        <w:t>(оп)</w:t>
      </w:r>
      <w:r w:rsidRPr="00853B3D">
        <w:rPr>
          <w:rFonts w:ascii="Arial" w:hAnsi="Arial" w:cs="Arial"/>
          <w:lang w:val="sr-Cyrl-RS"/>
        </w:rPr>
        <w:t xml:space="preserve"> чија понуда се оцењује, као у обрасцу:</w:t>
      </w:r>
    </w:p>
    <w:p w:rsidR="00B04930" w:rsidRPr="00853B3D" w:rsidRDefault="00B04930" w:rsidP="00853B3D">
      <w:pPr>
        <w:spacing w:after="0" w:line="240" w:lineRule="auto"/>
        <w:rPr>
          <w:rFonts w:ascii="Arial" w:hAnsi="Arial" w:cs="Arial"/>
          <w:b/>
          <w:lang w:val="sr-Cyrl-RS"/>
        </w:rPr>
      </w:pPr>
    </w:p>
    <w:p w:rsidR="00B04930" w:rsidRPr="00853B3D" w:rsidRDefault="00B04930" w:rsidP="00853B3D">
      <w:pPr>
        <w:spacing w:after="0" w:line="240" w:lineRule="auto"/>
        <w:jc w:val="center"/>
        <w:rPr>
          <w:rFonts w:ascii="Arial" w:hAnsi="Arial" w:cs="Arial"/>
          <w:b/>
          <w:lang w:val="sr-Cyrl-RS"/>
        </w:rPr>
      </w:pPr>
      <w:proofErr w:type="spellStart"/>
      <w:r w:rsidRPr="00853B3D">
        <w:rPr>
          <w:rFonts w:ascii="Arial" w:hAnsi="Arial" w:cs="Arial"/>
          <w:b/>
          <w:lang w:val="sr-Cyrl-RS"/>
        </w:rPr>
        <w:t>О</w:t>
      </w:r>
      <w:r w:rsidRPr="00853B3D">
        <w:rPr>
          <w:rFonts w:ascii="Arial" w:hAnsi="Arial" w:cs="Arial"/>
          <w:b/>
          <w:vertAlign w:val="subscript"/>
          <w:lang w:val="sr-Cyrl-RS"/>
        </w:rPr>
        <w:t>фин</w:t>
      </w:r>
      <w:proofErr w:type="spellEnd"/>
      <w:r w:rsidRPr="00853B3D">
        <w:rPr>
          <w:rFonts w:ascii="Arial" w:hAnsi="Arial" w:cs="Arial"/>
          <w:b/>
          <w:vertAlign w:val="subscript"/>
          <w:lang w:val="sr-Cyrl-RS"/>
        </w:rPr>
        <w:t xml:space="preserve"> </w:t>
      </w:r>
      <w:r w:rsidRPr="00853B3D">
        <w:rPr>
          <w:rFonts w:ascii="Arial" w:hAnsi="Arial" w:cs="Arial"/>
          <w:b/>
          <w:lang w:val="sr-Cyrl-RS"/>
        </w:rPr>
        <w:t>= (</w:t>
      </w:r>
      <w:proofErr w:type="spellStart"/>
      <w:r w:rsidRPr="00853B3D">
        <w:rPr>
          <w:rFonts w:ascii="Arial" w:hAnsi="Arial" w:cs="Arial"/>
          <w:b/>
          <w:lang w:val="sr-Cyrl-RS"/>
        </w:rPr>
        <w:t>О</w:t>
      </w:r>
      <w:r w:rsidRPr="00853B3D">
        <w:rPr>
          <w:rFonts w:ascii="Arial" w:hAnsi="Arial" w:cs="Arial"/>
          <w:b/>
          <w:vertAlign w:val="subscript"/>
          <w:lang w:val="sr-Cyrl-RS"/>
        </w:rPr>
        <w:t>фин</w:t>
      </w:r>
      <w:proofErr w:type="spellEnd"/>
      <w:r w:rsidRPr="00853B3D">
        <w:rPr>
          <w:rFonts w:ascii="Arial" w:hAnsi="Arial" w:cs="Arial"/>
          <w:b/>
          <w:vertAlign w:val="subscript"/>
          <w:lang w:val="sr-Cyrl-RS"/>
        </w:rPr>
        <w:t xml:space="preserve">(мин) </w:t>
      </w:r>
      <w:r w:rsidRPr="00853B3D">
        <w:rPr>
          <w:rFonts w:ascii="Arial" w:hAnsi="Arial" w:cs="Arial"/>
          <w:b/>
          <w:lang w:val="sr-Cyrl-RS"/>
        </w:rPr>
        <w:t xml:space="preserve">/ </w:t>
      </w:r>
      <w:proofErr w:type="spellStart"/>
      <w:r w:rsidRPr="00853B3D">
        <w:rPr>
          <w:rFonts w:ascii="Arial" w:hAnsi="Arial" w:cs="Arial"/>
          <w:b/>
          <w:lang w:val="sr-Cyrl-RS"/>
        </w:rPr>
        <w:t>О</w:t>
      </w:r>
      <w:r w:rsidRPr="00853B3D">
        <w:rPr>
          <w:rFonts w:ascii="Arial" w:hAnsi="Arial" w:cs="Arial"/>
          <w:b/>
          <w:vertAlign w:val="subscript"/>
          <w:lang w:val="sr-Cyrl-RS"/>
        </w:rPr>
        <w:t>фин</w:t>
      </w:r>
      <w:proofErr w:type="spellEnd"/>
      <w:r w:rsidRPr="00853B3D">
        <w:rPr>
          <w:rFonts w:ascii="Arial" w:hAnsi="Arial" w:cs="Arial"/>
          <w:b/>
          <w:vertAlign w:val="subscript"/>
          <w:lang w:val="sr-Cyrl-RS"/>
        </w:rPr>
        <w:t>(оп)</w:t>
      </w:r>
      <w:r w:rsidRPr="00853B3D">
        <w:rPr>
          <w:rFonts w:ascii="Arial" w:hAnsi="Arial" w:cs="Arial"/>
          <w:b/>
          <w:lang w:val="sr-Cyrl-RS"/>
        </w:rPr>
        <w:t>) х 55</w:t>
      </w:r>
    </w:p>
    <w:p w:rsidR="00B04930" w:rsidRPr="00853B3D" w:rsidRDefault="00B04930" w:rsidP="00853B3D">
      <w:pPr>
        <w:spacing w:after="0" w:line="240" w:lineRule="auto"/>
        <w:ind w:firstLine="720"/>
        <w:rPr>
          <w:rFonts w:ascii="Arial" w:hAnsi="Arial" w:cs="Arial"/>
          <w:lang w:val="sr-Cyrl-RS"/>
        </w:rPr>
      </w:pPr>
    </w:p>
    <w:p w:rsidR="00B04930" w:rsidRPr="00853B3D" w:rsidRDefault="00B04930" w:rsidP="00853B3D">
      <w:pPr>
        <w:spacing w:after="0" w:line="240" w:lineRule="auto"/>
        <w:rPr>
          <w:rFonts w:ascii="Arial" w:hAnsi="Arial" w:cs="Arial"/>
          <w:lang w:val="sr-Cyrl-RS"/>
        </w:rPr>
      </w:pPr>
      <w:r w:rsidRPr="00853B3D">
        <w:rPr>
          <w:rFonts w:ascii="Arial" w:hAnsi="Arial" w:cs="Arial"/>
          <w:b/>
          <w:lang w:val="sr-Cyrl-RS"/>
        </w:rPr>
        <w:t>Доказ:</w:t>
      </w:r>
      <w:r w:rsidRPr="00853B3D">
        <w:rPr>
          <w:rFonts w:ascii="Arial" w:hAnsi="Arial" w:cs="Arial"/>
          <w:lang w:val="sr-Cyrl-RS"/>
        </w:rPr>
        <w:t xml:space="preserve"> Образац понуде (</w:t>
      </w:r>
      <w:proofErr w:type="spellStart"/>
      <w:r w:rsidRPr="00853B3D">
        <w:rPr>
          <w:rFonts w:ascii="Arial" w:hAnsi="Arial" w:cs="Arial"/>
          <w:lang w:val="sr-Cyrl-RS"/>
        </w:rPr>
        <w:t>Oбразац</w:t>
      </w:r>
      <w:proofErr w:type="spellEnd"/>
      <w:r w:rsidRPr="00853B3D">
        <w:rPr>
          <w:rFonts w:ascii="Arial" w:hAnsi="Arial" w:cs="Arial"/>
          <w:lang w:val="sr-Cyrl-RS"/>
        </w:rPr>
        <w:t xml:space="preserve"> 2. из Конкурсне документације).</w:t>
      </w:r>
    </w:p>
    <w:p w:rsidR="00B04930" w:rsidRPr="00853B3D" w:rsidRDefault="00B04930" w:rsidP="00853B3D">
      <w:pPr>
        <w:tabs>
          <w:tab w:val="right" w:pos="8100"/>
        </w:tabs>
        <w:spacing w:after="0" w:line="240" w:lineRule="auto"/>
        <w:ind w:left="270" w:right="61"/>
        <w:rPr>
          <w:rFonts w:ascii="Arial" w:eastAsia="Arial Narrow" w:hAnsi="Arial" w:cs="Arial"/>
          <w:b/>
          <w:lang w:val="sr-Cyrl-RS"/>
        </w:rPr>
      </w:pPr>
    </w:p>
    <w:p w:rsidR="00B04930" w:rsidRPr="00853B3D" w:rsidRDefault="00B04930" w:rsidP="00853B3D">
      <w:pPr>
        <w:tabs>
          <w:tab w:val="left" w:pos="6379"/>
          <w:tab w:val="right" w:pos="8100"/>
        </w:tabs>
        <w:spacing w:after="0" w:line="240" w:lineRule="auto"/>
        <w:ind w:right="61"/>
        <w:rPr>
          <w:rFonts w:ascii="Arial" w:eastAsia="Arial Narrow" w:hAnsi="Arial" w:cs="Arial"/>
          <w:b/>
          <w:lang w:val="sr-Cyrl-RS"/>
        </w:rPr>
      </w:pPr>
      <w:r w:rsidRPr="00853B3D">
        <w:rPr>
          <w:rFonts w:ascii="Arial" w:eastAsia="Arial Narrow" w:hAnsi="Arial" w:cs="Arial"/>
          <w:b/>
          <w:lang w:val="sr-Cyrl-RS"/>
        </w:rPr>
        <w:t xml:space="preserve">K2. </w:t>
      </w:r>
      <w:r w:rsidRPr="00853B3D">
        <w:rPr>
          <w:rFonts w:ascii="Arial" w:hAnsi="Arial" w:cs="Arial"/>
          <w:b/>
          <w:lang w:val="sr-Cyrl-RS"/>
        </w:rPr>
        <w:t>Квалитет чланова тима</w:t>
      </w:r>
      <w:r w:rsidRPr="00853B3D">
        <w:rPr>
          <w:rFonts w:ascii="Arial" w:hAnsi="Arial" w:cs="Arial"/>
          <w:b/>
          <w:lang w:val="sr-Cyrl-RS"/>
        </w:rPr>
        <w:tab/>
      </w:r>
      <w:proofErr w:type="spellStart"/>
      <w:r w:rsidRPr="00853B3D">
        <w:rPr>
          <w:rFonts w:ascii="Arial" w:hAnsi="Arial" w:cs="Arial"/>
          <w:b/>
          <w:lang w:val="sr-Cyrl-RS"/>
        </w:rPr>
        <w:t>макс</w:t>
      </w:r>
      <w:proofErr w:type="spellEnd"/>
      <w:r w:rsidRPr="00853B3D">
        <w:rPr>
          <w:rFonts w:ascii="Arial" w:hAnsi="Arial" w:cs="Arial"/>
          <w:b/>
          <w:lang w:val="sr-Cyrl-RS"/>
        </w:rPr>
        <w:t>.</w:t>
      </w:r>
      <w:r w:rsidRPr="00853B3D">
        <w:rPr>
          <w:rFonts w:ascii="Arial" w:eastAsia="Arial Narrow" w:hAnsi="Arial" w:cs="Arial"/>
          <w:b/>
          <w:lang w:val="sr-Cyrl-RS"/>
        </w:rPr>
        <w:t xml:space="preserve"> 45 </w:t>
      </w:r>
      <w:proofErr w:type="spellStart"/>
      <w:r w:rsidRPr="00853B3D">
        <w:rPr>
          <w:rFonts w:ascii="Arial" w:eastAsia="Arial Narrow" w:hAnsi="Arial" w:cs="Arial"/>
          <w:b/>
          <w:lang w:val="sr-Cyrl-RS"/>
        </w:rPr>
        <w:t>пондера</w:t>
      </w:r>
      <w:proofErr w:type="spellEnd"/>
    </w:p>
    <w:p w:rsidR="00B04930" w:rsidRPr="00853B3D" w:rsidRDefault="00B04930" w:rsidP="00853B3D">
      <w:pPr>
        <w:pStyle w:val="Narrow"/>
        <w:spacing w:before="0" w:after="0"/>
        <w:rPr>
          <w:rFonts w:ascii="Arial" w:hAnsi="Arial" w:cs="Arial"/>
          <w:szCs w:val="22"/>
          <w:lang w:val="sr-Cyrl-RS"/>
        </w:rPr>
      </w:pPr>
    </w:p>
    <w:p w:rsidR="00B04930" w:rsidRPr="00853B3D" w:rsidRDefault="00B04930" w:rsidP="00853B3D">
      <w:pPr>
        <w:pStyle w:val="Narrow"/>
        <w:spacing w:before="0" w:after="0"/>
        <w:rPr>
          <w:rFonts w:ascii="Arial" w:hAnsi="Arial" w:cs="Arial"/>
          <w:szCs w:val="22"/>
          <w:lang w:val="sr-Cyrl-RS"/>
        </w:rPr>
      </w:pPr>
      <w:r w:rsidRPr="00853B3D">
        <w:rPr>
          <w:rFonts w:ascii="Arial" w:hAnsi="Arial" w:cs="Arial"/>
          <w:szCs w:val="22"/>
          <w:lang w:val="sr-Cyrl-RS"/>
        </w:rPr>
        <w:t xml:space="preserve">Остварени број </w:t>
      </w:r>
      <w:proofErr w:type="spellStart"/>
      <w:r w:rsidRPr="00853B3D">
        <w:rPr>
          <w:rFonts w:ascii="Arial" w:hAnsi="Arial" w:cs="Arial"/>
          <w:szCs w:val="22"/>
          <w:lang w:val="sr-Cyrl-RS"/>
        </w:rPr>
        <w:t>пондера</w:t>
      </w:r>
      <w:proofErr w:type="spellEnd"/>
      <w:r w:rsidRPr="00853B3D">
        <w:rPr>
          <w:rFonts w:ascii="Arial" w:hAnsi="Arial" w:cs="Arial"/>
          <w:szCs w:val="22"/>
          <w:lang w:val="sr-Cyrl-RS"/>
        </w:rPr>
        <w:t xml:space="preserve"> по </w:t>
      </w:r>
      <w:proofErr w:type="spellStart"/>
      <w:r w:rsidRPr="00853B3D">
        <w:rPr>
          <w:rFonts w:ascii="Arial" w:hAnsi="Arial" w:cs="Arial"/>
          <w:szCs w:val="22"/>
          <w:lang w:val="sr-Cyrl-RS"/>
        </w:rPr>
        <w:t>поделементу</w:t>
      </w:r>
      <w:proofErr w:type="spellEnd"/>
      <w:r w:rsidRPr="00853B3D">
        <w:rPr>
          <w:rFonts w:ascii="Arial" w:hAnsi="Arial" w:cs="Arial"/>
          <w:szCs w:val="22"/>
          <w:lang w:val="sr-Cyrl-RS"/>
        </w:rPr>
        <w:t xml:space="preserve"> критеријума K2.1 и K2.2 се сабира како би се утврдио укупан број </w:t>
      </w:r>
      <w:proofErr w:type="spellStart"/>
      <w:r w:rsidRPr="00853B3D">
        <w:rPr>
          <w:rFonts w:ascii="Arial" w:hAnsi="Arial" w:cs="Arial"/>
          <w:szCs w:val="22"/>
          <w:lang w:val="sr-Cyrl-RS"/>
        </w:rPr>
        <w:t>пондера</w:t>
      </w:r>
      <w:proofErr w:type="spellEnd"/>
      <w:r w:rsidRPr="00853B3D">
        <w:rPr>
          <w:rFonts w:ascii="Arial" w:hAnsi="Arial" w:cs="Arial"/>
          <w:szCs w:val="22"/>
          <w:lang w:val="sr-Cyrl-RS"/>
        </w:rPr>
        <w:t xml:space="preserve"> за елемент критеријума K2. Квалитет чланова тима.</w:t>
      </w:r>
    </w:p>
    <w:p w:rsidR="00B04930" w:rsidRPr="00853B3D" w:rsidRDefault="00B04930" w:rsidP="00853B3D">
      <w:pPr>
        <w:spacing w:after="0" w:line="240" w:lineRule="auto"/>
        <w:ind w:right="61"/>
        <w:rPr>
          <w:rFonts w:ascii="Arial" w:eastAsia="Arial Narrow" w:hAnsi="Arial" w:cs="Arial"/>
          <w:b/>
          <w:lang w:val="sr-Cyrl-RS"/>
        </w:rPr>
      </w:pPr>
    </w:p>
    <w:p w:rsidR="00B04930" w:rsidRPr="00853B3D" w:rsidRDefault="00B04930" w:rsidP="00853B3D">
      <w:pPr>
        <w:spacing w:after="0" w:line="240" w:lineRule="auto"/>
        <w:ind w:right="61"/>
        <w:rPr>
          <w:rFonts w:ascii="Arial" w:eastAsia="Arial Narrow" w:hAnsi="Arial" w:cs="Arial"/>
          <w:b/>
          <w:lang w:val="sr-Cyrl-RS"/>
        </w:rPr>
      </w:pPr>
      <w:r w:rsidRPr="00853B3D">
        <w:rPr>
          <w:rFonts w:ascii="Arial" w:eastAsia="Arial Narrow" w:hAnsi="Arial" w:cs="Arial"/>
          <w:b/>
          <w:lang w:val="sr-Cyrl-RS"/>
        </w:rPr>
        <w:t>Дефиниције:</w:t>
      </w:r>
    </w:p>
    <w:p w:rsidR="00B04930" w:rsidRPr="00853B3D" w:rsidRDefault="00B04930" w:rsidP="00853B3D">
      <w:pPr>
        <w:spacing w:after="0" w:line="240" w:lineRule="auto"/>
        <w:ind w:right="57"/>
        <w:rPr>
          <w:rFonts w:ascii="Arial" w:eastAsia="Arial Narrow" w:hAnsi="Arial" w:cs="Arial"/>
          <w:lang w:val="sr-Cyrl-RS"/>
        </w:rPr>
      </w:pPr>
    </w:p>
    <w:p w:rsidR="00B04930" w:rsidRPr="00853B3D" w:rsidRDefault="00B04930" w:rsidP="00853B3D">
      <w:pPr>
        <w:spacing w:after="0" w:line="240" w:lineRule="auto"/>
        <w:ind w:right="57"/>
        <w:jc w:val="both"/>
        <w:rPr>
          <w:rFonts w:ascii="Arial" w:eastAsia="Arial Narrow" w:hAnsi="Arial" w:cs="Arial"/>
          <w:lang w:val="sr-Cyrl-RS"/>
        </w:rPr>
      </w:pPr>
      <w:r w:rsidRPr="00853B3D">
        <w:rPr>
          <w:rFonts w:ascii="Arial" w:eastAsia="Arial Narrow" w:hAnsi="Arial" w:cs="Arial"/>
          <w:u w:val="single"/>
          <w:lang w:val="sr-Cyrl-RS"/>
        </w:rPr>
        <w:t>„СПРФ”:</w:t>
      </w:r>
      <w:r w:rsidRPr="00853B3D">
        <w:rPr>
          <w:rFonts w:ascii="Arial" w:eastAsia="Arial Narrow" w:hAnsi="Arial" w:cs="Arial"/>
          <w:lang w:val="sr-Cyrl-RS"/>
        </w:rPr>
        <w:t xml:space="preserve"> сличан пројекат реорганизације финансијске области са фокусом на унапређењу ефикасности путем специфичних иницијатива за унапређење рада повећањем ефикасности кроз унапређење система управљања радом и његовом имплементацијом и/или путем поновног пројектовања организације и процеса у циљу трансформације према моделу најбоље праксе.</w:t>
      </w:r>
    </w:p>
    <w:p w:rsidR="00B04930" w:rsidRPr="00853B3D" w:rsidRDefault="00B04930" w:rsidP="00853B3D">
      <w:pPr>
        <w:spacing w:after="0" w:line="240" w:lineRule="auto"/>
        <w:ind w:right="57"/>
        <w:rPr>
          <w:rFonts w:ascii="Arial" w:eastAsia="Arial Narrow" w:hAnsi="Arial" w:cs="Arial"/>
          <w:b/>
          <w:lang w:val="sr-Cyrl-RS"/>
        </w:rPr>
      </w:pPr>
    </w:p>
    <w:p w:rsidR="00B04930" w:rsidRPr="00853B3D" w:rsidRDefault="00B04930" w:rsidP="00853B3D">
      <w:pPr>
        <w:spacing w:after="0" w:line="240" w:lineRule="auto"/>
        <w:ind w:right="57"/>
        <w:jc w:val="both"/>
        <w:rPr>
          <w:rFonts w:ascii="Arial" w:eastAsia="Arial Narrow" w:hAnsi="Arial" w:cs="Arial"/>
          <w:lang w:val="sr-Cyrl-RS"/>
        </w:rPr>
      </w:pPr>
      <w:r w:rsidRPr="00853B3D">
        <w:rPr>
          <w:rFonts w:ascii="Arial" w:eastAsia="Arial Narrow" w:hAnsi="Arial" w:cs="Arial"/>
          <w:u w:val="single"/>
          <w:lang w:val="sr-Cyrl-RS"/>
        </w:rPr>
        <w:t>„СПУК“:</w:t>
      </w:r>
      <w:r w:rsidRPr="00853B3D">
        <w:rPr>
          <w:rFonts w:ascii="Arial" w:eastAsia="Arial Narrow" w:hAnsi="Arial" w:cs="Arial"/>
          <w:lang w:val="sr-Cyrl-RS"/>
        </w:rPr>
        <w:t xml:space="preserve"> сличан пројекат успостављања функције интерних контрола и/или </w:t>
      </w:r>
      <w:proofErr w:type="spellStart"/>
      <w:r w:rsidRPr="00853B3D">
        <w:rPr>
          <w:rFonts w:ascii="Arial" w:eastAsia="Arial Narrow" w:hAnsi="Arial" w:cs="Arial"/>
          <w:lang w:val="sr-Cyrl-RS"/>
        </w:rPr>
        <w:t>контролинга</w:t>
      </w:r>
      <w:proofErr w:type="spellEnd"/>
      <w:r w:rsidRPr="00853B3D">
        <w:rPr>
          <w:rFonts w:ascii="Arial" w:eastAsia="Arial Narrow" w:hAnsi="Arial" w:cs="Arial"/>
          <w:lang w:val="sr-Cyrl-RS"/>
        </w:rPr>
        <w:t xml:space="preserve">, са фокусом на реинжењеринга процеса, као и стандардизацију и оптимизацију активности. Пројектовање и/или накнадна имплементација мера за успостављање функције </w:t>
      </w:r>
      <w:proofErr w:type="spellStart"/>
      <w:r w:rsidRPr="00853B3D">
        <w:rPr>
          <w:rFonts w:ascii="Arial" w:eastAsia="Arial Narrow" w:hAnsi="Arial" w:cs="Arial"/>
          <w:lang w:val="sr-Cyrl-RS"/>
        </w:rPr>
        <w:t>контролинга</w:t>
      </w:r>
      <w:proofErr w:type="spellEnd"/>
      <w:r w:rsidRPr="00853B3D">
        <w:rPr>
          <w:rFonts w:ascii="Arial" w:eastAsia="Arial Narrow" w:hAnsi="Arial" w:cs="Arial"/>
          <w:lang w:val="sr-Cyrl-RS"/>
        </w:rPr>
        <w:t xml:space="preserve"> укључујући али не ограничавајући се на препознавање прилика за унапређење ефикасности и пројектовање и имплементацију система за управљање радом. СПУК може бити део већег и разноврснијег пројекта.</w:t>
      </w:r>
    </w:p>
    <w:p w:rsidR="00B04930" w:rsidRPr="00853B3D" w:rsidRDefault="00B04930" w:rsidP="00853B3D">
      <w:pPr>
        <w:spacing w:after="0" w:line="240" w:lineRule="auto"/>
        <w:ind w:right="57"/>
        <w:rPr>
          <w:rFonts w:ascii="Arial" w:eastAsia="Arial Narrow" w:hAnsi="Arial" w:cs="Arial"/>
          <w:lang w:val="sr-Cyrl-RS"/>
        </w:rPr>
      </w:pPr>
    </w:p>
    <w:p w:rsidR="00B04930" w:rsidRPr="00853B3D" w:rsidRDefault="00B04930" w:rsidP="00853B3D">
      <w:pPr>
        <w:spacing w:after="0" w:line="240" w:lineRule="auto"/>
        <w:ind w:right="57"/>
        <w:jc w:val="both"/>
        <w:rPr>
          <w:rFonts w:ascii="Arial" w:eastAsia="Arial Narrow" w:hAnsi="Arial" w:cs="Arial"/>
          <w:b/>
          <w:lang w:val="sr-Cyrl-RS"/>
        </w:rPr>
      </w:pPr>
      <w:r w:rsidRPr="00853B3D">
        <w:rPr>
          <w:rFonts w:ascii="Arial" w:eastAsia="Arial Narrow" w:hAnsi="Arial" w:cs="Arial"/>
          <w:u w:val="single"/>
          <w:lang w:val="sr-Cyrl-RS"/>
        </w:rPr>
        <w:t>„СПОК“:</w:t>
      </w:r>
      <w:r w:rsidRPr="00853B3D">
        <w:rPr>
          <w:rFonts w:ascii="Arial" w:eastAsia="Arial Narrow" w:hAnsi="Arial" w:cs="Arial"/>
          <w:lang w:val="sr-Cyrl-RS"/>
        </w:rPr>
        <w:t xml:space="preserve"> сличан пројекат осигурања квалитета приликом успостављања ЕРП информационог система. Усаглашавање активности </w:t>
      </w:r>
      <w:proofErr w:type="spellStart"/>
      <w:r w:rsidRPr="00853B3D">
        <w:rPr>
          <w:rFonts w:ascii="Arial" w:eastAsia="Arial Narrow" w:hAnsi="Arial" w:cs="Arial"/>
          <w:lang w:val="sr-Cyrl-RS"/>
        </w:rPr>
        <w:t>имплементатора</w:t>
      </w:r>
      <w:proofErr w:type="spellEnd"/>
      <w:r w:rsidRPr="00853B3D">
        <w:rPr>
          <w:rFonts w:ascii="Arial" w:eastAsia="Arial Narrow" w:hAnsi="Arial" w:cs="Arial"/>
          <w:lang w:val="sr-Cyrl-RS"/>
        </w:rPr>
        <w:t xml:space="preserve"> са активностима клијента у функционалном и техничком смислу. СПОК може бити део већег и разноврснијег пројекта.</w:t>
      </w:r>
    </w:p>
    <w:p w:rsidR="00B04930" w:rsidRPr="00853B3D" w:rsidRDefault="00B04930" w:rsidP="00853B3D">
      <w:pPr>
        <w:spacing w:after="0" w:line="240" w:lineRule="auto"/>
        <w:ind w:right="57"/>
        <w:jc w:val="both"/>
        <w:rPr>
          <w:rFonts w:ascii="Arial" w:eastAsia="Arial Narrow" w:hAnsi="Arial" w:cs="Arial"/>
          <w:b/>
          <w:lang w:val="sr-Cyrl-RS"/>
        </w:rPr>
      </w:pPr>
    </w:p>
    <w:p w:rsidR="00B04930" w:rsidRPr="00853B3D" w:rsidRDefault="00B04930" w:rsidP="00853B3D">
      <w:pPr>
        <w:spacing w:after="0" w:line="240" w:lineRule="auto"/>
        <w:ind w:right="57"/>
        <w:jc w:val="both"/>
        <w:rPr>
          <w:rFonts w:ascii="Arial" w:eastAsia="Arial Narrow" w:hAnsi="Arial" w:cs="Arial"/>
          <w:lang w:val="sr-Cyrl-RS"/>
        </w:rPr>
      </w:pPr>
      <w:r w:rsidRPr="00853B3D">
        <w:rPr>
          <w:rFonts w:ascii="Arial" w:eastAsia="Arial Narrow" w:hAnsi="Arial" w:cs="Arial"/>
          <w:u w:val="single"/>
          <w:lang w:val="sr-Cyrl-RS"/>
        </w:rPr>
        <w:t>„Енергетски сектор“ (ЕС):</w:t>
      </w:r>
      <w:r w:rsidRPr="00853B3D">
        <w:rPr>
          <w:rFonts w:ascii="Arial" w:eastAsia="Arial Narrow" w:hAnsi="Arial" w:cs="Arial"/>
          <w:lang w:val="sr-Cyrl-RS"/>
        </w:rPr>
        <w:t xml:space="preserve"> електроенергетске компаније или гасне компаније или рударске компаније.</w:t>
      </w:r>
    </w:p>
    <w:p w:rsidR="00B04930" w:rsidRPr="00853B3D" w:rsidRDefault="00B04930" w:rsidP="00853B3D">
      <w:pPr>
        <w:spacing w:after="0" w:line="240" w:lineRule="auto"/>
        <w:ind w:right="57"/>
        <w:jc w:val="both"/>
        <w:rPr>
          <w:rFonts w:ascii="Arial" w:eastAsia="Arial Narrow" w:hAnsi="Arial" w:cs="Arial"/>
          <w:lang w:val="sr-Cyrl-RS"/>
        </w:rPr>
      </w:pPr>
    </w:p>
    <w:p w:rsidR="00B04930" w:rsidRPr="00853B3D" w:rsidRDefault="00B04930" w:rsidP="00853B3D">
      <w:pPr>
        <w:spacing w:after="0" w:line="240" w:lineRule="auto"/>
        <w:ind w:right="57"/>
        <w:jc w:val="both"/>
        <w:rPr>
          <w:rFonts w:ascii="Arial" w:eastAsia="Arial Narrow" w:hAnsi="Arial" w:cs="Arial"/>
          <w:lang w:val="sr-Cyrl-RS"/>
        </w:rPr>
      </w:pPr>
      <w:r w:rsidRPr="00853B3D">
        <w:rPr>
          <w:rFonts w:ascii="Arial" w:eastAsia="Arial Narrow" w:hAnsi="Arial" w:cs="Arial"/>
          <w:u w:val="single"/>
          <w:lang w:val="sr-Cyrl-RS"/>
        </w:rPr>
        <w:t>„Електроенергетски сектор“ (ЕЕС):</w:t>
      </w:r>
      <w:r w:rsidRPr="00853B3D">
        <w:rPr>
          <w:rFonts w:ascii="Arial" w:eastAsia="Arial Narrow" w:hAnsi="Arial" w:cs="Arial"/>
          <w:lang w:val="sr-Cyrl-RS"/>
        </w:rPr>
        <w:t xml:space="preserve"> електроенергетске компаније</w:t>
      </w:r>
    </w:p>
    <w:p w:rsidR="00B04930" w:rsidRPr="00853B3D" w:rsidRDefault="00B04930" w:rsidP="00853B3D">
      <w:pPr>
        <w:spacing w:after="0" w:line="240" w:lineRule="auto"/>
        <w:ind w:right="57"/>
        <w:jc w:val="both"/>
        <w:rPr>
          <w:rFonts w:ascii="Arial" w:eastAsia="Arial Narrow" w:hAnsi="Arial" w:cs="Arial"/>
          <w:u w:val="single"/>
          <w:lang w:val="sr-Cyrl-RS"/>
        </w:rPr>
      </w:pPr>
    </w:p>
    <w:p w:rsidR="00B04930" w:rsidRPr="00853B3D" w:rsidRDefault="00B04930" w:rsidP="00853B3D">
      <w:pPr>
        <w:spacing w:after="0" w:line="240" w:lineRule="auto"/>
        <w:ind w:right="57"/>
        <w:jc w:val="both"/>
        <w:rPr>
          <w:rFonts w:ascii="Arial" w:eastAsia="Arial Narrow" w:hAnsi="Arial" w:cs="Arial"/>
          <w:lang w:val="sr-Cyrl-RS"/>
        </w:rPr>
      </w:pPr>
      <w:r w:rsidRPr="00853B3D">
        <w:rPr>
          <w:rFonts w:ascii="Arial" w:eastAsia="Arial Narrow" w:hAnsi="Arial" w:cs="Arial"/>
          <w:u w:val="single"/>
          <w:lang w:val="sr-Cyrl-RS"/>
        </w:rPr>
        <w:t>„Референтни регион“ (РР):</w:t>
      </w:r>
      <w:r w:rsidRPr="00853B3D">
        <w:rPr>
          <w:rFonts w:ascii="Arial" w:eastAsia="Arial Narrow" w:hAnsi="Arial" w:cs="Arial"/>
          <w:lang w:val="sr-Cyrl-RS"/>
        </w:rPr>
        <w:t xml:space="preserve"> референтни регион су земље југоисточне Европе: Албанија, Босна и Херцеговина, Бугарска, Грчка, Македонија, Србија, Хрватска, Црна Гора, Румунија и Словенија. </w:t>
      </w:r>
    </w:p>
    <w:p w:rsidR="00B04930" w:rsidRPr="00853B3D" w:rsidRDefault="00B04930" w:rsidP="00853B3D">
      <w:pPr>
        <w:spacing w:after="0" w:line="240" w:lineRule="auto"/>
        <w:ind w:right="61"/>
        <w:jc w:val="both"/>
        <w:rPr>
          <w:rFonts w:ascii="Arial" w:eastAsia="Arial Narrow" w:hAnsi="Arial" w:cs="Arial"/>
          <w:b/>
          <w:lang w:val="sr-Cyrl-RS"/>
        </w:rPr>
      </w:pPr>
    </w:p>
    <w:p w:rsidR="00B04930" w:rsidRPr="00853B3D" w:rsidRDefault="00B04930" w:rsidP="00853B3D">
      <w:pPr>
        <w:spacing w:after="0" w:line="240" w:lineRule="auto"/>
        <w:ind w:right="61"/>
        <w:jc w:val="both"/>
        <w:rPr>
          <w:rFonts w:ascii="Arial" w:eastAsia="Arial Narrow" w:hAnsi="Arial" w:cs="Arial"/>
          <w:lang w:val="sr-Cyrl-RS"/>
        </w:rPr>
      </w:pPr>
      <w:r w:rsidRPr="00853B3D">
        <w:rPr>
          <w:rFonts w:ascii="Arial" w:eastAsia="Arial Narrow" w:hAnsi="Arial" w:cs="Arial"/>
          <w:u w:val="single"/>
          <w:lang w:val="sr-Cyrl-RS"/>
        </w:rPr>
        <w:t>Бројеви:</w:t>
      </w:r>
      <w:r w:rsidRPr="00853B3D">
        <w:rPr>
          <w:rFonts w:ascii="Arial" w:eastAsia="Arial Narrow" w:hAnsi="Arial" w:cs="Arial"/>
          <w:lang w:val="sr-Cyrl-RS"/>
        </w:rPr>
        <w:t xml:space="preserve"> €1 </w:t>
      </w:r>
      <w:proofErr w:type="spellStart"/>
      <w:r w:rsidRPr="00853B3D">
        <w:rPr>
          <w:rFonts w:ascii="Arial" w:eastAsia="Arial Narrow" w:hAnsi="Arial" w:cs="Arial"/>
          <w:lang w:val="sr-Cyrl-RS"/>
        </w:rPr>
        <w:t>мил</w:t>
      </w:r>
      <w:proofErr w:type="spellEnd"/>
      <w:r w:rsidRPr="00853B3D">
        <w:rPr>
          <w:rFonts w:ascii="Arial" w:eastAsia="Arial Narrow" w:hAnsi="Arial" w:cs="Arial"/>
          <w:lang w:val="sr-Cyrl-RS"/>
        </w:rPr>
        <w:t xml:space="preserve"> означава 1.000.000,00 евра, €500k, означава 500.000,00 евра и тако даље. Знак веће или мање означава „вредно најмање“, као нпр. ‘≥€1мил’ означава „вредно најмање 1.000.000,00 евра“. Вредности пројеката су дате у еврима, а ако их Понуђач достави у другој валути противвредност те валуте ће бити израчуната по просечном годишњем курсу који је важио за евро у години када се завршио пројекат.</w:t>
      </w:r>
    </w:p>
    <w:p w:rsidR="00B04930" w:rsidRPr="00853B3D" w:rsidRDefault="00B04930" w:rsidP="00853B3D">
      <w:pPr>
        <w:spacing w:after="0" w:line="240" w:lineRule="auto"/>
        <w:ind w:right="61"/>
        <w:jc w:val="both"/>
        <w:rPr>
          <w:rFonts w:ascii="Arial" w:eastAsia="Arial Narrow" w:hAnsi="Arial" w:cs="Arial"/>
          <w:lang w:val="sr-Cyrl-RS"/>
        </w:rPr>
      </w:pPr>
    </w:p>
    <w:p w:rsidR="00B04930" w:rsidRPr="00853B3D" w:rsidRDefault="00B04930" w:rsidP="00853B3D">
      <w:pPr>
        <w:tabs>
          <w:tab w:val="right" w:pos="8100"/>
        </w:tabs>
        <w:spacing w:after="0" w:line="240" w:lineRule="auto"/>
        <w:ind w:right="61"/>
        <w:jc w:val="both"/>
        <w:rPr>
          <w:rFonts w:ascii="Arial" w:hAnsi="Arial" w:cs="Arial"/>
          <w:lang w:val="sr-Cyrl-RS"/>
        </w:rPr>
      </w:pPr>
      <w:r w:rsidRPr="00853B3D">
        <w:rPr>
          <w:rFonts w:ascii="Arial" w:eastAsia="Arial Narrow" w:hAnsi="Arial" w:cs="Arial"/>
          <w:u w:val="single"/>
          <w:lang w:val="sr-Cyrl-RS"/>
        </w:rPr>
        <w:t>„Релевантно искуство“</w:t>
      </w:r>
      <w:r w:rsidRPr="00853B3D">
        <w:rPr>
          <w:rFonts w:ascii="Arial" w:eastAsia="Arial Narrow" w:hAnsi="Arial" w:cs="Arial"/>
          <w:lang w:val="sr-Cyrl-RS"/>
        </w:rPr>
        <w:t xml:space="preserve"> за члана саветодавног тима: </w:t>
      </w:r>
      <w:r w:rsidRPr="00853B3D">
        <w:rPr>
          <w:rFonts w:ascii="Arial" w:hAnsi="Arial" w:cs="Arial"/>
          <w:lang w:val="sr-Cyrl-RS"/>
        </w:rPr>
        <w:t>Професионално искуство (укључујући и консултантско искуство) у области – рачуноводства, финансија, права и организације пословања.</w:t>
      </w:r>
    </w:p>
    <w:p w:rsidR="00B04930" w:rsidRPr="00853B3D" w:rsidRDefault="00B04930" w:rsidP="00853B3D">
      <w:pPr>
        <w:tabs>
          <w:tab w:val="right" w:pos="8100"/>
        </w:tabs>
        <w:spacing w:after="0" w:line="240" w:lineRule="auto"/>
        <w:ind w:right="61"/>
        <w:jc w:val="both"/>
        <w:rPr>
          <w:rFonts w:ascii="Arial" w:hAnsi="Arial" w:cs="Arial"/>
          <w:lang w:val="sr-Cyrl-RS"/>
        </w:rPr>
      </w:pPr>
    </w:p>
    <w:p w:rsidR="00B04930" w:rsidRPr="00853B3D" w:rsidRDefault="00B04930" w:rsidP="00853B3D">
      <w:pPr>
        <w:tabs>
          <w:tab w:val="right" w:pos="8100"/>
        </w:tabs>
        <w:spacing w:after="0" w:line="240" w:lineRule="auto"/>
        <w:ind w:right="61"/>
        <w:jc w:val="both"/>
        <w:rPr>
          <w:rFonts w:ascii="Arial" w:eastAsia="Arial Narrow" w:hAnsi="Arial" w:cs="Arial"/>
          <w:lang w:val="sr-Cyrl-RS"/>
        </w:rPr>
      </w:pPr>
      <w:r w:rsidRPr="00853B3D">
        <w:rPr>
          <w:rFonts w:ascii="Arial" w:eastAsia="Arial Narrow" w:hAnsi="Arial" w:cs="Arial"/>
          <w:u w:val="single"/>
          <w:lang w:val="sr-Cyrl-RS"/>
        </w:rPr>
        <w:t>„Релевантно искуство“</w:t>
      </w:r>
      <w:r w:rsidRPr="00853B3D">
        <w:rPr>
          <w:rFonts w:ascii="Arial" w:eastAsia="Arial Narrow" w:hAnsi="Arial" w:cs="Arial"/>
          <w:lang w:val="sr-Cyrl-RS"/>
        </w:rPr>
        <w:t xml:space="preserve"> за Руководиоца пројекта и чланове пројектног тима: </w:t>
      </w:r>
      <w:r w:rsidRPr="00853B3D">
        <w:rPr>
          <w:rFonts w:ascii="Arial" w:hAnsi="Arial" w:cs="Arial"/>
          <w:lang w:val="sr-Cyrl-RS"/>
        </w:rPr>
        <w:t xml:space="preserve">Професионално искуство (укључујући и консултантско искуство) у области рачуноводства, пореза, финансија, комерцијале, </w:t>
      </w:r>
      <w:proofErr w:type="spellStart"/>
      <w:r w:rsidRPr="00853B3D">
        <w:rPr>
          <w:rFonts w:ascii="Arial" w:hAnsi="Arial" w:cs="Arial"/>
          <w:lang w:val="sr-Cyrl-RS"/>
        </w:rPr>
        <w:t>контролинга</w:t>
      </w:r>
      <w:proofErr w:type="spellEnd"/>
      <w:r w:rsidRPr="00853B3D">
        <w:rPr>
          <w:rFonts w:ascii="Arial" w:hAnsi="Arial" w:cs="Arial"/>
          <w:lang w:val="sr-Cyrl-RS"/>
        </w:rPr>
        <w:t xml:space="preserve">, економско-финансијских анализа (нпр. </w:t>
      </w:r>
      <w:proofErr w:type="spellStart"/>
      <w:r w:rsidRPr="00853B3D">
        <w:rPr>
          <w:rFonts w:ascii="Arial" w:hAnsi="Arial" w:cs="Arial"/>
          <w:lang w:val="sr-Cyrl-RS"/>
        </w:rPr>
        <w:t>валуација</w:t>
      </w:r>
      <w:proofErr w:type="spellEnd"/>
      <w:r w:rsidRPr="00853B3D">
        <w:rPr>
          <w:rFonts w:ascii="Arial" w:hAnsi="Arial" w:cs="Arial"/>
          <w:lang w:val="sr-Cyrl-RS"/>
        </w:rPr>
        <w:t xml:space="preserve"> фирме/имовине/инвестиције), реорганизације финансијске области и ИТ саветодавних услуга.</w:t>
      </w:r>
    </w:p>
    <w:p w:rsidR="00B04930" w:rsidRPr="00853B3D" w:rsidRDefault="00B04930" w:rsidP="00853B3D">
      <w:pPr>
        <w:tabs>
          <w:tab w:val="right" w:pos="8100"/>
        </w:tabs>
        <w:spacing w:after="0" w:line="240" w:lineRule="auto"/>
        <w:ind w:right="61"/>
        <w:jc w:val="both"/>
        <w:rPr>
          <w:rFonts w:ascii="Arial" w:eastAsia="Arial Narrow" w:hAnsi="Arial" w:cs="Arial"/>
          <w:lang w:val="sr-Cyrl-RS"/>
        </w:rPr>
      </w:pPr>
    </w:p>
    <w:p w:rsidR="00B04930" w:rsidRPr="00853B3D" w:rsidRDefault="00B04930" w:rsidP="00853B3D">
      <w:pPr>
        <w:tabs>
          <w:tab w:val="left" w:pos="6379"/>
        </w:tabs>
        <w:spacing w:after="0" w:line="240" w:lineRule="auto"/>
        <w:ind w:right="61"/>
        <w:jc w:val="both"/>
        <w:rPr>
          <w:rFonts w:ascii="Arial" w:eastAsia="Arial Narrow" w:hAnsi="Arial" w:cs="Arial"/>
          <w:b/>
          <w:lang w:val="sr-Cyrl-RS"/>
        </w:rPr>
      </w:pPr>
      <w:r w:rsidRPr="00853B3D">
        <w:rPr>
          <w:rFonts w:ascii="Arial" w:eastAsia="Arial Narrow" w:hAnsi="Arial" w:cs="Arial"/>
          <w:b/>
          <w:lang w:val="sr-Cyrl-RS"/>
        </w:rPr>
        <w:t>K2.1 Искуство саветодавног тима</w:t>
      </w:r>
      <w:r w:rsidRPr="00853B3D">
        <w:rPr>
          <w:rFonts w:ascii="Arial" w:eastAsia="Arial Narrow" w:hAnsi="Arial" w:cs="Arial"/>
          <w:b/>
          <w:lang w:val="sr-Cyrl-RS"/>
        </w:rPr>
        <w:tab/>
      </w:r>
      <w:proofErr w:type="spellStart"/>
      <w:r w:rsidRPr="00853B3D">
        <w:rPr>
          <w:rFonts w:ascii="Arial" w:eastAsia="Arial Narrow" w:hAnsi="Arial" w:cs="Arial"/>
          <w:b/>
          <w:lang w:val="sr-Cyrl-RS"/>
        </w:rPr>
        <w:t>макс</w:t>
      </w:r>
      <w:proofErr w:type="spellEnd"/>
      <w:r w:rsidRPr="00853B3D">
        <w:rPr>
          <w:rFonts w:ascii="Arial" w:eastAsia="Arial Narrow" w:hAnsi="Arial" w:cs="Arial"/>
          <w:b/>
          <w:lang w:val="sr-Cyrl-RS"/>
        </w:rPr>
        <w:t xml:space="preserve">. 10 </w:t>
      </w:r>
      <w:proofErr w:type="spellStart"/>
      <w:r w:rsidRPr="00853B3D">
        <w:rPr>
          <w:rFonts w:ascii="Arial" w:eastAsia="Arial Narrow" w:hAnsi="Arial" w:cs="Arial"/>
          <w:b/>
          <w:lang w:val="sr-Cyrl-RS"/>
        </w:rPr>
        <w:t>пондера</w:t>
      </w:r>
      <w:proofErr w:type="spellEnd"/>
      <w:r w:rsidRPr="00853B3D">
        <w:rPr>
          <w:rFonts w:ascii="Arial" w:eastAsia="Arial Narrow" w:hAnsi="Arial" w:cs="Arial"/>
          <w:b/>
          <w:lang w:val="sr-Cyrl-RS"/>
        </w:rPr>
        <w:tab/>
      </w:r>
    </w:p>
    <w:p w:rsidR="00B04930" w:rsidRPr="00853B3D" w:rsidRDefault="00B04930" w:rsidP="00853B3D">
      <w:pPr>
        <w:spacing w:after="0" w:line="240" w:lineRule="auto"/>
        <w:ind w:right="61"/>
        <w:jc w:val="both"/>
        <w:rPr>
          <w:rFonts w:ascii="Arial" w:eastAsia="Arial Narrow" w:hAnsi="Arial" w:cs="Arial"/>
          <w:b/>
          <w:highlight w:val="green"/>
          <w:lang w:val="sr-Cyrl-RS"/>
        </w:rPr>
      </w:pPr>
    </w:p>
    <w:p w:rsidR="00B04930" w:rsidRPr="00853B3D" w:rsidRDefault="00B04930" w:rsidP="00853B3D">
      <w:pPr>
        <w:pBdr>
          <w:bottom w:val="single" w:sz="12" w:space="1" w:color="auto"/>
        </w:pBdr>
        <w:spacing w:after="0" w:line="240" w:lineRule="auto"/>
        <w:ind w:right="61"/>
        <w:jc w:val="both"/>
        <w:rPr>
          <w:rFonts w:ascii="Arial" w:eastAsia="Arial Narrow" w:hAnsi="Arial" w:cs="Arial"/>
          <w:b/>
          <w:lang w:val="sr-Cyrl-RS"/>
        </w:rPr>
      </w:pPr>
      <w:r w:rsidRPr="00853B3D">
        <w:rPr>
          <w:rFonts w:ascii="Arial" w:eastAsia="Arial Narrow" w:hAnsi="Arial" w:cs="Arial"/>
          <w:b/>
          <w:lang w:val="sr-Cyrl-RS"/>
        </w:rPr>
        <w:t>Бодовање:</w:t>
      </w:r>
    </w:p>
    <w:p w:rsidR="00B04930" w:rsidRPr="00853B3D" w:rsidRDefault="00B04930" w:rsidP="00853B3D">
      <w:pPr>
        <w:spacing w:after="0" w:line="240" w:lineRule="auto"/>
        <w:jc w:val="both"/>
        <w:rPr>
          <w:rFonts w:ascii="Arial" w:eastAsia="Arial Narrow" w:hAnsi="Arial" w:cs="Arial"/>
          <w:b/>
          <w:lang w:val="sr-Cyrl-RS"/>
        </w:rPr>
      </w:pPr>
      <w:r w:rsidRPr="00853B3D">
        <w:rPr>
          <w:rFonts w:ascii="Arial" w:eastAsia="Arial Narrow" w:hAnsi="Arial" w:cs="Arial"/>
          <w:b/>
          <w:lang w:val="sr-Cyrl-RS"/>
        </w:rPr>
        <w:t xml:space="preserve">10 </w:t>
      </w:r>
      <w:proofErr w:type="spellStart"/>
      <w:r w:rsidRPr="00853B3D">
        <w:rPr>
          <w:rFonts w:ascii="Arial" w:eastAsia="Arial Narrow" w:hAnsi="Arial" w:cs="Arial"/>
          <w:b/>
          <w:lang w:val="sr-Cyrl-RS"/>
        </w:rPr>
        <w:t>пондера</w:t>
      </w:r>
      <w:proofErr w:type="spellEnd"/>
      <w:r w:rsidRPr="00853B3D">
        <w:rPr>
          <w:rFonts w:ascii="Arial" w:eastAsia="Arial Narrow" w:hAnsi="Arial" w:cs="Arial"/>
          <w:b/>
          <w:lang w:val="sr-Cyrl-RS"/>
        </w:rPr>
        <w:t>:</w:t>
      </w:r>
    </w:p>
    <w:p w:rsidR="00B04930" w:rsidRPr="00853B3D" w:rsidRDefault="00B04930" w:rsidP="00853B3D">
      <w:pPr>
        <w:spacing w:after="0" w:line="240" w:lineRule="auto"/>
        <w:jc w:val="both"/>
        <w:rPr>
          <w:rFonts w:ascii="Arial" w:eastAsia="Arial Narrow" w:hAnsi="Arial" w:cs="Arial"/>
          <w:b/>
          <w:lang w:val="sr-Cyrl-RS"/>
        </w:rPr>
      </w:pPr>
    </w:p>
    <w:p w:rsidR="00B04930" w:rsidRPr="00853B3D" w:rsidRDefault="00B04930" w:rsidP="00853B3D">
      <w:pPr>
        <w:spacing w:after="0" w:line="240" w:lineRule="auto"/>
        <w:jc w:val="both"/>
        <w:rPr>
          <w:rFonts w:ascii="Arial" w:eastAsia="Arial Narrow" w:hAnsi="Arial" w:cs="Arial"/>
          <w:lang w:val="sr-Cyrl-RS"/>
        </w:rPr>
      </w:pPr>
      <w:r w:rsidRPr="00853B3D">
        <w:rPr>
          <w:rFonts w:ascii="Arial" w:eastAsia="Arial Narrow" w:hAnsi="Arial" w:cs="Arial"/>
          <w:b/>
          <w:lang w:val="sr-Cyrl-RS"/>
        </w:rPr>
        <w:t>Саветодавни тим:</w:t>
      </w:r>
      <w:r w:rsidRPr="00853B3D">
        <w:rPr>
          <w:rFonts w:ascii="Arial" w:eastAsia="Arial Narrow" w:hAnsi="Arial" w:cs="Arial"/>
          <w:lang w:val="sr-Cyrl-RS"/>
        </w:rPr>
        <w:t xml:space="preserve"> </w:t>
      </w:r>
    </w:p>
    <w:p w:rsidR="00B04930" w:rsidRPr="00853B3D" w:rsidRDefault="00B04930" w:rsidP="00853B3D">
      <w:pPr>
        <w:spacing w:after="0" w:line="240" w:lineRule="auto"/>
        <w:jc w:val="both"/>
        <w:rPr>
          <w:rFonts w:ascii="Arial" w:eastAsia="Arial Narrow" w:hAnsi="Arial" w:cs="Arial"/>
          <w:lang w:val="sr-Cyrl-RS"/>
        </w:rPr>
      </w:pPr>
      <w:r w:rsidRPr="00853B3D">
        <w:rPr>
          <w:rFonts w:ascii="Arial" w:eastAsia="Arial Narrow" w:hAnsi="Arial" w:cs="Arial"/>
          <w:lang w:val="sr-Cyrl-RS"/>
        </w:rPr>
        <w:t>Најмање 4 члана тима, који су у збиру учествовали на најмање 32 пројекта из области саветовања (</w:t>
      </w:r>
      <w:r w:rsidRPr="00853B3D">
        <w:rPr>
          <w:rFonts w:ascii="Arial" w:eastAsia="Arial Narrow" w:hAnsi="Arial" w:cs="Arial"/>
          <w:i/>
          <w:lang w:val="sr-Cyrl-RS"/>
        </w:rPr>
        <w:t>напомена:</w:t>
      </w:r>
      <w:r w:rsidRPr="00853B3D">
        <w:rPr>
          <w:rFonts w:ascii="Arial" w:eastAsia="Arial Narrow" w:hAnsi="Arial" w:cs="Arial"/>
          <w:lang w:val="sr-Cyrl-RS"/>
        </w:rPr>
        <w:t xml:space="preserve"> </w:t>
      </w:r>
      <w:r w:rsidRPr="00853B3D">
        <w:rPr>
          <w:rFonts w:ascii="Arial" w:eastAsia="Arial Narrow" w:hAnsi="Arial" w:cs="Arial"/>
          <w:i/>
          <w:lang w:val="sr-Cyrl-RS"/>
        </w:rPr>
        <w:t>ако је 4 члана тима то је најмање 8 истих или различитих пројеката по члану тима, ако је 5 чланова тима то је најмање 7 истих или различитих пројеката по члану тима, итд.</w:t>
      </w:r>
      <w:r w:rsidRPr="00853B3D">
        <w:rPr>
          <w:rFonts w:ascii="Arial" w:eastAsia="Arial Narrow" w:hAnsi="Arial" w:cs="Arial"/>
          <w:lang w:val="sr-Cyrl-RS"/>
        </w:rPr>
        <w:t>), са најмање 10 пројеката пореског саветовања, најмање 10 пројеката рачуноводственог саветовања, најмање 10 пројеката финансијског саветовања, и најмање 5 пројеката из саветовања у вези корпоративне правне форме и других правних аспеката везаних за корпоративно управљање у Србији, и сваки члан има:</w:t>
      </w:r>
    </w:p>
    <w:p w:rsidR="00B04930" w:rsidRPr="00853B3D" w:rsidRDefault="00B04930" w:rsidP="00853B3D">
      <w:pPr>
        <w:pStyle w:val="ListParagraph"/>
        <w:numPr>
          <w:ilvl w:val="0"/>
          <w:numId w:val="21"/>
        </w:numPr>
        <w:spacing w:before="0" w:after="0" w:line="240" w:lineRule="auto"/>
        <w:ind w:left="1066" w:hanging="357"/>
        <w:rPr>
          <w:rFonts w:ascii="Arial" w:eastAsia="Arial Narrow" w:hAnsi="Arial" w:cs="Arial"/>
          <w:lang w:val="sr-Cyrl-RS"/>
        </w:rPr>
      </w:pPr>
      <w:r w:rsidRPr="00853B3D">
        <w:rPr>
          <w:rFonts w:ascii="Arial" w:eastAsia="Arial Narrow" w:hAnsi="Arial" w:cs="Arial"/>
          <w:lang w:val="sr-Cyrl-RS"/>
        </w:rPr>
        <w:t xml:space="preserve">Најмање 14 година консултантског искуства ИЛИ </w:t>
      </w:r>
    </w:p>
    <w:p w:rsidR="00B04930" w:rsidRPr="00853B3D" w:rsidRDefault="00B04930" w:rsidP="00853B3D">
      <w:pPr>
        <w:pStyle w:val="ListParagraph"/>
        <w:numPr>
          <w:ilvl w:val="0"/>
          <w:numId w:val="21"/>
        </w:numPr>
        <w:spacing w:before="0" w:after="0" w:line="240" w:lineRule="auto"/>
        <w:ind w:left="1066" w:hanging="357"/>
        <w:rPr>
          <w:rFonts w:ascii="Arial" w:eastAsia="Arial Narrow" w:hAnsi="Arial" w:cs="Arial"/>
          <w:lang w:val="sr-Cyrl-RS"/>
        </w:rPr>
      </w:pPr>
      <w:r w:rsidRPr="00853B3D">
        <w:rPr>
          <w:rFonts w:ascii="Arial" w:eastAsia="Arial Narrow" w:hAnsi="Arial" w:cs="Arial"/>
          <w:lang w:val="sr-Cyrl-RS"/>
        </w:rPr>
        <w:t>Најмање 12 година релевантног искуства у [ЕС]  ИЛИ</w:t>
      </w:r>
    </w:p>
    <w:p w:rsidR="00B04930" w:rsidRPr="00853B3D" w:rsidRDefault="00B04930" w:rsidP="00853B3D">
      <w:pPr>
        <w:pStyle w:val="ListParagraph"/>
        <w:numPr>
          <w:ilvl w:val="0"/>
          <w:numId w:val="21"/>
        </w:numPr>
        <w:spacing w:before="0" w:after="0" w:line="240" w:lineRule="auto"/>
        <w:ind w:left="1066" w:hanging="357"/>
        <w:rPr>
          <w:rFonts w:ascii="Arial" w:eastAsia="Arial Narrow" w:hAnsi="Arial" w:cs="Arial"/>
          <w:lang w:val="sr-Cyrl-RS"/>
        </w:rPr>
      </w:pPr>
      <w:r w:rsidRPr="00853B3D">
        <w:rPr>
          <w:rFonts w:ascii="Arial" w:eastAsia="Arial Narrow" w:hAnsi="Arial" w:cs="Arial"/>
          <w:lang w:val="sr-Cyrl-RS"/>
        </w:rPr>
        <w:t xml:space="preserve">Најмање 12 година консултантског искуства, од тога најмање 2 године у [ЕС]. </w:t>
      </w:r>
    </w:p>
    <w:p w:rsidR="00B04930" w:rsidRPr="00853B3D" w:rsidRDefault="00B04930" w:rsidP="00853B3D">
      <w:pPr>
        <w:spacing w:after="0" w:line="240" w:lineRule="auto"/>
        <w:jc w:val="both"/>
        <w:rPr>
          <w:rFonts w:ascii="Arial" w:eastAsia="Arial Narrow" w:hAnsi="Arial" w:cs="Arial"/>
          <w:b/>
          <w:lang w:val="sr-Cyrl-RS"/>
        </w:rPr>
      </w:pPr>
      <w:r w:rsidRPr="00853B3D">
        <w:rPr>
          <w:rFonts w:ascii="Arial" w:eastAsia="Arial Narrow" w:hAnsi="Arial" w:cs="Arial"/>
          <w:b/>
          <w:lang w:val="sr-Cyrl-RS"/>
        </w:rPr>
        <w:t>----------------------------------------------------------------------------------------------------------------</w:t>
      </w:r>
    </w:p>
    <w:p w:rsidR="00B04930" w:rsidRPr="00853B3D" w:rsidRDefault="00B04930" w:rsidP="00853B3D">
      <w:pPr>
        <w:spacing w:after="0" w:line="240" w:lineRule="auto"/>
        <w:jc w:val="both"/>
        <w:rPr>
          <w:rFonts w:ascii="Arial" w:eastAsia="Arial Narrow" w:hAnsi="Arial" w:cs="Arial"/>
          <w:b/>
          <w:lang w:val="sr-Cyrl-RS"/>
        </w:rPr>
      </w:pPr>
      <w:r w:rsidRPr="00853B3D">
        <w:rPr>
          <w:rFonts w:ascii="Arial" w:eastAsia="Arial Narrow" w:hAnsi="Arial" w:cs="Arial"/>
          <w:b/>
          <w:lang w:val="sr-Cyrl-RS"/>
        </w:rPr>
        <w:t xml:space="preserve">8 </w:t>
      </w:r>
      <w:proofErr w:type="spellStart"/>
      <w:r w:rsidRPr="00853B3D">
        <w:rPr>
          <w:rFonts w:ascii="Arial" w:eastAsia="Arial Narrow" w:hAnsi="Arial" w:cs="Arial"/>
          <w:b/>
          <w:lang w:val="sr-Cyrl-RS"/>
        </w:rPr>
        <w:t>пондера</w:t>
      </w:r>
      <w:proofErr w:type="spellEnd"/>
      <w:r w:rsidRPr="00853B3D">
        <w:rPr>
          <w:rFonts w:ascii="Arial" w:eastAsia="Arial Narrow" w:hAnsi="Arial" w:cs="Arial"/>
          <w:b/>
          <w:lang w:val="sr-Cyrl-RS"/>
        </w:rPr>
        <w:t>:</w:t>
      </w:r>
    </w:p>
    <w:p w:rsidR="00B04930" w:rsidRPr="00853B3D" w:rsidRDefault="00B04930" w:rsidP="00853B3D">
      <w:pPr>
        <w:spacing w:after="0" w:line="240" w:lineRule="auto"/>
        <w:jc w:val="both"/>
        <w:rPr>
          <w:rFonts w:ascii="Arial" w:eastAsia="Arial Narrow" w:hAnsi="Arial" w:cs="Arial"/>
          <w:b/>
          <w:lang w:val="sr-Cyrl-RS"/>
        </w:rPr>
      </w:pPr>
    </w:p>
    <w:p w:rsidR="00B04930" w:rsidRPr="00853B3D" w:rsidRDefault="00B04930" w:rsidP="00853B3D">
      <w:pPr>
        <w:spacing w:after="0" w:line="240" w:lineRule="auto"/>
        <w:jc w:val="both"/>
        <w:rPr>
          <w:rFonts w:ascii="Arial" w:eastAsia="Arial Narrow" w:hAnsi="Arial" w:cs="Arial"/>
          <w:lang w:val="sr-Cyrl-RS"/>
        </w:rPr>
      </w:pPr>
      <w:r w:rsidRPr="00853B3D">
        <w:rPr>
          <w:rFonts w:ascii="Arial" w:eastAsia="Arial Narrow" w:hAnsi="Arial" w:cs="Arial"/>
          <w:b/>
          <w:lang w:val="sr-Cyrl-RS"/>
        </w:rPr>
        <w:t>Саветодавни тим:</w:t>
      </w:r>
      <w:r w:rsidRPr="00853B3D">
        <w:rPr>
          <w:rFonts w:ascii="Arial" w:eastAsia="Arial Narrow" w:hAnsi="Arial" w:cs="Arial"/>
          <w:lang w:val="sr-Cyrl-RS"/>
        </w:rPr>
        <w:t xml:space="preserve"> </w:t>
      </w:r>
    </w:p>
    <w:p w:rsidR="00B04930" w:rsidRPr="00853B3D" w:rsidRDefault="00B04930" w:rsidP="00853B3D">
      <w:pPr>
        <w:spacing w:after="0" w:line="240" w:lineRule="auto"/>
        <w:jc w:val="both"/>
        <w:rPr>
          <w:rFonts w:ascii="Arial" w:eastAsia="Arial Narrow" w:hAnsi="Arial" w:cs="Arial"/>
          <w:lang w:val="sr-Cyrl-RS"/>
        </w:rPr>
      </w:pPr>
      <w:r w:rsidRPr="00853B3D">
        <w:rPr>
          <w:rFonts w:ascii="Arial" w:eastAsia="Arial Narrow" w:hAnsi="Arial" w:cs="Arial"/>
          <w:lang w:val="sr-Cyrl-RS"/>
        </w:rPr>
        <w:t>Најмање 4 члана тима, који су у збиру учествовали на најмање 28 пројекта из области саветовања (</w:t>
      </w:r>
      <w:r w:rsidRPr="00853B3D">
        <w:rPr>
          <w:rFonts w:ascii="Arial" w:eastAsia="Arial Narrow" w:hAnsi="Arial" w:cs="Arial"/>
          <w:i/>
          <w:lang w:val="sr-Cyrl-RS"/>
        </w:rPr>
        <w:t>напомена:</w:t>
      </w:r>
      <w:r w:rsidRPr="00853B3D">
        <w:rPr>
          <w:rFonts w:ascii="Arial" w:eastAsia="Arial Narrow" w:hAnsi="Arial" w:cs="Arial"/>
          <w:lang w:val="sr-Cyrl-RS"/>
        </w:rPr>
        <w:t xml:space="preserve"> </w:t>
      </w:r>
      <w:r w:rsidRPr="00853B3D">
        <w:rPr>
          <w:rFonts w:ascii="Arial" w:eastAsia="Arial Narrow" w:hAnsi="Arial" w:cs="Arial"/>
          <w:i/>
          <w:lang w:val="sr-Cyrl-RS"/>
        </w:rPr>
        <w:t>ако је 4 члана тима то је најмање 7 истих или различитих пројеката по члану тима, ако је 5 чланова тима то је најмање 6 истих или различитих пројеката по члану тима, итд.</w:t>
      </w:r>
      <w:r w:rsidRPr="00853B3D">
        <w:rPr>
          <w:rFonts w:ascii="Arial" w:eastAsia="Arial Narrow" w:hAnsi="Arial" w:cs="Arial"/>
          <w:lang w:val="sr-Cyrl-RS"/>
        </w:rPr>
        <w:t xml:space="preserve">), са најмање 9 пројеката пореског саветовања, најмање 9 пројеката рачуноводственог саветовања, најмање 9 пројеката финансијског саветовања и најмање 4 пројеката из саветовања у вези корпоративне правне форме и </w:t>
      </w:r>
      <w:r w:rsidRPr="00853B3D">
        <w:rPr>
          <w:rFonts w:ascii="Arial" w:eastAsia="Arial Narrow" w:hAnsi="Arial" w:cs="Arial"/>
          <w:lang w:val="sr-Cyrl-RS"/>
        </w:rPr>
        <w:lastRenderedPageBreak/>
        <w:t>других правних аспеката везаних за корпоративно управљање у Србији, и сваки члан има:</w:t>
      </w:r>
    </w:p>
    <w:p w:rsidR="00B04930" w:rsidRPr="00853B3D" w:rsidRDefault="00B04930" w:rsidP="00853B3D">
      <w:pPr>
        <w:pStyle w:val="ListParagraph"/>
        <w:numPr>
          <w:ilvl w:val="0"/>
          <w:numId w:val="21"/>
        </w:numPr>
        <w:spacing w:before="0" w:after="0" w:line="240" w:lineRule="auto"/>
        <w:ind w:left="1066" w:hanging="357"/>
        <w:rPr>
          <w:rFonts w:ascii="Arial" w:eastAsia="Arial Narrow" w:hAnsi="Arial" w:cs="Arial"/>
          <w:lang w:val="sr-Cyrl-RS"/>
        </w:rPr>
      </w:pPr>
      <w:r w:rsidRPr="00853B3D">
        <w:rPr>
          <w:rFonts w:ascii="Arial" w:eastAsia="Arial Narrow" w:hAnsi="Arial" w:cs="Arial"/>
          <w:lang w:val="sr-Cyrl-RS"/>
        </w:rPr>
        <w:t xml:space="preserve">Најмање 10 година консултантског искуства ИЛИ </w:t>
      </w:r>
    </w:p>
    <w:p w:rsidR="00B04930" w:rsidRPr="00853B3D" w:rsidRDefault="00B04930" w:rsidP="00853B3D">
      <w:pPr>
        <w:pStyle w:val="ListParagraph"/>
        <w:numPr>
          <w:ilvl w:val="0"/>
          <w:numId w:val="21"/>
        </w:numPr>
        <w:spacing w:before="0" w:after="0" w:line="240" w:lineRule="auto"/>
        <w:ind w:left="1066" w:hanging="357"/>
        <w:rPr>
          <w:rFonts w:ascii="Arial" w:eastAsia="Arial Narrow" w:hAnsi="Arial" w:cs="Arial"/>
          <w:lang w:val="sr-Cyrl-RS"/>
        </w:rPr>
      </w:pPr>
      <w:r w:rsidRPr="00853B3D">
        <w:rPr>
          <w:rFonts w:ascii="Arial" w:eastAsia="Arial Narrow" w:hAnsi="Arial" w:cs="Arial"/>
          <w:lang w:val="sr-Cyrl-RS"/>
        </w:rPr>
        <w:t>Најмање 9 година релевантног искуства у [ЕС] ИЛИ</w:t>
      </w:r>
    </w:p>
    <w:p w:rsidR="00B04930" w:rsidRPr="00853B3D" w:rsidRDefault="00B04930" w:rsidP="00853B3D">
      <w:pPr>
        <w:pStyle w:val="ListParagraph"/>
        <w:numPr>
          <w:ilvl w:val="0"/>
          <w:numId w:val="21"/>
        </w:numPr>
        <w:spacing w:before="0" w:after="0" w:line="240" w:lineRule="auto"/>
        <w:ind w:left="1066" w:hanging="357"/>
        <w:rPr>
          <w:rFonts w:ascii="Arial" w:eastAsia="Arial Narrow" w:hAnsi="Arial" w:cs="Arial"/>
          <w:lang w:val="sr-Cyrl-RS"/>
        </w:rPr>
      </w:pPr>
      <w:r w:rsidRPr="00853B3D">
        <w:rPr>
          <w:rFonts w:ascii="Arial" w:eastAsia="Arial Narrow" w:hAnsi="Arial" w:cs="Arial"/>
          <w:lang w:val="sr-Cyrl-RS"/>
        </w:rPr>
        <w:t>Најмање 9 година консултантског искуства, од тога најмање 2 године у [ЕС].</w:t>
      </w:r>
    </w:p>
    <w:p w:rsidR="00B04930" w:rsidRPr="00853B3D" w:rsidRDefault="00B04930" w:rsidP="00853B3D">
      <w:pPr>
        <w:spacing w:after="0" w:line="240" w:lineRule="auto"/>
        <w:ind w:right="61"/>
        <w:jc w:val="both"/>
        <w:rPr>
          <w:rFonts w:ascii="Arial" w:eastAsia="Arial Narrow" w:hAnsi="Arial" w:cs="Arial"/>
          <w:b/>
          <w:lang w:val="sr-Cyrl-RS"/>
        </w:rPr>
      </w:pPr>
      <w:r w:rsidRPr="00853B3D">
        <w:rPr>
          <w:rFonts w:ascii="Arial" w:eastAsia="Arial Narrow" w:hAnsi="Arial" w:cs="Arial"/>
          <w:b/>
          <w:lang w:val="sr-Cyrl-RS"/>
        </w:rPr>
        <w:t>---------------------------------------------------------------------------------------------------------------</w:t>
      </w:r>
    </w:p>
    <w:p w:rsidR="00B04930" w:rsidRPr="00853B3D" w:rsidRDefault="00B04930" w:rsidP="00853B3D">
      <w:pPr>
        <w:spacing w:after="0" w:line="240" w:lineRule="auto"/>
        <w:jc w:val="both"/>
        <w:rPr>
          <w:rFonts w:ascii="Arial" w:eastAsia="Arial Narrow" w:hAnsi="Arial" w:cs="Arial"/>
          <w:lang w:val="sr-Cyrl-RS"/>
        </w:rPr>
      </w:pPr>
      <w:r w:rsidRPr="00853B3D">
        <w:rPr>
          <w:rFonts w:ascii="Arial" w:eastAsia="Arial Narrow" w:hAnsi="Arial" w:cs="Arial"/>
          <w:b/>
          <w:lang w:val="sr-Cyrl-RS"/>
        </w:rPr>
        <w:t xml:space="preserve">6 </w:t>
      </w:r>
      <w:proofErr w:type="spellStart"/>
      <w:r w:rsidRPr="00853B3D">
        <w:rPr>
          <w:rFonts w:ascii="Arial" w:eastAsia="Arial Narrow" w:hAnsi="Arial" w:cs="Arial"/>
          <w:b/>
          <w:lang w:val="sr-Cyrl-RS"/>
        </w:rPr>
        <w:t>пондера</w:t>
      </w:r>
      <w:proofErr w:type="spellEnd"/>
      <w:r w:rsidRPr="00853B3D">
        <w:rPr>
          <w:rFonts w:ascii="Arial" w:eastAsia="Arial Narrow" w:hAnsi="Arial" w:cs="Arial"/>
          <w:b/>
          <w:lang w:val="sr-Cyrl-RS"/>
        </w:rPr>
        <w:t>:</w:t>
      </w:r>
      <w:r w:rsidRPr="00853B3D">
        <w:rPr>
          <w:rFonts w:ascii="Arial" w:eastAsia="Arial Narrow" w:hAnsi="Arial" w:cs="Arial"/>
          <w:lang w:val="sr-Cyrl-RS"/>
        </w:rPr>
        <w:t xml:space="preserve"> </w:t>
      </w:r>
    </w:p>
    <w:p w:rsidR="00B04930" w:rsidRPr="00853B3D" w:rsidRDefault="00B04930" w:rsidP="00853B3D">
      <w:pPr>
        <w:spacing w:after="0" w:line="240" w:lineRule="auto"/>
        <w:jc w:val="both"/>
        <w:rPr>
          <w:rFonts w:ascii="Arial" w:eastAsia="Arial Narrow" w:hAnsi="Arial" w:cs="Arial"/>
          <w:b/>
          <w:lang w:val="sr-Cyrl-RS"/>
        </w:rPr>
      </w:pPr>
    </w:p>
    <w:p w:rsidR="00B04930" w:rsidRPr="00853B3D" w:rsidRDefault="00B04930" w:rsidP="00853B3D">
      <w:pPr>
        <w:spacing w:after="0" w:line="240" w:lineRule="auto"/>
        <w:jc w:val="both"/>
        <w:rPr>
          <w:rFonts w:ascii="Arial" w:eastAsia="Arial Narrow" w:hAnsi="Arial" w:cs="Arial"/>
          <w:lang w:val="sr-Cyrl-RS"/>
        </w:rPr>
      </w:pPr>
      <w:r w:rsidRPr="00853B3D">
        <w:rPr>
          <w:rFonts w:ascii="Arial" w:eastAsia="Arial Narrow" w:hAnsi="Arial" w:cs="Arial"/>
          <w:b/>
          <w:lang w:val="sr-Cyrl-RS"/>
        </w:rPr>
        <w:t>Саветодавни тим:</w:t>
      </w:r>
      <w:r w:rsidRPr="00853B3D">
        <w:rPr>
          <w:rFonts w:ascii="Arial" w:eastAsia="Arial Narrow" w:hAnsi="Arial" w:cs="Arial"/>
          <w:lang w:val="sr-Cyrl-RS"/>
        </w:rPr>
        <w:t xml:space="preserve"> </w:t>
      </w:r>
    </w:p>
    <w:p w:rsidR="00B04930" w:rsidRPr="00853B3D" w:rsidRDefault="00B04930" w:rsidP="00853B3D">
      <w:pPr>
        <w:spacing w:after="0" w:line="240" w:lineRule="auto"/>
        <w:jc w:val="both"/>
        <w:rPr>
          <w:rFonts w:ascii="Arial" w:eastAsia="Arial Narrow" w:hAnsi="Arial" w:cs="Arial"/>
          <w:lang w:val="sr-Cyrl-RS"/>
        </w:rPr>
      </w:pPr>
      <w:r w:rsidRPr="00853B3D">
        <w:rPr>
          <w:rFonts w:ascii="Arial" w:eastAsia="Arial Narrow" w:hAnsi="Arial" w:cs="Arial"/>
          <w:lang w:val="sr-Cyrl-RS"/>
        </w:rPr>
        <w:t>Најмање 4 члана тима, који су у збиру учествовали на најмање 24 пројекта из области саветовања (</w:t>
      </w:r>
      <w:r w:rsidRPr="00853B3D">
        <w:rPr>
          <w:rFonts w:ascii="Arial" w:eastAsia="Arial Narrow" w:hAnsi="Arial" w:cs="Arial"/>
          <w:i/>
          <w:lang w:val="sr-Cyrl-RS"/>
        </w:rPr>
        <w:t>напомена:</w:t>
      </w:r>
      <w:r w:rsidRPr="00853B3D">
        <w:rPr>
          <w:rFonts w:ascii="Arial" w:eastAsia="Arial Narrow" w:hAnsi="Arial" w:cs="Arial"/>
          <w:lang w:val="sr-Cyrl-RS"/>
        </w:rPr>
        <w:t xml:space="preserve"> </w:t>
      </w:r>
      <w:r w:rsidRPr="00853B3D">
        <w:rPr>
          <w:rFonts w:ascii="Arial" w:eastAsia="Arial Narrow" w:hAnsi="Arial" w:cs="Arial"/>
          <w:i/>
          <w:lang w:val="sr-Cyrl-RS"/>
        </w:rPr>
        <w:t>ако је 4 члана тима то је најмање 6 истих или различитих пројеката по члану тима, ако је 5 чланова тима то је најмање 5 истих или различитих пројеката по члану тима, итд.</w:t>
      </w:r>
      <w:r w:rsidRPr="00853B3D">
        <w:rPr>
          <w:rFonts w:ascii="Arial" w:eastAsia="Arial Narrow" w:hAnsi="Arial" w:cs="Arial"/>
          <w:lang w:val="sr-Cyrl-RS"/>
        </w:rPr>
        <w:t>), са најмање 8 пројеката пореског саветовања, најмање 8 пројеката рачуноводственог саветовања, најмање 8 пројеката финансијског саветовања и најмање 3 пројеката из саветовања у вези корпоративне правне форме и других правних аспеката везаних за корпоративно управљање у Србији, и сваки члан има:</w:t>
      </w:r>
    </w:p>
    <w:p w:rsidR="00B04930" w:rsidRPr="00853B3D" w:rsidRDefault="00B04930" w:rsidP="00853B3D">
      <w:pPr>
        <w:pStyle w:val="ListParagraph"/>
        <w:numPr>
          <w:ilvl w:val="0"/>
          <w:numId w:val="21"/>
        </w:numPr>
        <w:spacing w:before="0" w:after="0" w:line="240" w:lineRule="auto"/>
        <w:ind w:left="1066" w:hanging="357"/>
        <w:rPr>
          <w:rFonts w:ascii="Arial" w:eastAsia="Arial Narrow" w:hAnsi="Arial" w:cs="Arial"/>
          <w:lang w:val="sr-Cyrl-RS"/>
        </w:rPr>
      </w:pPr>
      <w:r w:rsidRPr="00853B3D">
        <w:rPr>
          <w:rFonts w:ascii="Arial" w:eastAsia="Arial Narrow" w:hAnsi="Arial" w:cs="Arial"/>
          <w:lang w:val="sr-Cyrl-RS"/>
        </w:rPr>
        <w:t xml:space="preserve">Најмање 8 година консултантског искуства ИЛИ </w:t>
      </w:r>
    </w:p>
    <w:p w:rsidR="00B04930" w:rsidRPr="00853B3D" w:rsidRDefault="00B04930" w:rsidP="00853B3D">
      <w:pPr>
        <w:pStyle w:val="ListParagraph"/>
        <w:numPr>
          <w:ilvl w:val="0"/>
          <w:numId w:val="21"/>
        </w:numPr>
        <w:spacing w:before="0" w:after="0" w:line="240" w:lineRule="auto"/>
        <w:ind w:left="1066" w:hanging="357"/>
        <w:rPr>
          <w:rFonts w:ascii="Arial" w:eastAsia="Arial Narrow" w:hAnsi="Arial" w:cs="Arial"/>
          <w:lang w:val="sr-Cyrl-RS"/>
        </w:rPr>
      </w:pPr>
      <w:r w:rsidRPr="00853B3D">
        <w:rPr>
          <w:rFonts w:ascii="Arial" w:eastAsia="Arial Narrow" w:hAnsi="Arial" w:cs="Arial"/>
          <w:lang w:val="sr-Cyrl-RS"/>
        </w:rPr>
        <w:t>Најмање 7 година релевантног искуства у [ЕС] ИЛИ</w:t>
      </w:r>
    </w:p>
    <w:p w:rsidR="00B04930" w:rsidRPr="00853B3D" w:rsidRDefault="00B04930" w:rsidP="00853B3D">
      <w:pPr>
        <w:pStyle w:val="ListParagraph"/>
        <w:numPr>
          <w:ilvl w:val="0"/>
          <w:numId w:val="21"/>
        </w:numPr>
        <w:spacing w:before="0" w:after="0" w:line="240" w:lineRule="auto"/>
        <w:ind w:left="1066" w:hanging="357"/>
        <w:rPr>
          <w:rFonts w:ascii="Arial" w:eastAsia="Arial Narrow" w:hAnsi="Arial" w:cs="Arial"/>
          <w:lang w:val="sr-Cyrl-RS"/>
        </w:rPr>
      </w:pPr>
      <w:r w:rsidRPr="00853B3D">
        <w:rPr>
          <w:rFonts w:ascii="Arial" w:eastAsia="Arial Narrow" w:hAnsi="Arial" w:cs="Arial"/>
          <w:lang w:val="sr-Cyrl-RS"/>
        </w:rPr>
        <w:t xml:space="preserve">Најмање 7 година консултантског искуства, од тога најмање 2 године у [ЕС]. </w:t>
      </w:r>
    </w:p>
    <w:p w:rsidR="00B04930" w:rsidRPr="00853B3D" w:rsidRDefault="00B04930" w:rsidP="00853B3D">
      <w:pPr>
        <w:spacing w:after="0" w:line="240" w:lineRule="auto"/>
        <w:ind w:right="61"/>
        <w:jc w:val="both"/>
        <w:rPr>
          <w:rFonts w:ascii="Arial" w:eastAsia="Arial Narrow" w:hAnsi="Arial" w:cs="Arial"/>
          <w:b/>
          <w:lang w:val="sr-Cyrl-RS"/>
        </w:rPr>
      </w:pPr>
      <w:r w:rsidRPr="00853B3D">
        <w:rPr>
          <w:rFonts w:ascii="Arial" w:eastAsia="Arial Narrow" w:hAnsi="Arial" w:cs="Arial"/>
          <w:b/>
          <w:lang w:val="sr-Cyrl-RS"/>
        </w:rPr>
        <w:t>---------------------------------------------------------------------------------------------------------------</w:t>
      </w:r>
    </w:p>
    <w:p w:rsidR="00B04930" w:rsidRPr="00853B3D" w:rsidRDefault="00B04930" w:rsidP="00853B3D">
      <w:pPr>
        <w:spacing w:after="0" w:line="240" w:lineRule="auto"/>
        <w:jc w:val="both"/>
        <w:rPr>
          <w:rFonts w:ascii="Arial" w:eastAsia="Arial Narrow" w:hAnsi="Arial" w:cs="Arial"/>
          <w:lang w:val="sr-Cyrl-RS"/>
        </w:rPr>
      </w:pPr>
      <w:r w:rsidRPr="00853B3D">
        <w:rPr>
          <w:rFonts w:ascii="Arial" w:eastAsia="Arial Narrow" w:hAnsi="Arial" w:cs="Arial"/>
          <w:b/>
          <w:lang w:val="sr-Cyrl-RS"/>
        </w:rPr>
        <w:t xml:space="preserve">4 </w:t>
      </w:r>
      <w:proofErr w:type="spellStart"/>
      <w:r w:rsidRPr="00853B3D">
        <w:rPr>
          <w:rFonts w:ascii="Arial" w:eastAsia="Arial Narrow" w:hAnsi="Arial" w:cs="Arial"/>
          <w:b/>
          <w:lang w:val="sr-Cyrl-RS"/>
        </w:rPr>
        <w:t>пондера</w:t>
      </w:r>
      <w:proofErr w:type="spellEnd"/>
      <w:r w:rsidRPr="00853B3D">
        <w:rPr>
          <w:rFonts w:ascii="Arial" w:eastAsia="Arial Narrow" w:hAnsi="Arial" w:cs="Arial"/>
          <w:b/>
          <w:lang w:val="sr-Cyrl-RS"/>
        </w:rPr>
        <w:t>:</w:t>
      </w:r>
      <w:r w:rsidRPr="00853B3D">
        <w:rPr>
          <w:rFonts w:ascii="Arial" w:eastAsia="Arial Narrow" w:hAnsi="Arial" w:cs="Arial"/>
          <w:lang w:val="sr-Cyrl-RS"/>
        </w:rPr>
        <w:t xml:space="preserve"> </w:t>
      </w:r>
    </w:p>
    <w:p w:rsidR="00B04930" w:rsidRPr="00853B3D" w:rsidRDefault="00B04930" w:rsidP="00853B3D">
      <w:pPr>
        <w:spacing w:after="0" w:line="240" w:lineRule="auto"/>
        <w:jc w:val="both"/>
        <w:rPr>
          <w:rFonts w:ascii="Arial" w:eastAsia="Arial Narrow" w:hAnsi="Arial" w:cs="Arial"/>
          <w:b/>
          <w:lang w:val="sr-Cyrl-RS"/>
        </w:rPr>
      </w:pPr>
    </w:p>
    <w:p w:rsidR="00B04930" w:rsidRPr="00853B3D" w:rsidRDefault="00B04930" w:rsidP="00853B3D">
      <w:pPr>
        <w:spacing w:after="0" w:line="240" w:lineRule="auto"/>
        <w:jc w:val="both"/>
        <w:rPr>
          <w:rFonts w:ascii="Arial" w:eastAsia="Arial Narrow" w:hAnsi="Arial" w:cs="Arial"/>
          <w:lang w:val="sr-Cyrl-RS"/>
        </w:rPr>
      </w:pPr>
      <w:r w:rsidRPr="00853B3D">
        <w:rPr>
          <w:rFonts w:ascii="Arial" w:eastAsia="Arial Narrow" w:hAnsi="Arial" w:cs="Arial"/>
          <w:b/>
          <w:lang w:val="sr-Cyrl-RS"/>
        </w:rPr>
        <w:t>Саветодавни тим:</w:t>
      </w:r>
      <w:r w:rsidRPr="00853B3D">
        <w:rPr>
          <w:rFonts w:ascii="Arial" w:eastAsia="Arial Narrow" w:hAnsi="Arial" w:cs="Arial"/>
          <w:lang w:val="sr-Cyrl-RS"/>
        </w:rPr>
        <w:t xml:space="preserve"> </w:t>
      </w:r>
    </w:p>
    <w:p w:rsidR="00B04930" w:rsidRPr="00853B3D" w:rsidRDefault="00B04930" w:rsidP="00853B3D">
      <w:pPr>
        <w:spacing w:after="0" w:line="240" w:lineRule="auto"/>
        <w:jc w:val="both"/>
        <w:rPr>
          <w:rFonts w:ascii="Arial" w:eastAsia="Arial Narrow" w:hAnsi="Arial" w:cs="Arial"/>
          <w:lang w:val="sr-Cyrl-RS"/>
        </w:rPr>
      </w:pPr>
      <w:r w:rsidRPr="00853B3D">
        <w:rPr>
          <w:rFonts w:ascii="Arial" w:eastAsia="Arial Narrow" w:hAnsi="Arial" w:cs="Arial"/>
          <w:lang w:val="sr-Cyrl-RS"/>
        </w:rPr>
        <w:t>Најмање 4 члана тима, који су у збиру учествовали на најмање 20 пројекта из области саветовања (</w:t>
      </w:r>
      <w:r w:rsidRPr="00853B3D">
        <w:rPr>
          <w:rFonts w:ascii="Arial" w:eastAsia="Arial Narrow" w:hAnsi="Arial" w:cs="Arial"/>
          <w:i/>
          <w:lang w:val="sr-Cyrl-RS"/>
        </w:rPr>
        <w:t>напомена:</w:t>
      </w:r>
      <w:r w:rsidRPr="00853B3D">
        <w:rPr>
          <w:rFonts w:ascii="Arial" w:eastAsia="Arial Narrow" w:hAnsi="Arial" w:cs="Arial"/>
          <w:lang w:val="sr-Cyrl-RS"/>
        </w:rPr>
        <w:t xml:space="preserve"> </w:t>
      </w:r>
      <w:r w:rsidRPr="00853B3D">
        <w:rPr>
          <w:rFonts w:ascii="Arial" w:eastAsia="Arial Narrow" w:hAnsi="Arial" w:cs="Arial"/>
          <w:i/>
          <w:lang w:val="sr-Cyrl-RS"/>
        </w:rPr>
        <w:t>ако је 4 члана тима то је најмање 5 истих или различитих пројеката по члану тима, ако је 5 чланова тима то је најмање 4 истих или различитих пројеката по члану тима, итд.</w:t>
      </w:r>
      <w:r w:rsidRPr="00853B3D">
        <w:rPr>
          <w:rFonts w:ascii="Arial" w:eastAsia="Arial Narrow" w:hAnsi="Arial" w:cs="Arial"/>
          <w:lang w:val="sr-Cyrl-RS"/>
        </w:rPr>
        <w:t>), са најмање 7 пројеката пореског саветовања, најмање 7 пројеката рачуноводственог саветовања, најмање 7 пројеката финансијског саветовања и најмање 2 пројеката из саветовања у вези корпоративне правне форме и других правних аспеката везаних за корпоративно управљање у Србији, и сваки члан има:</w:t>
      </w:r>
    </w:p>
    <w:p w:rsidR="00B04930" w:rsidRPr="00853B3D" w:rsidRDefault="00B04930" w:rsidP="00853B3D">
      <w:pPr>
        <w:pStyle w:val="ListParagraph"/>
        <w:numPr>
          <w:ilvl w:val="0"/>
          <w:numId w:val="21"/>
        </w:numPr>
        <w:spacing w:before="0" w:after="0" w:line="240" w:lineRule="auto"/>
        <w:ind w:left="1066" w:hanging="357"/>
        <w:rPr>
          <w:rFonts w:ascii="Arial" w:eastAsia="Arial Narrow" w:hAnsi="Arial" w:cs="Arial"/>
          <w:lang w:val="sr-Cyrl-RS"/>
        </w:rPr>
      </w:pPr>
      <w:r w:rsidRPr="00853B3D">
        <w:rPr>
          <w:rFonts w:ascii="Arial" w:eastAsia="Arial Narrow" w:hAnsi="Arial" w:cs="Arial"/>
          <w:lang w:val="sr-Cyrl-RS"/>
        </w:rPr>
        <w:t xml:space="preserve">Најмање 6 година консултантског искуства ИЛИ </w:t>
      </w:r>
    </w:p>
    <w:p w:rsidR="00B04930" w:rsidRPr="00853B3D" w:rsidRDefault="00B04930" w:rsidP="00853B3D">
      <w:pPr>
        <w:pStyle w:val="ListParagraph"/>
        <w:numPr>
          <w:ilvl w:val="0"/>
          <w:numId w:val="21"/>
        </w:numPr>
        <w:spacing w:before="0" w:after="0" w:line="240" w:lineRule="auto"/>
        <w:ind w:left="1066" w:hanging="357"/>
        <w:rPr>
          <w:rFonts w:ascii="Arial" w:eastAsia="Arial Narrow" w:hAnsi="Arial" w:cs="Arial"/>
          <w:lang w:val="sr-Cyrl-RS"/>
        </w:rPr>
      </w:pPr>
      <w:r w:rsidRPr="00853B3D">
        <w:rPr>
          <w:rFonts w:ascii="Arial" w:eastAsia="Arial Narrow" w:hAnsi="Arial" w:cs="Arial"/>
          <w:lang w:val="sr-Cyrl-RS"/>
        </w:rPr>
        <w:t>Најмање 5 година релевантног искуства у [ЕС] ИЛИ</w:t>
      </w:r>
    </w:p>
    <w:p w:rsidR="00B04930" w:rsidRPr="00853B3D" w:rsidRDefault="00B04930" w:rsidP="00853B3D">
      <w:pPr>
        <w:pStyle w:val="ListParagraph"/>
        <w:numPr>
          <w:ilvl w:val="0"/>
          <w:numId w:val="21"/>
        </w:numPr>
        <w:spacing w:before="0" w:after="0" w:line="240" w:lineRule="auto"/>
        <w:ind w:left="1066" w:hanging="357"/>
        <w:rPr>
          <w:rFonts w:ascii="Arial" w:eastAsia="Arial Narrow" w:hAnsi="Arial" w:cs="Arial"/>
          <w:lang w:val="sr-Cyrl-RS"/>
        </w:rPr>
      </w:pPr>
      <w:r w:rsidRPr="00853B3D">
        <w:rPr>
          <w:rFonts w:ascii="Arial" w:eastAsia="Arial Narrow" w:hAnsi="Arial" w:cs="Arial"/>
          <w:lang w:val="sr-Cyrl-RS"/>
        </w:rPr>
        <w:t xml:space="preserve">Најмање 5 година консултантског искуства, од тога најмање 2 године у [ЕС]. </w:t>
      </w:r>
    </w:p>
    <w:p w:rsidR="00B04930" w:rsidRPr="00853B3D" w:rsidRDefault="00B04930" w:rsidP="00853B3D">
      <w:pPr>
        <w:spacing w:after="0" w:line="240" w:lineRule="auto"/>
        <w:ind w:right="61"/>
        <w:jc w:val="both"/>
        <w:rPr>
          <w:rFonts w:ascii="Arial" w:eastAsia="Arial Narrow" w:hAnsi="Arial" w:cs="Arial"/>
          <w:b/>
          <w:lang w:val="sr-Cyrl-RS"/>
        </w:rPr>
      </w:pPr>
      <w:r w:rsidRPr="00853B3D">
        <w:rPr>
          <w:rFonts w:ascii="Arial" w:eastAsia="Arial Narrow" w:hAnsi="Arial" w:cs="Arial"/>
          <w:b/>
          <w:lang w:val="sr-Cyrl-RS"/>
        </w:rPr>
        <w:t>----------------------------------------------------------------------------------------------------------------</w:t>
      </w:r>
    </w:p>
    <w:p w:rsidR="00B04930" w:rsidRPr="00853B3D" w:rsidRDefault="00B04930" w:rsidP="00853B3D">
      <w:pPr>
        <w:tabs>
          <w:tab w:val="left" w:pos="6379"/>
        </w:tabs>
        <w:spacing w:after="0" w:line="240" w:lineRule="auto"/>
        <w:ind w:right="61"/>
        <w:jc w:val="both"/>
        <w:rPr>
          <w:rFonts w:ascii="Arial" w:eastAsia="Arial Narrow" w:hAnsi="Arial" w:cs="Arial"/>
          <w:b/>
          <w:lang w:val="sr-Cyrl-RS"/>
        </w:rPr>
      </w:pPr>
    </w:p>
    <w:p w:rsidR="00B04930" w:rsidRPr="00853B3D" w:rsidRDefault="00B04930" w:rsidP="00853B3D">
      <w:pPr>
        <w:tabs>
          <w:tab w:val="left" w:pos="6379"/>
        </w:tabs>
        <w:spacing w:after="0" w:line="240" w:lineRule="auto"/>
        <w:ind w:right="61"/>
        <w:jc w:val="both"/>
        <w:rPr>
          <w:rFonts w:ascii="Arial" w:eastAsia="Arial Narrow" w:hAnsi="Arial" w:cs="Arial"/>
          <w:b/>
          <w:lang w:val="sr-Cyrl-RS"/>
        </w:rPr>
      </w:pPr>
      <w:r w:rsidRPr="00853B3D">
        <w:rPr>
          <w:rFonts w:ascii="Arial" w:eastAsia="Arial Narrow" w:hAnsi="Arial" w:cs="Arial"/>
          <w:b/>
          <w:lang w:val="sr-Cyrl-RS"/>
        </w:rPr>
        <w:t>K2.2 Искуство пројектног тима</w:t>
      </w:r>
      <w:r w:rsidRPr="00853B3D">
        <w:rPr>
          <w:rFonts w:ascii="Arial" w:eastAsia="Arial Narrow" w:hAnsi="Arial" w:cs="Arial"/>
          <w:b/>
          <w:lang w:val="sr-Cyrl-RS"/>
        </w:rPr>
        <w:tab/>
      </w:r>
      <w:proofErr w:type="spellStart"/>
      <w:r w:rsidRPr="00853B3D">
        <w:rPr>
          <w:rFonts w:ascii="Arial" w:eastAsia="Arial Narrow" w:hAnsi="Arial" w:cs="Arial"/>
          <w:b/>
          <w:lang w:val="sr-Cyrl-RS"/>
        </w:rPr>
        <w:t>макс</w:t>
      </w:r>
      <w:proofErr w:type="spellEnd"/>
      <w:r w:rsidRPr="00853B3D">
        <w:rPr>
          <w:rFonts w:ascii="Arial" w:eastAsia="Arial Narrow" w:hAnsi="Arial" w:cs="Arial"/>
          <w:b/>
          <w:lang w:val="sr-Cyrl-RS"/>
        </w:rPr>
        <w:t xml:space="preserve">. 35 </w:t>
      </w:r>
      <w:proofErr w:type="spellStart"/>
      <w:r w:rsidRPr="00853B3D">
        <w:rPr>
          <w:rFonts w:ascii="Arial" w:eastAsia="Arial Narrow" w:hAnsi="Arial" w:cs="Arial"/>
          <w:b/>
          <w:lang w:val="sr-Cyrl-RS"/>
        </w:rPr>
        <w:t>пондера</w:t>
      </w:r>
      <w:proofErr w:type="spellEnd"/>
      <w:r w:rsidRPr="00853B3D">
        <w:rPr>
          <w:rFonts w:ascii="Arial" w:eastAsia="Arial Narrow" w:hAnsi="Arial" w:cs="Arial"/>
          <w:b/>
          <w:lang w:val="sr-Cyrl-RS"/>
        </w:rPr>
        <w:tab/>
      </w:r>
    </w:p>
    <w:p w:rsidR="00B04930" w:rsidRPr="00853B3D" w:rsidRDefault="00B04930" w:rsidP="00853B3D">
      <w:pPr>
        <w:spacing w:after="0" w:line="240" w:lineRule="auto"/>
        <w:ind w:right="61"/>
        <w:jc w:val="both"/>
        <w:rPr>
          <w:rFonts w:ascii="Arial" w:eastAsia="Arial Narrow" w:hAnsi="Arial" w:cs="Arial"/>
          <w:b/>
          <w:lang w:val="sr-Cyrl-RS"/>
        </w:rPr>
      </w:pPr>
    </w:p>
    <w:p w:rsidR="00B04930" w:rsidRPr="00853B3D" w:rsidRDefault="00B04930" w:rsidP="00853B3D">
      <w:pPr>
        <w:spacing w:after="0" w:line="240" w:lineRule="auto"/>
        <w:ind w:right="61"/>
        <w:jc w:val="both"/>
        <w:rPr>
          <w:rFonts w:ascii="Arial" w:eastAsia="Arial Narrow" w:hAnsi="Arial" w:cs="Arial"/>
          <w:lang w:val="sr-Cyrl-RS"/>
        </w:rPr>
      </w:pPr>
      <w:r w:rsidRPr="00853B3D">
        <w:rPr>
          <w:rFonts w:ascii="Arial" w:eastAsia="Arial Narrow" w:hAnsi="Arial" w:cs="Arial"/>
          <w:lang w:val="sr-Cyrl-RS"/>
        </w:rPr>
        <w:t xml:space="preserve">У циљу оцене понуда по </w:t>
      </w:r>
      <w:proofErr w:type="spellStart"/>
      <w:r w:rsidRPr="00853B3D">
        <w:rPr>
          <w:rFonts w:ascii="Arial" w:eastAsia="Arial Narrow" w:hAnsi="Arial" w:cs="Arial"/>
          <w:lang w:val="sr-Cyrl-RS"/>
        </w:rPr>
        <w:t>поделементу</w:t>
      </w:r>
      <w:proofErr w:type="spellEnd"/>
      <w:r w:rsidRPr="00853B3D">
        <w:rPr>
          <w:rFonts w:ascii="Arial" w:eastAsia="Arial Narrow" w:hAnsi="Arial" w:cs="Arial"/>
          <w:lang w:val="sr-Cyrl-RS"/>
        </w:rPr>
        <w:t xml:space="preserve"> критеријума К2.2, а у случају када понуђач у понуди </w:t>
      </w:r>
      <w:proofErr w:type="spellStart"/>
      <w:r w:rsidRPr="00853B3D">
        <w:rPr>
          <w:rFonts w:ascii="Arial" w:eastAsia="Arial Narrow" w:hAnsi="Arial" w:cs="Arial"/>
          <w:lang w:val="sr-Cyrl-RS"/>
        </w:rPr>
        <w:t>номинује</w:t>
      </w:r>
      <w:proofErr w:type="spellEnd"/>
      <w:r w:rsidRPr="00853B3D">
        <w:rPr>
          <w:rFonts w:ascii="Arial" w:eastAsia="Arial Narrow" w:hAnsi="Arial" w:cs="Arial"/>
          <w:lang w:val="sr-Cyrl-RS"/>
        </w:rPr>
        <w:t xml:space="preserve"> више лица за позицију Руководиоца пројекта, сва лица номинована за ту </w:t>
      </w:r>
      <w:proofErr w:type="spellStart"/>
      <w:r w:rsidRPr="00853B3D">
        <w:rPr>
          <w:rFonts w:ascii="Arial" w:eastAsia="Arial Narrow" w:hAnsi="Arial" w:cs="Arial"/>
          <w:lang w:val="sr-Cyrl-RS"/>
        </w:rPr>
        <w:t>позицују</w:t>
      </w:r>
      <w:proofErr w:type="spellEnd"/>
      <w:r w:rsidRPr="00853B3D">
        <w:rPr>
          <w:rFonts w:ascii="Arial" w:eastAsia="Arial Narrow" w:hAnsi="Arial" w:cs="Arial"/>
          <w:lang w:val="sr-Cyrl-RS"/>
        </w:rPr>
        <w:t xml:space="preserve">, треба да испуњавају квалификације одређене за </w:t>
      </w:r>
      <w:proofErr w:type="spellStart"/>
      <w:r w:rsidRPr="00853B3D">
        <w:rPr>
          <w:rFonts w:ascii="Arial" w:eastAsia="Arial Narrow" w:hAnsi="Arial" w:cs="Arial"/>
          <w:lang w:val="sr-Cyrl-RS"/>
        </w:rPr>
        <w:t>пондерисање</w:t>
      </w:r>
      <w:proofErr w:type="spellEnd"/>
      <w:r w:rsidRPr="00853B3D">
        <w:rPr>
          <w:rFonts w:ascii="Arial" w:eastAsia="Arial Narrow" w:hAnsi="Arial" w:cs="Arial"/>
          <w:lang w:val="sr-Cyrl-RS"/>
        </w:rPr>
        <w:t xml:space="preserve"> понуда у делу Руководиоца пројекта са: 25 или 20 или 15 или 10 </w:t>
      </w:r>
      <w:proofErr w:type="spellStart"/>
      <w:r w:rsidRPr="00853B3D">
        <w:rPr>
          <w:rFonts w:ascii="Arial" w:eastAsia="Arial Narrow" w:hAnsi="Arial" w:cs="Arial"/>
          <w:lang w:val="sr-Cyrl-RS"/>
        </w:rPr>
        <w:t>пондера</w:t>
      </w:r>
      <w:proofErr w:type="spellEnd"/>
      <w:r w:rsidRPr="00853B3D">
        <w:rPr>
          <w:rFonts w:ascii="Arial" w:eastAsia="Arial Narrow" w:hAnsi="Arial" w:cs="Arial"/>
          <w:lang w:val="sr-Cyrl-RS"/>
        </w:rPr>
        <w:t xml:space="preserve">. Уколико поједина лица номинована за позицију Руководиоца пројекта не испуњавају квалификације за одређени број </w:t>
      </w:r>
      <w:proofErr w:type="spellStart"/>
      <w:r w:rsidRPr="00853B3D">
        <w:rPr>
          <w:rFonts w:ascii="Arial" w:eastAsia="Arial Narrow" w:hAnsi="Arial" w:cs="Arial"/>
          <w:lang w:val="sr-Cyrl-RS"/>
        </w:rPr>
        <w:t>пондера</w:t>
      </w:r>
      <w:proofErr w:type="spellEnd"/>
      <w:r w:rsidRPr="00853B3D">
        <w:rPr>
          <w:rFonts w:ascii="Arial" w:eastAsia="Arial Narrow" w:hAnsi="Arial" w:cs="Arial"/>
          <w:lang w:val="sr-Cyrl-RS"/>
        </w:rPr>
        <w:t xml:space="preserve">, понуђачу ће бити додељен следећи нижи број </w:t>
      </w:r>
      <w:proofErr w:type="spellStart"/>
      <w:r w:rsidRPr="00853B3D">
        <w:rPr>
          <w:rFonts w:ascii="Arial" w:eastAsia="Arial Narrow" w:hAnsi="Arial" w:cs="Arial"/>
          <w:lang w:val="sr-Cyrl-RS"/>
        </w:rPr>
        <w:t>пондера</w:t>
      </w:r>
      <w:proofErr w:type="spellEnd"/>
      <w:r w:rsidRPr="00853B3D">
        <w:rPr>
          <w:rFonts w:ascii="Arial" w:eastAsia="Arial Narrow" w:hAnsi="Arial" w:cs="Arial"/>
          <w:lang w:val="sr-Cyrl-RS"/>
        </w:rPr>
        <w:t xml:space="preserve"> за који сви номиновани Руководиоци пројекта испуњавају квалификације.</w:t>
      </w:r>
    </w:p>
    <w:p w:rsidR="00B04930" w:rsidRPr="00853B3D" w:rsidRDefault="00B04930" w:rsidP="00853B3D">
      <w:pPr>
        <w:spacing w:after="0" w:line="240" w:lineRule="auto"/>
        <w:ind w:right="61"/>
        <w:jc w:val="both"/>
        <w:rPr>
          <w:rFonts w:ascii="Arial" w:eastAsia="Arial Narrow" w:hAnsi="Arial" w:cs="Arial"/>
          <w:b/>
          <w:lang w:val="sr-Cyrl-RS"/>
        </w:rPr>
      </w:pPr>
    </w:p>
    <w:p w:rsidR="00B04930" w:rsidRPr="00853B3D" w:rsidRDefault="00B04930" w:rsidP="00853B3D">
      <w:pPr>
        <w:pBdr>
          <w:bottom w:val="single" w:sz="12" w:space="1" w:color="auto"/>
        </w:pBdr>
        <w:spacing w:after="0" w:line="240" w:lineRule="auto"/>
        <w:ind w:right="61"/>
        <w:jc w:val="both"/>
        <w:rPr>
          <w:rFonts w:ascii="Arial" w:eastAsia="Arial Narrow" w:hAnsi="Arial" w:cs="Arial"/>
          <w:b/>
          <w:lang w:val="sr-Cyrl-RS"/>
        </w:rPr>
      </w:pPr>
      <w:r w:rsidRPr="00853B3D">
        <w:rPr>
          <w:rFonts w:ascii="Arial" w:eastAsia="Arial Narrow" w:hAnsi="Arial" w:cs="Arial"/>
          <w:b/>
          <w:lang w:val="sr-Cyrl-RS"/>
        </w:rPr>
        <w:t>Бодовање:</w:t>
      </w:r>
    </w:p>
    <w:p w:rsidR="00B04930" w:rsidRPr="00853B3D" w:rsidRDefault="00B04930" w:rsidP="00853B3D">
      <w:pPr>
        <w:spacing w:after="0" w:line="240" w:lineRule="auto"/>
        <w:jc w:val="both"/>
        <w:rPr>
          <w:rFonts w:ascii="Arial" w:eastAsia="Arial Narrow" w:hAnsi="Arial" w:cs="Arial"/>
          <w:b/>
          <w:lang w:val="sr-Cyrl-RS"/>
        </w:rPr>
      </w:pPr>
      <w:r w:rsidRPr="00853B3D">
        <w:rPr>
          <w:rFonts w:ascii="Arial" w:eastAsia="Arial Narrow" w:hAnsi="Arial" w:cs="Arial"/>
          <w:b/>
          <w:lang w:val="sr-Cyrl-RS"/>
        </w:rPr>
        <w:t xml:space="preserve">35 </w:t>
      </w:r>
      <w:proofErr w:type="spellStart"/>
      <w:r w:rsidRPr="00853B3D">
        <w:rPr>
          <w:rFonts w:ascii="Arial" w:eastAsia="Arial Narrow" w:hAnsi="Arial" w:cs="Arial"/>
          <w:b/>
          <w:lang w:val="sr-Cyrl-RS"/>
        </w:rPr>
        <w:t>пондера</w:t>
      </w:r>
      <w:proofErr w:type="spellEnd"/>
      <w:r w:rsidRPr="00853B3D">
        <w:rPr>
          <w:rFonts w:ascii="Arial" w:eastAsia="Arial Narrow" w:hAnsi="Arial" w:cs="Arial"/>
          <w:b/>
          <w:lang w:val="sr-Cyrl-RS"/>
        </w:rPr>
        <w:t>:</w:t>
      </w:r>
    </w:p>
    <w:p w:rsidR="00B04930" w:rsidRPr="00853B3D" w:rsidRDefault="00B04930" w:rsidP="00853B3D">
      <w:pPr>
        <w:spacing w:after="0" w:line="240" w:lineRule="auto"/>
        <w:jc w:val="both"/>
        <w:rPr>
          <w:rFonts w:ascii="Arial" w:eastAsia="Arial Narrow" w:hAnsi="Arial" w:cs="Arial"/>
          <w:b/>
          <w:lang w:val="sr-Cyrl-RS"/>
        </w:rPr>
      </w:pPr>
    </w:p>
    <w:p w:rsidR="00B04930" w:rsidRPr="00853B3D" w:rsidRDefault="00B04930" w:rsidP="00853B3D">
      <w:pPr>
        <w:spacing w:after="0" w:line="240" w:lineRule="auto"/>
        <w:jc w:val="both"/>
        <w:rPr>
          <w:rFonts w:ascii="Arial" w:eastAsia="Arial Narrow" w:hAnsi="Arial" w:cs="Arial"/>
          <w:b/>
          <w:lang w:val="sr-Cyrl-RS"/>
        </w:rPr>
      </w:pPr>
      <w:r w:rsidRPr="00853B3D">
        <w:rPr>
          <w:rFonts w:ascii="Arial" w:eastAsia="Arial Narrow" w:hAnsi="Arial" w:cs="Arial"/>
          <w:b/>
          <w:lang w:val="sr-Cyrl-RS"/>
        </w:rPr>
        <w:t xml:space="preserve">Руководилац пројекта: </w:t>
      </w:r>
    </w:p>
    <w:p w:rsidR="00B04930" w:rsidRPr="00853B3D" w:rsidRDefault="00B04930" w:rsidP="00853B3D">
      <w:pPr>
        <w:spacing w:after="0" w:line="240" w:lineRule="auto"/>
        <w:jc w:val="both"/>
        <w:rPr>
          <w:rFonts w:ascii="Arial" w:hAnsi="Arial" w:cs="Arial"/>
          <w:lang w:val="sr-Cyrl-RS"/>
        </w:rPr>
      </w:pPr>
      <w:r w:rsidRPr="00853B3D">
        <w:rPr>
          <w:rFonts w:ascii="Arial" w:eastAsia="Arial Narrow" w:hAnsi="Arial" w:cs="Arial"/>
          <w:lang w:val="sr-Cyrl-RS"/>
        </w:rPr>
        <w:t xml:space="preserve">Руководилац пројекта има </w:t>
      </w:r>
      <w:r w:rsidRPr="00853B3D">
        <w:rPr>
          <w:rFonts w:ascii="Arial" w:eastAsia="Arial Narrow" w:hAnsi="Arial" w:cs="Arial"/>
          <w:b/>
          <w:lang w:val="sr-Cyrl-RS"/>
        </w:rPr>
        <w:t>[</w:t>
      </w:r>
      <w:r w:rsidRPr="00853B3D">
        <w:rPr>
          <w:rFonts w:ascii="Arial" w:eastAsia="Arial Narrow" w:hAnsi="Arial" w:cs="Arial"/>
          <w:lang w:val="sr-Cyrl-RS"/>
        </w:rPr>
        <w:t xml:space="preserve">најмање 10 година </w:t>
      </w:r>
      <w:r w:rsidRPr="00853B3D">
        <w:rPr>
          <w:rFonts w:ascii="Arial" w:eastAsia="Calibri" w:hAnsi="Arial" w:cs="Arial"/>
          <w:lang w:val="sr-Cyrl-RS"/>
        </w:rPr>
        <w:t>професионалног</w:t>
      </w:r>
      <w:r w:rsidRPr="00853B3D">
        <w:rPr>
          <w:rFonts w:ascii="Arial" w:eastAsia="Arial Narrow" w:hAnsi="Arial" w:cs="Arial"/>
          <w:lang w:val="sr-Cyrl-RS"/>
        </w:rPr>
        <w:t xml:space="preserve"> искуства од којих најмање 5 година </w:t>
      </w:r>
      <w:r w:rsidRPr="00853B3D">
        <w:rPr>
          <w:rFonts w:ascii="Arial" w:hAnsi="Arial" w:cs="Arial"/>
          <w:lang w:val="sr-Cyrl-RS"/>
        </w:rPr>
        <w:t>консултантског</w:t>
      </w:r>
      <w:r w:rsidRPr="00853B3D">
        <w:rPr>
          <w:rFonts w:ascii="Arial" w:eastAsia="Arial Narrow" w:hAnsi="Arial" w:cs="Arial"/>
          <w:lang w:val="sr-Cyrl-RS"/>
        </w:rPr>
        <w:t xml:space="preserve"> искуства у [РР] </w:t>
      </w:r>
      <w:r w:rsidRPr="00853B3D">
        <w:rPr>
          <w:rFonts w:ascii="Arial" w:eastAsia="Arial Narrow" w:hAnsi="Arial" w:cs="Arial"/>
          <w:i/>
          <w:lang w:val="sr-Cyrl-RS"/>
        </w:rPr>
        <w:t>или</w:t>
      </w:r>
      <w:r w:rsidRPr="00853B3D">
        <w:rPr>
          <w:rFonts w:ascii="Arial" w:eastAsia="Arial Narrow" w:hAnsi="Arial" w:cs="Arial"/>
          <w:lang w:val="sr-Cyrl-RS"/>
        </w:rPr>
        <w:t xml:space="preserve"> најмање 8 година консултантског искуства у [РР]</w:t>
      </w:r>
      <w:r w:rsidRPr="00853B3D">
        <w:rPr>
          <w:rFonts w:ascii="Arial" w:eastAsia="Arial Narrow" w:hAnsi="Arial" w:cs="Arial"/>
          <w:b/>
          <w:lang w:val="sr-Cyrl-RS"/>
        </w:rPr>
        <w:t>]</w:t>
      </w:r>
      <w:r w:rsidRPr="00853B3D">
        <w:rPr>
          <w:rFonts w:ascii="Arial" w:eastAsia="Arial Narrow" w:hAnsi="Arial" w:cs="Arial"/>
          <w:lang w:val="sr-Cyrl-RS"/>
        </w:rPr>
        <w:t>, од којих најмање 4 године</w:t>
      </w:r>
      <w:r w:rsidRPr="00853B3D">
        <w:rPr>
          <w:rFonts w:ascii="Arial" w:hAnsi="Arial" w:cs="Arial"/>
          <w:lang w:val="sr-Cyrl-RS"/>
        </w:rPr>
        <w:t xml:space="preserve"> релевантног </w:t>
      </w:r>
      <w:r w:rsidRPr="00853B3D">
        <w:rPr>
          <w:rFonts w:ascii="Arial" w:eastAsia="Arial Narrow" w:hAnsi="Arial" w:cs="Arial"/>
          <w:lang w:val="sr-Cyrl-RS"/>
        </w:rPr>
        <w:t xml:space="preserve">искуства у [ЕС] у [РР]. Водио је </w:t>
      </w:r>
      <w:r w:rsidRPr="00853B3D">
        <w:rPr>
          <w:rFonts w:ascii="Arial" w:eastAsia="Arial Narrow" w:hAnsi="Arial" w:cs="Arial"/>
          <w:lang w:val="sr-Cyrl-RS"/>
        </w:rPr>
        <w:lastRenderedPageBreak/>
        <w:t>најмање 3 [СПРФ или СПУК] у [РР], сваки најмање €500k.</w:t>
      </w:r>
      <w:r w:rsidRPr="00853B3D">
        <w:rPr>
          <w:rFonts w:ascii="Arial" w:hAnsi="Arial" w:cs="Arial"/>
          <w:lang w:val="sr-Cyrl-RS"/>
        </w:rPr>
        <w:t xml:space="preserve"> Од ова три пројекта, најмање два морају да буду у [ЕС].</w:t>
      </w:r>
    </w:p>
    <w:p w:rsidR="00B04930" w:rsidRPr="00853B3D" w:rsidRDefault="00B04930" w:rsidP="00853B3D">
      <w:pPr>
        <w:spacing w:after="0" w:line="240" w:lineRule="auto"/>
        <w:jc w:val="both"/>
        <w:rPr>
          <w:rFonts w:ascii="Arial" w:eastAsia="Arial Narrow" w:hAnsi="Arial" w:cs="Arial"/>
          <w:b/>
          <w:lang w:val="sr-Cyrl-RS"/>
        </w:rPr>
      </w:pPr>
    </w:p>
    <w:p w:rsidR="00B04930" w:rsidRPr="00853B3D" w:rsidRDefault="00B04930" w:rsidP="00853B3D">
      <w:pPr>
        <w:spacing w:after="0" w:line="240" w:lineRule="auto"/>
        <w:jc w:val="both"/>
        <w:rPr>
          <w:rFonts w:ascii="Arial" w:eastAsia="Arial Narrow" w:hAnsi="Arial" w:cs="Arial"/>
          <w:b/>
          <w:lang w:val="sr-Cyrl-RS"/>
        </w:rPr>
      </w:pPr>
      <w:r w:rsidRPr="00853B3D">
        <w:rPr>
          <w:rFonts w:ascii="Arial" w:eastAsia="Arial Narrow" w:hAnsi="Arial" w:cs="Arial"/>
          <w:b/>
          <w:lang w:val="sr-Cyrl-RS"/>
        </w:rPr>
        <w:t>Стручњак из ИКТ области:</w:t>
      </w:r>
    </w:p>
    <w:p w:rsidR="00B04930" w:rsidRPr="00853B3D" w:rsidRDefault="00B04930" w:rsidP="00853B3D">
      <w:pPr>
        <w:spacing w:after="0" w:line="240" w:lineRule="auto"/>
        <w:jc w:val="both"/>
        <w:rPr>
          <w:rFonts w:ascii="Arial" w:eastAsia="Arial Narrow" w:hAnsi="Arial" w:cs="Arial"/>
          <w:b/>
          <w:lang w:val="sr-Cyrl-RS"/>
        </w:rPr>
      </w:pPr>
      <w:r w:rsidRPr="00853B3D">
        <w:rPr>
          <w:rFonts w:ascii="Arial" w:eastAsia="Arial Narrow" w:hAnsi="Arial" w:cs="Arial"/>
          <w:lang w:val="sr-Cyrl-RS"/>
        </w:rPr>
        <w:t xml:space="preserve">Стручњак из ИКТ области има </w:t>
      </w:r>
      <w:r w:rsidRPr="00853B3D">
        <w:rPr>
          <w:rFonts w:ascii="Arial" w:eastAsia="Arial Narrow" w:hAnsi="Arial" w:cs="Arial"/>
          <w:b/>
          <w:lang w:val="sr-Cyrl-RS"/>
        </w:rPr>
        <w:t>[</w:t>
      </w:r>
      <w:r w:rsidRPr="00853B3D">
        <w:rPr>
          <w:rFonts w:ascii="Arial" w:eastAsia="Arial Narrow" w:hAnsi="Arial" w:cs="Arial"/>
          <w:lang w:val="sr-Cyrl-RS"/>
        </w:rPr>
        <w:t xml:space="preserve">најмање 20 година </w:t>
      </w:r>
      <w:r w:rsidRPr="00853B3D">
        <w:rPr>
          <w:rFonts w:ascii="Arial" w:eastAsia="Calibri" w:hAnsi="Arial" w:cs="Arial"/>
          <w:lang w:val="sr-Cyrl-RS"/>
        </w:rPr>
        <w:t>професионалног</w:t>
      </w:r>
      <w:r w:rsidRPr="00853B3D">
        <w:rPr>
          <w:rFonts w:ascii="Arial" w:eastAsia="Arial Narrow" w:hAnsi="Arial" w:cs="Arial"/>
          <w:lang w:val="sr-Cyrl-RS"/>
        </w:rPr>
        <w:t xml:space="preserve"> искуства од којих најмање 10 година </w:t>
      </w:r>
      <w:r w:rsidRPr="00853B3D">
        <w:rPr>
          <w:rFonts w:ascii="Arial" w:hAnsi="Arial" w:cs="Arial"/>
          <w:lang w:val="sr-Cyrl-RS"/>
        </w:rPr>
        <w:t>консултантског</w:t>
      </w:r>
      <w:r w:rsidRPr="00853B3D">
        <w:rPr>
          <w:rFonts w:ascii="Arial" w:eastAsia="Arial Narrow" w:hAnsi="Arial" w:cs="Arial"/>
          <w:lang w:val="sr-Cyrl-RS"/>
        </w:rPr>
        <w:t xml:space="preserve"> искуства у [РР] </w:t>
      </w:r>
      <w:r w:rsidRPr="00853B3D">
        <w:rPr>
          <w:rFonts w:ascii="Arial" w:eastAsia="Arial Narrow" w:hAnsi="Arial" w:cs="Arial"/>
          <w:i/>
          <w:lang w:val="sr-Cyrl-RS"/>
        </w:rPr>
        <w:t>или</w:t>
      </w:r>
      <w:r w:rsidRPr="00853B3D">
        <w:rPr>
          <w:rFonts w:ascii="Arial" w:eastAsia="Arial Narrow" w:hAnsi="Arial" w:cs="Arial"/>
          <w:lang w:val="sr-Cyrl-RS"/>
        </w:rPr>
        <w:t xml:space="preserve"> најмање 15 година консултантског искуства у [РР]</w:t>
      </w:r>
      <w:r w:rsidRPr="00853B3D">
        <w:rPr>
          <w:rFonts w:ascii="Arial" w:eastAsia="Arial Narrow" w:hAnsi="Arial" w:cs="Arial"/>
          <w:b/>
          <w:lang w:val="sr-Cyrl-RS"/>
        </w:rPr>
        <w:t>]</w:t>
      </w:r>
      <w:r w:rsidRPr="00853B3D">
        <w:rPr>
          <w:rFonts w:ascii="Arial" w:eastAsia="Arial Narrow" w:hAnsi="Arial" w:cs="Arial"/>
          <w:lang w:val="sr-Cyrl-RS"/>
        </w:rPr>
        <w:t>, од којих најмање 5 године</w:t>
      </w:r>
      <w:r w:rsidRPr="00853B3D">
        <w:rPr>
          <w:rFonts w:ascii="Arial" w:hAnsi="Arial" w:cs="Arial"/>
          <w:lang w:val="sr-Cyrl-RS"/>
        </w:rPr>
        <w:t xml:space="preserve"> релевантног </w:t>
      </w:r>
      <w:r w:rsidRPr="00853B3D">
        <w:rPr>
          <w:rFonts w:ascii="Arial" w:eastAsia="Arial Narrow" w:hAnsi="Arial" w:cs="Arial"/>
          <w:lang w:val="sr-Cyrl-RS"/>
        </w:rPr>
        <w:t>искуства у [ЕС] у [РР]. Водио је најмање 2 [СПОК] у [РР], сваки најмање €400k.</w:t>
      </w:r>
      <w:r w:rsidRPr="00853B3D">
        <w:rPr>
          <w:rFonts w:ascii="Arial" w:hAnsi="Arial" w:cs="Arial"/>
          <w:lang w:val="sr-Cyrl-RS"/>
        </w:rPr>
        <w:t xml:space="preserve"> Од ова два пројекта, најмање један мора да буде у [ЕС].</w:t>
      </w:r>
      <w:r w:rsidRPr="00853B3D">
        <w:rPr>
          <w:rFonts w:ascii="Arial" w:eastAsia="Arial Narrow" w:hAnsi="Arial" w:cs="Arial"/>
          <w:b/>
          <w:lang w:val="sr-Cyrl-RS"/>
        </w:rPr>
        <w:t xml:space="preserve"> </w:t>
      </w:r>
    </w:p>
    <w:p w:rsidR="00B04930" w:rsidRPr="00853B3D" w:rsidRDefault="00B04930" w:rsidP="00853B3D">
      <w:pPr>
        <w:spacing w:after="0" w:line="240" w:lineRule="auto"/>
        <w:jc w:val="both"/>
        <w:rPr>
          <w:rFonts w:ascii="Arial" w:eastAsia="Arial Narrow" w:hAnsi="Arial" w:cs="Arial"/>
          <w:b/>
          <w:lang w:val="sr-Cyrl-RS"/>
        </w:rPr>
      </w:pPr>
    </w:p>
    <w:p w:rsidR="00B04930" w:rsidRPr="00853B3D" w:rsidRDefault="00B04930" w:rsidP="00853B3D">
      <w:pPr>
        <w:spacing w:after="0" w:line="240" w:lineRule="auto"/>
        <w:jc w:val="both"/>
        <w:rPr>
          <w:rFonts w:ascii="Arial" w:eastAsia="Arial Narrow" w:hAnsi="Arial" w:cs="Arial"/>
          <w:lang w:val="sr-Cyrl-RS"/>
        </w:rPr>
      </w:pPr>
      <w:r w:rsidRPr="00853B3D">
        <w:rPr>
          <w:rFonts w:ascii="Arial" w:eastAsia="Arial Narrow" w:hAnsi="Arial" w:cs="Arial"/>
          <w:b/>
          <w:lang w:val="sr-Cyrl-RS"/>
        </w:rPr>
        <w:t>Остали чланови тима:</w:t>
      </w:r>
      <w:r w:rsidRPr="00853B3D">
        <w:rPr>
          <w:rFonts w:ascii="Arial" w:eastAsia="Arial Narrow" w:hAnsi="Arial" w:cs="Arial"/>
          <w:lang w:val="sr-Cyrl-RS"/>
        </w:rPr>
        <w:t xml:space="preserve"> </w:t>
      </w:r>
    </w:p>
    <w:p w:rsidR="00B04930" w:rsidRPr="00853B3D" w:rsidRDefault="00B04930" w:rsidP="00853B3D">
      <w:pPr>
        <w:spacing w:after="0" w:line="240" w:lineRule="auto"/>
        <w:jc w:val="both"/>
        <w:rPr>
          <w:rFonts w:ascii="Arial" w:eastAsia="Arial Narrow" w:hAnsi="Arial" w:cs="Arial"/>
          <w:lang w:val="sr-Cyrl-RS"/>
        </w:rPr>
      </w:pPr>
      <w:r w:rsidRPr="00853B3D">
        <w:rPr>
          <w:rFonts w:ascii="Arial" w:eastAsia="Arial Narrow" w:hAnsi="Arial" w:cs="Arial"/>
          <w:lang w:val="sr-Cyrl-RS"/>
        </w:rPr>
        <w:t>Најмање још 4 члана тима, од којих је сваки члан учествовао на најмање једном [СПРФ или СПУК или СПОК] у [ЕС] у [РР], и сваки члан има:</w:t>
      </w:r>
    </w:p>
    <w:p w:rsidR="00B04930" w:rsidRPr="00853B3D" w:rsidRDefault="00B04930" w:rsidP="00853B3D">
      <w:pPr>
        <w:pStyle w:val="ListParagraph"/>
        <w:numPr>
          <w:ilvl w:val="0"/>
          <w:numId w:val="21"/>
        </w:numPr>
        <w:spacing w:before="0" w:after="0" w:line="240" w:lineRule="auto"/>
        <w:ind w:left="1066" w:hanging="357"/>
        <w:rPr>
          <w:rFonts w:ascii="Arial" w:eastAsia="Arial Narrow" w:hAnsi="Arial" w:cs="Arial"/>
          <w:lang w:val="sr-Cyrl-RS"/>
        </w:rPr>
      </w:pPr>
      <w:r w:rsidRPr="00853B3D">
        <w:rPr>
          <w:rFonts w:ascii="Arial" w:eastAsia="Arial Narrow" w:hAnsi="Arial" w:cs="Arial"/>
          <w:lang w:val="sr-Cyrl-RS"/>
        </w:rPr>
        <w:t>Најмање 10 година релевантног искуства ИЛИ</w:t>
      </w:r>
    </w:p>
    <w:p w:rsidR="00B04930" w:rsidRPr="00853B3D" w:rsidRDefault="00B04930" w:rsidP="00853B3D">
      <w:pPr>
        <w:pStyle w:val="ListParagraph"/>
        <w:numPr>
          <w:ilvl w:val="0"/>
          <w:numId w:val="21"/>
        </w:numPr>
        <w:spacing w:before="0" w:after="0" w:line="240" w:lineRule="auto"/>
        <w:ind w:left="1066" w:hanging="357"/>
        <w:rPr>
          <w:rFonts w:ascii="Arial" w:eastAsia="Arial Narrow" w:hAnsi="Arial" w:cs="Arial"/>
          <w:lang w:val="sr-Cyrl-RS"/>
        </w:rPr>
      </w:pPr>
      <w:r w:rsidRPr="00853B3D">
        <w:rPr>
          <w:rFonts w:ascii="Arial" w:eastAsia="Arial Narrow" w:hAnsi="Arial" w:cs="Arial"/>
          <w:lang w:val="sr-Cyrl-RS"/>
        </w:rPr>
        <w:t xml:space="preserve">Најмање 5 година консултантског искуства ИЛИ </w:t>
      </w:r>
    </w:p>
    <w:p w:rsidR="00B04930" w:rsidRPr="00853B3D" w:rsidRDefault="00B04930" w:rsidP="00853B3D">
      <w:pPr>
        <w:pStyle w:val="ListParagraph"/>
        <w:numPr>
          <w:ilvl w:val="0"/>
          <w:numId w:val="21"/>
        </w:numPr>
        <w:spacing w:before="0" w:after="0" w:line="240" w:lineRule="auto"/>
        <w:ind w:left="1066" w:hanging="357"/>
        <w:rPr>
          <w:rFonts w:ascii="Arial" w:eastAsia="Arial Narrow" w:hAnsi="Arial" w:cs="Arial"/>
          <w:lang w:val="sr-Cyrl-RS"/>
        </w:rPr>
      </w:pPr>
      <w:r w:rsidRPr="00853B3D">
        <w:rPr>
          <w:rFonts w:ascii="Arial" w:eastAsia="Arial Narrow" w:hAnsi="Arial" w:cs="Arial"/>
          <w:lang w:val="sr-Cyrl-RS"/>
        </w:rPr>
        <w:t>Најмање 5 година релевантног искуства у [ЕС]</w:t>
      </w:r>
    </w:p>
    <w:p w:rsidR="00B04930" w:rsidRPr="00853B3D" w:rsidRDefault="00B04930" w:rsidP="00853B3D">
      <w:pPr>
        <w:spacing w:after="0" w:line="240" w:lineRule="auto"/>
        <w:jc w:val="both"/>
        <w:rPr>
          <w:rFonts w:ascii="Arial" w:eastAsia="Arial Narrow" w:hAnsi="Arial" w:cs="Arial"/>
          <w:b/>
          <w:lang w:val="sr-Cyrl-RS"/>
        </w:rPr>
      </w:pPr>
      <w:r w:rsidRPr="00853B3D">
        <w:rPr>
          <w:rFonts w:ascii="Arial" w:eastAsia="Arial Narrow" w:hAnsi="Arial" w:cs="Arial"/>
          <w:b/>
          <w:lang w:val="sr-Cyrl-RS"/>
        </w:rPr>
        <w:t>----------------------------------------------------------------------------------------------------------------</w:t>
      </w:r>
    </w:p>
    <w:p w:rsidR="00B04930" w:rsidRPr="00853B3D" w:rsidRDefault="00B04930" w:rsidP="00853B3D">
      <w:pPr>
        <w:spacing w:after="0" w:line="240" w:lineRule="auto"/>
        <w:jc w:val="both"/>
        <w:rPr>
          <w:rFonts w:ascii="Arial" w:eastAsia="Arial Narrow" w:hAnsi="Arial" w:cs="Arial"/>
          <w:b/>
          <w:lang w:val="sr-Cyrl-RS"/>
        </w:rPr>
      </w:pPr>
      <w:r w:rsidRPr="00853B3D">
        <w:rPr>
          <w:rFonts w:ascii="Arial" w:eastAsia="Arial Narrow" w:hAnsi="Arial" w:cs="Arial"/>
          <w:b/>
          <w:lang w:val="sr-Cyrl-RS"/>
        </w:rPr>
        <w:t xml:space="preserve">28 </w:t>
      </w:r>
      <w:proofErr w:type="spellStart"/>
      <w:r w:rsidRPr="00853B3D">
        <w:rPr>
          <w:rFonts w:ascii="Arial" w:eastAsia="Arial Narrow" w:hAnsi="Arial" w:cs="Arial"/>
          <w:b/>
          <w:lang w:val="sr-Cyrl-RS"/>
        </w:rPr>
        <w:t>пондера</w:t>
      </w:r>
      <w:proofErr w:type="spellEnd"/>
      <w:r w:rsidRPr="00853B3D">
        <w:rPr>
          <w:rFonts w:ascii="Arial" w:eastAsia="Arial Narrow" w:hAnsi="Arial" w:cs="Arial"/>
          <w:b/>
          <w:lang w:val="sr-Cyrl-RS"/>
        </w:rPr>
        <w:t>:</w:t>
      </w:r>
    </w:p>
    <w:p w:rsidR="00B04930" w:rsidRPr="00853B3D" w:rsidRDefault="00B04930" w:rsidP="00853B3D">
      <w:pPr>
        <w:spacing w:after="0" w:line="240" w:lineRule="auto"/>
        <w:jc w:val="both"/>
        <w:rPr>
          <w:rFonts w:ascii="Arial" w:eastAsia="Arial Narrow" w:hAnsi="Arial" w:cs="Arial"/>
          <w:b/>
          <w:lang w:val="sr-Cyrl-RS"/>
        </w:rPr>
      </w:pPr>
    </w:p>
    <w:p w:rsidR="00B04930" w:rsidRPr="00853B3D" w:rsidRDefault="00B04930" w:rsidP="00853B3D">
      <w:pPr>
        <w:spacing w:after="0" w:line="240" w:lineRule="auto"/>
        <w:jc w:val="both"/>
        <w:rPr>
          <w:rFonts w:ascii="Arial" w:eastAsia="Arial Narrow" w:hAnsi="Arial" w:cs="Arial"/>
          <w:b/>
          <w:lang w:val="sr-Cyrl-RS"/>
        </w:rPr>
      </w:pPr>
      <w:r w:rsidRPr="00853B3D">
        <w:rPr>
          <w:rFonts w:ascii="Arial" w:eastAsia="Arial Narrow" w:hAnsi="Arial" w:cs="Arial"/>
          <w:b/>
          <w:lang w:val="sr-Cyrl-RS"/>
        </w:rPr>
        <w:t xml:space="preserve">Руководилац пројекта: </w:t>
      </w:r>
    </w:p>
    <w:p w:rsidR="00B04930" w:rsidRPr="00853B3D" w:rsidRDefault="00B04930" w:rsidP="00853B3D">
      <w:pPr>
        <w:spacing w:after="0" w:line="240" w:lineRule="auto"/>
        <w:jc w:val="both"/>
        <w:rPr>
          <w:rFonts w:ascii="Arial" w:hAnsi="Arial" w:cs="Arial"/>
          <w:lang w:val="sr-Cyrl-RS"/>
        </w:rPr>
      </w:pPr>
      <w:r w:rsidRPr="00853B3D">
        <w:rPr>
          <w:rFonts w:ascii="Arial" w:eastAsia="Arial Narrow" w:hAnsi="Arial" w:cs="Arial"/>
          <w:lang w:val="sr-Cyrl-RS"/>
        </w:rPr>
        <w:t xml:space="preserve">Руководилац пројекта има </w:t>
      </w:r>
      <w:r w:rsidRPr="00853B3D">
        <w:rPr>
          <w:rFonts w:ascii="Arial" w:eastAsia="Arial Narrow" w:hAnsi="Arial" w:cs="Arial"/>
          <w:b/>
          <w:lang w:val="sr-Cyrl-RS"/>
        </w:rPr>
        <w:t>[</w:t>
      </w:r>
      <w:r w:rsidRPr="00853B3D">
        <w:rPr>
          <w:rFonts w:ascii="Arial" w:eastAsia="Arial Narrow" w:hAnsi="Arial" w:cs="Arial"/>
          <w:lang w:val="sr-Cyrl-RS"/>
        </w:rPr>
        <w:t xml:space="preserve">најмање 8 година </w:t>
      </w:r>
      <w:r w:rsidRPr="00853B3D">
        <w:rPr>
          <w:rFonts w:ascii="Arial" w:eastAsia="Calibri" w:hAnsi="Arial" w:cs="Arial"/>
          <w:lang w:val="sr-Cyrl-RS"/>
        </w:rPr>
        <w:t>професионалног</w:t>
      </w:r>
      <w:r w:rsidRPr="00853B3D">
        <w:rPr>
          <w:rFonts w:ascii="Arial" w:eastAsia="Arial Narrow" w:hAnsi="Arial" w:cs="Arial"/>
          <w:lang w:val="sr-Cyrl-RS"/>
        </w:rPr>
        <w:t xml:space="preserve"> искуства од којих најмање 4 година </w:t>
      </w:r>
      <w:r w:rsidRPr="00853B3D">
        <w:rPr>
          <w:rFonts w:ascii="Arial" w:hAnsi="Arial" w:cs="Arial"/>
          <w:lang w:val="sr-Cyrl-RS"/>
        </w:rPr>
        <w:t>консултантског</w:t>
      </w:r>
      <w:r w:rsidRPr="00853B3D">
        <w:rPr>
          <w:rFonts w:ascii="Arial" w:eastAsia="Arial Narrow" w:hAnsi="Arial" w:cs="Arial"/>
          <w:lang w:val="sr-Cyrl-RS"/>
        </w:rPr>
        <w:t xml:space="preserve"> искуства у [РР] </w:t>
      </w:r>
      <w:r w:rsidRPr="00853B3D">
        <w:rPr>
          <w:rFonts w:ascii="Arial" w:eastAsia="Arial Narrow" w:hAnsi="Arial" w:cs="Arial"/>
          <w:i/>
          <w:lang w:val="sr-Cyrl-RS"/>
        </w:rPr>
        <w:t>или</w:t>
      </w:r>
      <w:r w:rsidRPr="00853B3D">
        <w:rPr>
          <w:rFonts w:ascii="Arial" w:eastAsia="Arial Narrow" w:hAnsi="Arial" w:cs="Arial"/>
          <w:lang w:val="sr-Cyrl-RS"/>
        </w:rPr>
        <w:t xml:space="preserve"> најмање 6 година консултантског искуства у [РР]</w:t>
      </w:r>
      <w:r w:rsidRPr="00853B3D">
        <w:rPr>
          <w:rFonts w:ascii="Arial" w:eastAsia="Arial Narrow" w:hAnsi="Arial" w:cs="Arial"/>
          <w:b/>
          <w:lang w:val="sr-Cyrl-RS"/>
        </w:rPr>
        <w:t>]</w:t>
      </w:r>
      <w:r w:rsidRPr="00853B3D">
        <w:rPr>
          <w:rFonts w:ascii="Arial" w:eastAsia="Arial Narrow" w:hAnsi="Arial" w:cs="Arial"/>
          <w:lang w:val="sr-Cyrl-RS"/>
        </w:rPr>
        <w:t xml:space="preserve"> од којих најмање 3 године </w:t>
      </w:r>
      <w:r w:rsidRPr="00853B3D">
        <w:rPr>
          <w:rFonts w:ascii="Arial" w:hAnsi="Arial" w:cs="Arial"/>
          <w:lang w:val="sr-Cyrl-RS"/>
        </w:rPr>
        <w:t xml:space="preserve">релевантног </w:t>
      </w:r>
      <w:r w:rsidRPr="00853B3D">
        <w:rPr>
          <w:rFonts w:ascii="Arial" w:eastAsia="Arial Narrow" w:hAnsi="Arial" w:cs="Arial"/>
          <w:lang w:val="sr-Cyrl-RS"/>
        </w:rPr>
        <w:t>искуства у [ЕС] у [РР]. Водио је најмање 3 [СПРФ или СПУК] у [РР], сваки најмање €400k.</w:t>
      </w:r>
      <w:r w:rsidRPr="00853B3D">
        <w:rPr>
          <w:rFonts w:ascii="Arial" w:hAnsi="Arial" w:cs="Arial"/>
          <w:lang w:val="sr-Cyrl-RS"/>
        </w:rPr>
        <w:t xml:space="preserve"> Од ова три пројекта, најмање два морају да буду у [ЕС].</w:t>
      </w:r>
    </w:p>
    <w:p w:rsidR="00B04930" w:rsidRPr="00853B3D" w:rsidRDefault="00B04930" w:rsidP="00853B3D">
      <w:pPr>
        <w:spacing w:after="0" w:line="240" w:lineRule="auto"/>
        <w:jc w:val="both"/>
        <w:rPr>
          <w:rFonts w:ascii="Arial" w:eastAsia="Arial Narrow" w:hAnsi="Arial" w:cs="Arial"/>
          <w:lang w:val="sr-Cyrl-RS"/>
        </w:rPr>
      </w:pPr>
    </w:p>
    <w:p w:rsidR="00B04930" w:rsidRPr="00853B3D" w:rsidRDefault="00B04930" w:rsidP="00853B3D">
      <w:pPr>
        <w:spacing w:after="0" w:line="240" w:lineRule="auto"/>
        <w:jc w:val="both"/>
        <w:rPr>
          <w:rFonts w:ascii="Arial" w:eastAsia="Arial Narrow" w:hAnsi="Arial" w:cs="Arial"/>
          <w:b/>
          <w:lang w:val="sr-Cyrl-RS"/>
        </w:rPr>
      </w:pPr>
      <w:r w:rsidRPr="00853B3D">
        <w:rPr>
          <w:rFonts w:ascii="Arial" w:eastAsia="Arial Narrow" w:hAnsi="Arial" w:cs="Arial"/>
          <w:b/>
          <w:lang w:val="sr-Cyrl-RS"/>
        </w:rPr>
        <w:t>Стручњак из ИКТ области:</w:t>
      </w:r>
    </w:p>
    <w:p w:rsidR="00B04930" w:rsidRPr="00853B3D" w:rsidRDefault="00B04930" w:rsidP="00853B3D">
      <w:pPr>
        <w:spacing w:after="0" w:line="240" w:lineRule="auto"/>
        <w:jc w:val="both"/>
        <w:rPr>
          <w:rFonts w:ascii="Arial" w:eastAsia="Arial Narrow" w:hAnsi="Arial" w:cs="Arial"/>
          <w:b/>
          <w:lang w:val="sr-Cyrl-RS"/>
        </w:rPr>
      </w:pPr>
      <w:r w:rsidRPr="00853B3D">
        <w:rPr>
          <w:rFonts w:ascii="Arial" w:eastAsia="Arial Narrow" w:hAnsi="Arial" w:cs="Arial"/>
          <w:lang w:val="sr-Cyrl-RS"/>
        </w:rPr>
        <w:t xml:space="preserve">Стручњак из ИКТ области има </w:t>
      </w:r>
      <w:r w:rsidRPr="00853B3D">
        <w:rPr>
          <w:rFonts w:ascii="Arial" w:eastAsia="Arial Narrow" w:hAnsi="Arial" w:cs="Arial"/>
          <w:b/>
          <w:lang w:val="sr-Cyrl-RS"/>
        </w:rPr>
        <w:t>[</w:t>
      </w:r>
      <w:r w:rsidRPr="00853B3D">
        <w:rPr>
          <w:rFonts w:ascii="Arial" w:eastAsia="Arial Narrow" w:hAnsi="Arial" w:cs="Arial"/>
          <w:lang w:val="sr-Cyrl-RS"/>
        </w:rPr>
        <w:t xml:space="preserve">најмање 16 година </w:t>
      </w:r>
      <w:r w:rsidRPr="00853B3D">
        <w:rPr>
          <w:rFonts w:ascii="Arial" w:eastAsia="Calibri" w:hAnsi="Arial" w:cs="Arial"/>
          <w:lang w:val="sr-Cyrl-RS"/>
        </w:rPr>
        <w:t>професионалног</w:t>
      </w:r>
      <w:r w:rsidRPr="00853B3D">
        <w:rPr>
          <w:rFonts w:ascii="Arial" w:eastAsia="Arial Narrow" w:hAnsi="Arial" w:cs="Arial"/>
          <w:lang w:val="sr-Cyrl-RS"/>
        </w:rPr>
        <w:t xml:space="preserve"> искуства од којих најмање 8 година </w:t>
      </w:r>
      <w:r w:rsidRPr="00853B3D">
        <w:rPr>
          <w:rFonts w:ascii="Arial" w:hAnsi="Arial" w:cs="Arial"/>
          <w:lang w:val="sr-Cyrl-RS"/>
        </w:rPr>
        <w:t>консултантског</w:t>
      </w:r>
      <w:r w:rsidRPr="00853B3D">
        <w:rPr>
          <w:rFonts w:ascii="Arial" w:eastAsia="Arial Narrow" w:hAnsi="Arial" w:cs="Arial"/>
          <w:lang w:val="sr-Cyrl-RS"/>
        </w:rPr>
        <w:t xml:space="preserve"> искуства у [РР]</w:t>
      </w:r>
      <w:r w:rsidRPr="00853B3D">
        <w:rPr>
          <w:rFonts w:ascii="Arial" w:eastAsia="Arial Narrow" w:hAnsi="Arial" w:cs="Arial"/>
          <w:b/>
          <w:lang w:val="sr-Cyrl-RS"/>
        </w:rPr>
        <w:t xml:space="preserve"> </w:t>
      </w:r>
      <w:r w:rsidRPr="00853B3D">
        <w:rPr>
          <w:rFonts w:ascii="Arial" w:eastAsia="Arial Narrow" w:hAnsi="Arial" w:cs="Arial"/>
          <w:i/>
          <w:lang w:val="sr-Cyrl-RS"/>
        </w:rPr>
        <w:t>или</w:t>
      </w:r>
      <w:r w:rsidRPr="00853B3D">
        <w:rPr>
          <w:rFonts w:ascii="Arial" w:eastAsia="Arial Narrow" w:hAnsi="Arial" w:cs="Arial"/>
          <w:lang w:val="sr-Cyrl-RS"/>
        </w:rPr>
        <w:t xml:space="preserve"> најмање 12 година консултантског искуства у [РР]</w:t>
      </w:r>
      <w:r w:rsidRPr="00853B3D">
        <w:rPr>
          <w:rFonts w:ascii="Arial" w:eastAsia="Arial Narrow" w:hAnsi="Arial" w:cs="Arial"/>
          <w:b/>
          <w:lang w:val="sr-Cyrl-RS"/>
        </w:rPr>
        <w:t>]</w:t>
      </w:r>
      <w:r w:rsidRPr="00853B3D">
        <w:rPr>
          <w:rFonts w:ascii="Arial" w:eastAsia="Arial Narrow" w:hAnsi="Arial" w:cs="Arial"/>
          <w:lang w:val="sr-Cyrl-RS"/>
        </w:rPr>
        <w:t>, од којих најмање 3 године</w:t>
      </w:r>
      <w:r w:rsidRPr="00853B3D">
        <w:rPr>
          <w:rFonts w:ascii="Arial" w:hAnsi="Arial" w:cs="Arial"/>
          <w:lang w:val="sr-Cyrl-RS"/>
        </w:rPr>
        <w:t xml:space="preserve"> релевантног </w:t>
      </w:r>
      <w:r w:rsidRPr="00853B3D">
        <w:rPr>
          <w:rFonts w:ascii="Arial" w:eastAsia="Arial Narrow" w:hAnsi="Arial" w:cs="Arial"/>
          <w:lang w:val="sr-Cyrl-RS"/>
        </w:rPr>
        <w:t>искуства у [ЕС] у [РР]. Водио је најмање 2 [СПОК] у [РР], сваки најмање €320k.</w:t>
      </w:r>
      <w:r w:rsidRPr="00853B3D">
        <w:rPr>
          <w:rFonts w:ascii="Arial" w:hAnsi="Arial" w:cs="Arial"/>
          <w:lang w:val="sr-Cyrl-RS"/>
        </w:rPr>
        <w:t xml:space="preserve"> Од ова два пројекта, најмање један мора да буде у [ЕС].</w:t>
      </w:r>
      <w:r w:rsidRPr="00853B3D">
        <w:rPr>
          <w:rFonts w:ascii="Arial" w:eastAsia="Arial Narrow" w:hAnsi="Arial" w:cs="Arial"/>
          <w:b/>
          <w:lang w:val="sr-Cyrl-RS"/>
        </w:rPr>
        <w:t xml:space="preserve"> </w:t>
      </w:r>
    </w:p>
    <w:p w:rsidR="00B04930" w:rsidRPr="00853B3D" w:rsidRDefault="00B04930" w:rsidP="00853B3D">
      <w:pPr>
        <w:spacing w:after="0" w:line="240" w:lineRule="auto"/>
        <w:jc w:val="both"/>
        <w:rPr>
          <w:rFonts w:ascii="Arial" w:eastAsia="Arial Narrow" w:hAnsi="Arial" w:cs="Arial"/>
          <w:lang w:val="sr-Cyrl-RS"/>
        </w:rPr>
      </w:pPr>
    </w:p>
    <w:p w:rsidR="00B04930" w:rsidRPr="00853B3D" w:rsidRDefault="00B04930" w:rsidP="00853B3D">
      <w:pPr>
        <w:spacing w:after="0" w:line="240" w:lineRule="auto"/>
        <w:jc w:val="both"/>
        <w:rPr>
          <w:rFonts w:ascii="Arial" w:eastAsia="Arial Narrow" w:hAnsi="Arial" w:cs="Arial"/>
          <w:lang w:val="sr-Cyrl-RS"/>
        </w:rPr>
      </w:pPr>
      <w:r w:rsidRPr="00853B3D">
        <w:rPr>
          <w:rFonts w:ascii="Arial" w:eastAsia="Arial Narrow" w:hAnsi="Arial" w:cs="Arial"/>
          <w:b/>
          <w:lang w:val="sr-Cyrl-RS"/>
        </w:rPr>
        <w:t>Остали чланови тима:</w:t>
      </w:r>
      <w:r w:rsidRPr="00853B3D">
        <w:rPr>
          <w:rFonts w:ascii="Arial" w:eastAsia="Arial Narrow" w:hAnsi="Arial" w:cs="Arial"/>
          <w:lang w:val="sr-Cyrl-RS"/>
        </w:rPr>
        <w:t xml:space="preserve"> </w:t>
      </w:r>
    </w:p>
    <w:p w:rsidR="00B04930" w:rsidRPr="00853B3D" w:rsidRDefault="00B04930" w:rsidP="00853B3D">
      <w:pPr>
        <w:spacing w:after="0" w:line="240" w:lineRule="auto"/>
        <w:jc w:val="both"/>
        <w:rPr>
          <w:rFonts w:ascii="Arial" w:eastAsia="Arial Narrow" w:hAnsi="Arial" w:cs="Arial"/>
          <w:lang w:val="sr-Cyrl-RS"/>
        </w:rPr>
      </w:pPr>
      <w:r w:rsidRPr="00853B3D">
        <w:rPr>
          <w:rFonts w:ascii="Arial" w:eastAsia="Arial Narrow" w:hAnsi="Arial" w:cs="Arial"/>
          <w:lang w:val="sr-Cyrl-RS"/>
        </w:rPr>
        <w:t>Најмање још 4 члана тима, од којих је сваки члан учествовао на најмање једном [СПРФ или СПУК или СПОК] у [ЕС] у [РР], и сваки члан има:</w:t>
      </w:r>
    </w:p>
    <w:p w:rsidR="00B04930" w:rsidRPr="00853B3D" w:rsidRDefault="00B04930" w:rsidP="00853B3D">
      <w:pPr>
        <w:pStyle w:val="ListParagraph"/>
        <w:numPr>
          <w:ilvl w:val="0"/>
          <w:numId w:val="21"/>
        </w:numPr>
        <w:spacing w:before="0" w:after="0" w:line="240" w:lineRule="auto"/>
        <w:ind w:left="1066" w:hanging="357"/>
        <w:rPr>
          <w:rFonts w:ascii="Arial" w:eastAsia="Arial Narrow" w:hAnsi="Arial" w:cs="Arial"/>
          <w:lang w:val="sr-Cyrl-RS"/>
        </w:rPr>
      </w:pPr>
      <w:r w:rsidRPr="00853B3D">
        <w:rPr>
          <w:rFonts w:ascii="Arial" w:eastAsia="Arial Narrow" w:hAnsi="Arial" w:cs="Arial"/>
          <w:lang w:val="sr-Cyrl-RS"/>
        </w:rPr>
        <w:t>Најмање 8 година релевантног искуства ИЛИ</w:t>
      </w:r>
    </w:p>
    <w:p w:rsidR="00B04930" w:rsidRPr="00853B3D" w:rsidRDefault="00B04930" w:rsidP="00853B3D">
      <w:pPr>
        <w:pStyle w:val="ListParagraph"/>
        <w:numPr>
          <w:ilvl w:val="0"/>
          <w:numId w:val="21"/>
        </w:numPr>
        <w:spacing w:before="0" w:after="0" w:line="240" w:lineRule="auto"/>
        <w:ind w:left="1066" w:hanging="357"/>
        <w:rPr>
          <w:rFonts w:ascii="Arial" w:eastAsia="Arial Narrow" w:hAnsi="Arial" w:cs="Arial"/>
          <w:lang w:val="sr-Cyrl-RS"/>
        </w:rPr>
      </w:pPr>
      <w:r w:rsidRPr="00853B3D">
        <w:rPr>
          <w:rFonts w:ascii="Arial" w:eastAsia="Arial Narrow" w:hAnsi="Arial" w:cs="Arial"/>
          <w:lang w:val="sr-Cyrl-RS"/>
        </w:rPr>
        <w:t xml:space="preserve">Најмање 4 година консултантског искуства ИЛИ </w:t>
      </w:r>
    </w:p>
    <w:p w:rsidR="00B04930" w:rsidRPr="00853B3D" w:rsidRDefault="00B04930" w:rsidP="00853B3D">
      <w:pPr>
        <w:pStyle w:val="ListParagraph"/>
        <w:numPr>
          <w:ilvl w:val="0"/>
          <w:numId w:val="21"/>
        </w:numPr>
        <w:spacing w:before="0" w:after="0" w:line="240" w:lineRule="auto"/>
        <w:ind w:left="1066" w:hanging="357"/>
        <w:rPr>
          <w:rFonts w:ascii="Arial" w:eastAsia="Arial Narrow" w:hAnsi="Arial" w:cs="Arial"/>
          <w:lang w:val="sr-Cyrl-RS"/>
        </w:rPr>
      </w:pPr>
      <w:r w:rsidRPr="00853B3D">
        <w:rPr>
          <w:rFonts w:ascii="Arial" w:eastAsia="Arial Narrow" w:hAnsi="Arial" w:cs="Arial"/>
          <w:lang w:val="sr-Cyrl-RS"/>
        </w:rPr>
        <w:t>Најмање 4 година релевантног искуства у [ЕС].</w:t>
      </w:r>
    </w:p>
    <w:p w:rsidR="00B04930" w:rsidRPr="00853B3D" w:rsidRDefault="00B04930" w:rsidP="00853B3D">
      <w:pPr>
        <w:spacing w:after="0" w:line="240" w:lineRule="auto"/>
        <w:ind w:right="61"/>
        <w:jc w:val="both"/>
        <w:rPr>
          <w:rFonts w:ascii="Arial" w:eastAsia="Arial Narrow" w:hAnsi="Arial" w:cs="Arial"/>
          <w:b/>
          <w:lang w:val="sr-Cyrl-RS"/>
        </w:rPr>
      </w:pPr>
      <w:r w:rsidRPr="00853B3D">
        <w:rPr>
          <w:rFonts w:ascii="Arial" w:eastAsia="Arial Narrow" w:hAnsi="Arial" w:cs="Arial"/>
          <w:b/>
          <w:lang w:val="sr-Cyrl-RS"/>
        </w:rPr>
        <w:t>---------------------------------------------------------------------------------------------------------------</w:t>
      </w:r>
    </w:p>
    <w:p w:rsidR="00B04930" w:rsidRPr="00853B3D" w:rsidRDefault="00B04930" w:rsidP="00853B3D">
      <w:pPr>
        <w:spacing w:after="0" w:line="240" w:lineRule="auto"/>
        <w:jc w:val="both"/>
        <w:rPr>
          <w:rFonts w:ascii="Arial" w:eastAsia="Arial Narrow" w:hAnsi="Arial" w:cs="Arial"/>
          <w:lang w:val="sr-Cyrl-RS"/>
        </w:rPr>
      </w:pPr>
      <w:r w:rsidRPr="00853B3D">
        <w:rPr>
          <w:rFonts w:ascii="Arial" w:eastAsia="Arial Narrow" w:hAnsi="Arial" w:cs="Arial"/>
          <w:b/>
          <w:lang w:val="sr-Cyrl-RS"/>
        </w:rPr>
        <w:t xml:space="preserve">21 </w:t>
      </w:r>
      <w:proofErr w:type="spellStart"/>
      <w:r w:rsidRPr="00853B3D">
        <w:rPr>
          <w:rFonts w:ascii="Arial" w:eastAsia="Arial Narrow" w:hAnsi="Arial" w:cs="Arial"/>
          <w:b/>
          <w:lang w:val="sr-Cyrl-RS"/>
        </w:rPr>
        <w:t>пондера</w:t>
      </w:r>
      <w:proofErr w:type="spellEnd"/>
      <w:r w:rsidRPr="00853B3D">
        <w:rPr>
          <w:rFonts w:ascii="Arial" w:eastAsia="Arial Narrow" w:hAnsi="Arial" w:cs="Arial"/>
          <w:b/>
          <w:lang w:val="sr-Cyrl-RS"/>
        </w:rPr>
        <w:t>:</w:t>
      </w:r>
      <w:r w:rsidRPr="00853B3D">
        <w:rPr>
          <w:rFonts w:ascii="Arial" w:eastAsia="Arial Narrow" w:hAnsi="Arial" w:cs="Arial"/>
          <w:lang w:val="sr-Cyrl-RS"/>
        </w:rPr>
        <w:t xml:space="preserve"> </w:t>
      </w:r>
    </w:p>
    <w:p w:rsidR="00B04930" w:rsidRPr="00853B3D" w:rsidRDefault="00B04930" w:rsidP="00853B3D">
      <w:pPr>
        <w:spacing w:after="0" w:line="240" w:lineRule="auto"/>
        <w:jc w:val="both"/>
        <w:rPr>
          <w:rFonts w:ascii="Arial" w:eastAsia="Arial Narrow" w:hAnsi="Arial" w:cs="Arial"/>
          <w:b/>
          <w:lang w:val="sr-Cyrl-RS"/>
        </w:rPr>
      </w:pPr>
    </w:p>
    <w:p w:rsidR="00B04930" w:rsidRPr="00853B3D" w:rsidRDefault="00B04930" w:rsidP="00853B3D">
      <w:pPr>
        <w:spacing w:after="0" w:line="240" w:lineRule="auto"/>
        <w:jc w:val="both"/>
        <w:rPr>
          <w:rFonts w:ascii="Arial" w:eastAsia="Arial Narrow" w:hAnsi="Arial" w:cs="Arial"/>
          <w:lang w:val="sr-Cyrl-RS"/>
        </w:rPr>
      </w:pPr>
      <w:r w:rsidRPr="00853B3D">
        <w:rPr>
          <w:rFonts w:ascii="Arial" w:eastAsia="Arial Narrow" w:hAnsi="Arial" w:cs="Arial"/>
          <w:b/>
          <w:lang w:val="sr-Cyrl-RS"/>
        </w:rPr>
        <w:t>Руководилац пројекта:</w:t>
      </w:r>
      <w:r w:rsidRPr="00853B3D">
        <w:rPr>
          <w:rFonts w:ascii="Arial" w:eastAsia="Arial Narrow" w:hAnsi="Arial" w:cs="Arial"/>
          <w:lang w:val="sr-Cyrl-RS"/>
        </w:rPr>
        <w:t xml:space="preserve"> </w:t>
      </w:r>
    </w:p>
    <w:p w:rsidR="00B04930" w:rsidRPr="00853B3D" w:rsidRDefault="00B04930" w:rsidP="00853B3D">
      <w:pPr>
        <w:spacing w:after="0" w:line="240" w:lineRule="auto"/>
        <w:jc w:val="both"/>
        <w:rPr>
          <w:rFonts w:ascii="Arial" w:hAnsi="Arial" w:cs="Arial"/>
          <w:lang w:val="sr-Cyrl-RS"/>
        </w:rPr>
      </w:pPr>
      <w:r w:rsidRPr="00853B3D">
        <w:rPr>
          <w:rFonts w:ascii="Arial" w:eastAsia="Arial Narrow" w:hAnsi="Arial" w:cs="Arial"/>
          <w:lang w:val="sr-Cyrl-RS"/>
        </w:rPr>
        <w:t xml:space="preserve">Руководилац пројекта има </w:t>
      </w:r>
      <w:r w:rsidRPr="00853B3D">
        <w:rPr>
          <w:rFonts w:ascii="Arial" w:eastAsia="Arial Narrow" w:hAnsi="Arial" w:cs="Arial"/>
          <w:b/>
          <w:lang w:val="sr-Cyrl-RS"/>
        </w:rPr>
        <w:t>[</w:t>
      </w:r>
      <w:r w:rsidRPr="00853B3D">
        <w:rPr>
          <w:rFonts w:ascii="Arial" w:eastAsia="Arial Narrow" w:hAnsi="Arial" w:cs="Arial"/>
          <w:lang w:val="sr-Cyrl-RS"/>
        </w:rPr>
        <w:t xml:space="preserve">најмање 6 година </w:t>
      </w:r>
      <w:r w:rsidRPr="00853B3D">
        <w:rPr>
          <w:rFonts w:ascii="Arial" w:eastAsia="Calibri" w:hAnsi="Arial" w:cs="Arial"/>
          <w:lang w:val="sr-Cyrl-RS"/>
        </w:rPr>
        <w:t>професионалног</w:t>
      </w:r>
      <w:r w:rsidRPr="00853B3D">
        <w:rPr>
          <w:rFonts w:ascii="Arial" w:hAnsi="Arial" w:cs="Arial"/>
          <w:lang w:val="sr-Cyrl-RS"/>
        </w:rPr>
        <w:t xml:space="preserve"> </w:t>
      </w:r>
      <w:r w:rsidRPr="00853B3D">
        <w:rPr>
          <w:rFonts w:ascii="Arial" w:eastAsia="Arial Narrow" w:hAnsi="Arial" w:cs="Arial"/>
          <w:lang w:val="sr-Cyrl-RS"/>
        </w:rPr>
        <w:t xml:space="preserve">искуства од којих најмање 3 година </w:t>
      </w:r>
      <w:r w:rsidRPr="00853B3D">
        <w:rPr>
          <w:rFonts w:ascii="Arial" w:hAnsi="Arial" w:cs="Arial"/>
          <w:lang w:val="sr-Cyrl-RS"/>
        </w:rPr>
        <w:t xml:space="preserve">консултантског </w:t>
      </w:r>
      <w:r w:rsidRPr="00853B3D">
        <w:rPr>
          <w:rFonts w:ascii="Arial" w:eastAsia="Arial Narrow" w:hAnsi="Arial" w:cs="Arial"/>
          <w:lang w:val="sr-Cyrl-RS"/>
        </w:rPr>
        <w:t>искуства</w:t>
      </w:r>
      <w:r w:rsidRPr="00853B3D">
        <w:rPr>
          <w:rFonts w:ascii="Arial" w:eastAsia="Arial Narrow" w:hAnsi="Arial" w:cs="Arial"/>
          <w:b/>
          <w:lang w:val="sr-Cyrl-RS"/>
        </w:rPr>
        <w:t>]</w:t>
      </w:r>
      <w:r w:rsidRPr="00853B3D">
        <w:rPr>
          <w:rFonts w:ascii="Arial" w:eastAsia="Arial Narrow" w:hAnsi="Arial" w:cs="Arial"/>
          <w:lang w:val="sr-Cyrl-RS"/>
        </w:rPr>
        <w:t xml:space="preserve"> од којих најмање 2 године </w:t>
      </w:r>
      <w:r w:rsidRPr="00853B3D">
        <w:rPr>
          <w:rFonts w:ascii="Arial" w:hAnsi="Arial" w:cs="Arial"/>
          <w:lang w:val="sr-Cyrl-RS"/>
        </w:rPr>
        <w:t xml:space="preserve">релевантног </w:t>
      </w:r>
      <w:r w:rsidRPr="00853B3D">
        <w:rPr>
          <w:rFonts w:ascii="Arial" w:eastAsia="Arial Narrow" w:hAnsi="Arial" w:cs="Arial"/>
          <w:lang w:val="sr-Cyrl-RS"/>
        </w:rPr>
        <w:t xml:space="preserve">искуства у [ЕС] у [РР]. Водио </w:t>
      </w:r>
      <w:proofErr w:type="spellStart"/>
      <w:r w:rsidRPr="00853B3D">
        <w:rPr>
          <w:rFonts w:ascii="Arial" w:eastAsia="Arial Narrow" w:hAnsi="Arial" w:cs="Arial"/>
          <w:lang w:val="sr-Cyrl-RS"/>
        </w:rPr>
        <w:t>je</w:t>
      </w:r>
      <w:proofErr w:type="spellEnd"/>
      <w:r w:rsidRPr="00853B3D">
        <w:rPr>
          <w:rFonts w:ascii="Arial" w:eastAsia="Arial Narrow" w:hAnsi="Arial" w:cs="Arial"/>
          <w:lang w:val="sr-Cyrl-RS"/>
        </w:rPr>
        <w:t xml:space="preserve"> најмање 3 [СПРФ или СПУК], сваки најмање €300k. </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Од ова три пројекта, најмање два морају да буду у [ЕС].</w:t>
      </w:r>
    </w:p>
    <w:p w:rsidR="00B04930" w:rsidRPr="00853B3D" w:rsidRDefault="00B04930" w:rsidP="00853B3D">
      <w:pPr>
        <w:spacing w:after="0" w:line="240" w:lineRule="auto"/>
        <w:jc w:val="both"/>
        <w:rPr>
          <w:rFonts w:ascii="Arial" w:eastAsia="Arial Narrow" w:hAnsi="Arial" w:cs="Arial"/>
          <w:lang w:val="sr-Cyrl-RS"/>
        </w:rPr>
      </w:pPr>
    </w:p>
    <w:p w:rsidR="00B04930" w:rsidRPr="00853B3D" w:rsidRDefault="00B04930" w:rsidP="00853B3D">
      <w:pPr>
        <w:spacing w:after="0" w:line="240" w:lineRule="auto"/>
        <w:jc w:val="both"/>
        <w:rPr>
          <w:rFonts w:ascii="Arial" w:eastAsia="Arial Narrow" w:hAnsi="Arial" w:cs="Arial"/>
          <w:b/>
          <w:lang w:val="sr-Cyrl-RS"/>
        </w:rPr>
      </w:pPr>
      <w:r w:rsidRPr="00853B3D">
        <w:rPr>
          <w:rFonts w:ascii="Arial" w:eastAsia="Arial Narrow" w:hAnsi="Arial" w:cs="Arial"/>
          <w:b/>
          <w:lang w:val="sr-Cyrl-RS"/>
        </w:rPr>
        <w:t>Стручњак из ИКТ области:</w:t>
      </w:r>
    </w:p>
    <w:p w:rsidR="00B04930" w:rsidRPr="00853B3D" w:rsidRDefault="00B04930" w:rsidP="00853B3D">
      <w:pPr>
        <w:spacing w:after="0" w:line="240" w:lineRule="auto"/>
        <w:jc w:val="both"/>
        <w:rPr>
          <w:rFonts w:ascii="Arial" w:eastAsia="Arial Narrow" w:hAnsi="Arial" w:cs="Arial"/>
          <w:b/>
          <w:lang w:val="sr-Cyrl-RS"/>
        </w:rPr>
      </w:pPr>
      <w:r w:rsidRPr="00853B3D">
        <w:rPr>
          <w:rFonts w:ascii="Arial" w:eastAsia="Arial Narrow" w:hAnsi="Arial" w:cs="Arial"/>
          <w:lang w:val="sr-Cyrl-RS"/>
        </w:rPr>
        <w:t xml:space="preserve">Стручњак из ИКТ области има </w:t>
      </w:r>
      <w:r w:rsidRPr="00853B3D">
        <w:rPr>
          <w:rFonts w:ascii="Arial" w:eastAsia="Arial Narrow" w:hAnsi="Arial" w:cs="Arial"/>
          <w:b/>
          <w:lang w:val="sr-Cyrl-RS"/>
        </w:rPr>
        <w:t>[</w:t>
      </w:r>
      <w:r w:rsidRPr="00853B3D">
        <w:rPr>
          <w:rFonts w:ascii="Arial" w:eastAsia="Arial Narrow" w:hAnsi="Arial" w:cs="Arial"/>
          <w:lang w:val="sr-Cyrl-RS"/>
        </w:rPr>
        <w:t xml:space="preserve">најмање 12 година </w:t>
      </w:r>
      <w:r w:rsidRPr="00853B3D">
        <w:rPr>
          <w:rFonts w:ascii="Arial" w:eastAsia="Calibri" w:hAnsi="Arial" w:cs="Arial"/>
          <w:lang w:val="sr-Cyrl-RS"/>
        </w:rPr>
        <w:t>професионалног</w:t>
      </w:r>
      <w:r w:rsidRPr="00853B3D">
        <w:rPr>
          <w:rFonts w:ascii="Arial" w:eastAsia="Arial Narrow" w:hAnsi="Arial" w:cs="Arial"/>
          <w:lang w:val="sr-Cyrl-RS"/>
        </w:rPr>
        <w:t xml:space="preserve"> искуства од којих најмање 6 година </w:t>
      </w:r>
      <w:r w:rsidRPr="00853B3D">
        <w:rPr>
          <w:rFonts w:ascii="Arial" w:hAnsi="Arial" w:cs="Arial"/>
          <w:lang w:val="sr-Cyrl-RS"/>
        </w:rPr>
        <w:t>консултантског</w:t>
      </w:r>
      <w:r w:rsidRPr="00853B3D">
        <w:rPr>
          <w:rFonts w:ascii="Arial" w:eastAsia="Arial Narrow" w:hAnsi="Arial" w:cs="Arial"/>
          <w:lang w:val="sr-Cyrl-RS"/>
        </w:rPr>
        <w:t xml:space="preserve"> искуства у [РР] </w:t>
      </w:r>
      <w:r w:rsidRPr="00853B3D">
        <w:rPr>
          <w:rFonts w:ascii="Arial" w:eastAsia="Arial Narrow" w:hAnsi="Arial" w:cs="Arial"/>
          <w:i/>
          <w:lang w:val="sr-Cyrl-RS"/>
        </w:rPr>
        <w:t>или</w:t>
      </w:r>
      <w:r w:rsidRPr="00853B3D">
        <w:rPr>
          <w:rFonts w:ascii="Arial" w:eastAsia="Arial Narrow" w:hAnsi="Arial" w:cs="Arial"/>
          <w:lang w:val="sr-Cyrl-RS"/>
        </w:rPr>
        <w:t xml:space="preserve"> најмање 10 година консултантског искуства у [РР] </w:t>
      </w:r>
      <w:r w:rsidRPr="00853B3D">
        <w:rPr>
          <w:rFonts w:ascii="Arial" w:eastAsia="Arial Narrow" w:hAnsi="Arial" w:cs="Arial"/>
          <w:b/>
          <w:lang w:val="sr-Cyrl-RS"/>
        </w:rPr>
        <w:t>]</w:t>
      </w:r>
      <w:r w:rsidRPr="00853B3D">
        <w:rPr>
          <w:rFonts w:ascii="Arial" w:eastAsia="Arial Narrow" w:hAnsi="Arial" w:cs="Arial"/>
          <w:lang w:val="sr-Cyrl-RS"/>
        </w:rPr>
        <w:t>, од којих најмање 3 године</w:t>
      </w:r>
      <w:r w:rsidRPr="00853B3D">
        <w:rPr>
          <w:rFonts w:ascii="Arial" w:hAnsi="Arial" w:cs="Arial"/>
          <w:lang w:val="sr-Cyrl-RS"/>
        </w:rPr>
        <w:t xml:space="preserve"> релевантног </w:t>
      </w:r>
      <w:r w:rsidRPr="00853B3D">
        <w:rPr>
          <w:rFonts w:ascii="Arial" w:eastAsia="Arial Narrow" w:hAnsi="Arial" w:cs="Arial"/>
          <w:lang w:val="sr-Cyrl-RS"/>
        </w:rPr>
        <w:t>искуства у [ЕС] у [РР]. Водио је најмање 2 [СПОК] у [РР], сваки најмање €240k.</w:t>
      </w:r>
      <w:r w:rsidRPr="00853B3D">
        <w:rPr>
          <w:rFonts w:ascii="Arial" w:hAnsi="Arial" w:cs="Arial"/>
          <w:lang w:val="sr-Cyrl-RS"/>
        </w:rPr>
        <w:t xml:space="preserve"> Од ова два пројекта, најмање један мора да буде у [ЕС].</w:t>
      </w:r>
      <w:r w:rsidRPr="00853B3D">
        <w:rPr>
          <w:rFonts w:ascii="Arial" w:eastAsia="Arial Narrow" w:hAnsi="Arial" w:cs="Arial"/>
          <w:b/>
          <w:lang w:val="sr-Cyrl-RS"/>
        </w:rPr>
        <w:t xml:space="preserve"> </w:t>
      </w:r>
    </w:p>
    <w:p w:rsidR="00B04930" w:rsidRPr="00853B3D" w:rsidRDefault="00B04930" w:rsidP="00853B3D">
      <w:pPr>
        <w:spacing w:after="0" w:line="240" w:lineRule="auto"/>
        <w:jc w:val="both"/>
        <w:rPr>
          <w:rFonts w:ascii="Arial" w:eastAsia="Arial Narrow" w:hAnsi="Arial" w:cs="Arial"/>
          <w:lang w:val="sr-Cyrl-RS"/>
        </w:rPr>
      </w:pPr>
    </w:p>
    <w:p w:rsidR="00B04930" w:rsidRPr="00853B3D" w:rsidRDefault="00B04930" w:rsidP="00853B3D">
      <w:pPr>
        <w:spacing w:after="0" w:line="240" w:lineRule="auto"/>
        <w:jc w:val="both"/>
        <w:rPr>
          <w:rFonts w:ascii="Arial" w:eastAsia="Arial Narrow" w:hAnsi="Arial" w:cs="Arial"/>
          <w:lang w:val="sr-Cyrl-RS"/>
        </w:rPr>
      </w:pPr>
      <w:r w:rsidRPr="00853B3D">
        <w:rPr>
          <w:rFonts w:ascii="Arial" w:eastAsia="Arial Narrow" w:hAnsi="Arial" w:cs="Arial"/>
          <w:b/>
          <w:lang w:val="sr-Cyrl-RS"/>
        </w:rPr>
        <w:lastRenderedPageBreak/>
        <w:t>Остали чланови тима:</w:t>
      </w:r>
      <w:r w:rsidRPr="00853B3D">
        <w:rPr>
          <w:rFonts w:ascii="Arial" w:eastAsia="Arial Narrow" w:hAnsi="Arial" w:cs="Arial"/>
          <w:lang w:val="sr-Cyrl-RS"/>
        </w:rPr>
        <w:t xml:space="preserve"> </w:t>
      </w:r>
    </w:p>
    <w:p w:rsidR="00B04930" w:rsidRPr="00853B3D" w:rsidRDefault="00B04930" w:rsidP="00853B3D">
      <w:pPr>
        <w:spacing w:after="0" w:line="240" w:lineRule="auto"/>
        <w:jc w:val="both"/>
        <w:rPr>
          <w:rFonts w:ascii="Arial" w:eastAsia="Arial Narrow" w:hAnsi="Arial" w:cs="Arial"/>
          <w:lang w:val="sr-Cyrl-RS"/>
        </w:rPr>
      </w:pPr>
      <w:r w:rsidRPr="00853B3D">
        <w:rPr>
          <w:rFonts w:ascii="Arial" w:eastAsia="Arial Narrow" w:hAnsi="Arial" w:cs="Arial"/>
          <w:lang w:val="sr-Cyrl-RS"/>
        </w:rPr>
        <w:t>Најмање још 4 члана тима, од којих су најмање 2 члана учествовала на најмање једном [СПРФ или СПУК или СПОК] у [ЕС] у [РР], и сваки члан има:</w:t>
      </w:r>
    </w:p>
    <w:p w:rsidR="00B04930" w:rsidRPr="00853B3D" w:rsidRDefault="00B04930" w:rsidP="00853B3D">
      <w:pPr>
        <w:pStyle w:val="ListParagraph"/>
        <w:numPr>
          <w:ilvl w:val="0"/>
          <w:numId w:val="21"/>
        </w:numPr>
        <w:spacing w:before="0" w:after="0" w:line="240" w:lineRule="auto"/>
        <w:rPr>
          <w:rFonts w:ascii="Arial" w:eastAsia="Arial Narrow" w:hAnsi="Arial" w:cs="Arial"/>
          <w:lang w:val="sr-Cyrl-RS"/>
        </w:rPr>
      </w:pPr>
      <w:r w:rsidRPr="00853B3D">
        <w:rPr>
          <w:rFonts w:ascii="Arial" w:eastAsia="Arial Narrow" w:hAnsi="Arial" w:cs="Arial"/>
          <w:lang w:val="sr-Cyrl-RS"/>
        </w:rPr>
        <w:t>Најмање 6 година релевантног искуства ИЛИ</w:t>
      </w:r>
    </w:p>
    <w:p w:rsidR="00B04930" w:rsidRPr="00853B3D" w:rsidRDefault="00B04930" w:rsidP="00853B3D">
      <w:pPr>
        <w:pStyle w:val="ListParagraph"/>
        <w:numPr>
          <w:ilvl w:val="0"/>
          <w:numId w:val="21"/>
        </w:numPr>
        <w:spacing w:before="0" w:after="0" w:line="240" w:lineRule="auto"/>
        <w:rPr>
          <w:rFonts w:ascii="Arial" w:eastAsia="Arial Narrow" w:hAnsi="Arial" w:cs="Arial"/>
          <w:lang w:val="sr-Cyrl-RS"/>
        </w:rPr>
      </w:pPr>
      <w:r w:rsidRPr="00853B3D">
        <w:rPr>
          <w:rFonts w:ascii="Arial" w:eastAsia="Arial Narrow" w:hAnsi="Arial" w:cs="Arial"/>
          <w:lang w:val="sr-Cyrl-RS"/>
        </w:rPr>
        <w:t xml:space="preserve">Најмање 3 година консултантског искуства ИЛИ </w:t>
      </w:r>
    </w:p>
    <w:p w:rsidR="00B04930" w:rsidRPr="00853B3D" w:rsidRDefault="00B04930" w:rsidP="00853B3D">
      <w:pPr>
        <w:pStyle w:val="ListParagraph"/>
        <w:numPr>
          <w:ilvl w:val="0"/>
          <w:numId w:val="21"/>
        </w:numPr>
        <w:spacing w:before="0" w:after="0" w:line="240" w:lineRule="auto"/>
        <w:rPr>
          <w:rFonts w:ascii="Arial" w:eastAsia="Arial Narrow" w:hAnsi="Arial" w:cs="Arial"/>
          <w:lang w:val="sr-Cyrl-RS"/>
        </w:rPr>
      </w:pPr>
      <w:r w:rsidRPr="00853B3D">
        <w:rPr>
          <w:rFonts w:ascii="Arial" w:eastAsia="Arial Narrow" w:hAnsi="Arial" w:cs="Arial"/>
          <w:lang w:val="sr-Cyrl-RS"/>
        </w:rPr>
        <w:t>Најмање 3 година релевантног искуства у [ЕС].</w:t>
      </w:r>
    </w:p>
    <w:p w:rsidR="00B04930" w:rsidRPr="00853B3D" w:rsidRDefault="00B04930" w:rsidP="00853B3D">
      <w:pPr>
        <w:spacing w:after="0" w:line="240" w:lineRule="auto"/>
        <w:ind w:right="61"/>
        <w:jc w:val="both"/>
        <w:rPr>
          <w:rFonts w:ascii="Arial" w:eastAsia="Arial Narrow" w:hAnsi="Arial" w:cs="Arial"/>
          <w:b/>
          <w:lang w:val="sr-Cyrl-RS"/>
        </w:rPr>
      </w:pPr>
      <w:r w:rsidRPr="00853B3D">
        <w:rPr>
          <w:rFonts w:ascii="Arial" w:eastAsia="Arial Narrow" w:hAnsi="Arial" w:cs="Arial"/>
          <w:b/>
          <w:lang w:val="sr-Cyrl-RS"/>
        </w:rPr>
        <w:t>---------------------------------------------------------------------------------------------------------------</w:t>
      </w:r>
    </w:p>
    <w:p w:rsidR="00B04930" w:rsidRPr="00853B3D" w:rsidRDefault="00B04930" w:rsidP="00853B3D">
      <w:pPr>
        <w:spacing w:after="0" w:line="240" w:lineRule="auto"/>
        <w:jc w:val="both"/>
        <w:rPr>
          <w:rFonts w:ascii="Arial" w:eastAsia="Arial Narrow" w:hAnsi="Arial" w:cs="Arial"/>
          <w:lang w:val="sr-Cyrl-RS"/>
        </w:rPr>
      </w:pPr>
      <w:r w:rsidRPr="00853B3D">
        <w:rPr>
          <w:rFonts w:ascii="Arial" w:eastAsia="Arial Narrow" w:hAnsi="Arial" w:cs="Arial"/>
          <w:b/>
          <w:lang w:val="sr-Cyrl-RS"/>
        </w:rPr>
        <w:t xml:space="preserve">14 </w:t>
      </w:r>
      <w:proofErr w:type="spellStart"/>
      <w:r w:rsidRPr="00853B3D">
        <w:rPr>
          <w:rFonts w:ascii="Arial" w:eastAsia="Arial Narrow" w:hAnsi="Arial" w:cs="Arial"/>
          <w:b/>
          <w:lang w:val="sr-Cyrl-RS"/>
        </w:rPr>
        <w:t>пондера</w:t>
      </w:r>
      <w:proofErr w:type="spellEnd"/>
      <w:r w:rsidRPr="00853B3D">
        <w:rPr>
          <w:rFonts w:ascii="Arial" w:eastAsia="Arial Narrow" w:hAnsi="Arial" w:cs="Arial"/>
          <w:b/>
          <w:lang w:val="sr-Cyrl-RS"/>
        </w:rPr>
        <w:t>:</w:t>
      </w:r>
      <w:r w:rsidRPr="00853B3D">
        <w:rPr>
          <w:rFonts w:ascii="Arial" w:eastAsia="Arial Narrow" w:hAnsi="Arial" w:cs="Arial"/>
          <w:lang w:val="sr-Cyrl-RS"/>
        </w:rPr>
        <w:t xml:space="preserve"> </w:t>
      </w:r>
    </w:p>
    <w:p w:rsidR="00B04930" w:rsidRPr="00853B3D" w:rsidRDefault="00B04930" w:rsidP="00853B3D">
      <w:pPr>
        <w:spacing w:after="0" w:line="240" w:lineRule="auto"/>
        <w:jc w:val="both"/>
        <w:rPr>
          <w:rFonts w:ascii="Arial" w:eastAsia="Arial Narrow" w:hAnsi="Arial" w:cs="Arial"/>
          <w:b/>
          <w:lang w:val="sr-Cyrl-RS"/>
        </w:rPr>
      </w:pPr>
    </w:p>
    <w:p w:rsidR="00B04930" w:rsidRPr="00853B3D" w:rsidRDefault="00B04930" w:rsidP="00853B3D">
      <w:pPr>
        <w:spacing w:after="0" w:line="240" w:lineRule="auto"/>
        <w:jc w:val="both"/>
        <w:rPr>
          <w:rFonts w:ascii="Arial" w:eastAsia="Arial Narrow" w:hAnsi="Arial" w:cs="Arial"/>
          <w:lang w:val="sr-Cyrl-RS"/>
        </w:rPr>
      </w:pPr>
      <w:r w:rsidRPr="00853B3D">
        <w:rPr>
          <w:rFonts w:ascii="Arial" w:eastAsia="Arial Narrow" w:hAnsi="Arial" w:cs="Arial"/>
          <w:b/>
          <w:lang w:val="sr-Cyrl-RS"/>
        </w:rPr>
        <w:t>Руководилац пројекта:</w:t>
      </w:r>
      <w:r w:rsidRPr="00853B3D">
        <w:rPr>
          <w:rFonts w:ascii="Arial" w:eastAsia="Arial Narrow" w:hAnsi="Arial" w:cs="Arial"/>
          <w:lang w:val="sr-Cyrl-RS"/>
        </w:rPr>
        <w:t xml:space="preserve"> </w:t>
      </w:r>
    </w:p>
    <w:p w:rsidR="00B04930" w:rsidRPr="00853B3D" w:rsidRDefault="00B04930" w:rsidP="00853B3D">
      <w:pPr>
        <w:spacing w:after="0" w:line="240" w:lineRule="auto"/>
        <w:jc w:val="both"/>
        <w:rPr>
          <w:rFonts w:ascii="Arial" w:hAnsi="Arial" w:cs="Arial"/>
          <w:lang w:val="sr-Cyrl-RS"/>
        </w:rPr>
      </w:pPr>
      <w:r w:rsidRPr="00853B3D">
        <w:rPr>
          <w:rFonts w:ascii="Arial" w:eastAsia="Arial Narrow" w:hAnsi="Arial" w:cs="Arial"/>
          <w:lang w:val="sr-Cyrl-RS"/>
        </w:rPr>
        <w:t xml:space="preserve">Руководилац пројекта има најмање </w:t>
      </w:r>
      <w:r w:rsidRPr="00853B3D">
        <w:rPr>
          <w:rFonts w:ascii="Arial" w:eastAsia="Arial Narrow" w:hAnsi="Arial" w:cs="Arial"/>
          <w:b/>
          <w:lang w:val="sr-Cyrl-RS"/>
        </w:rPr>
        <w:t>[</w:t>
      </w:r>
      <w:r w:rsidRPr="00853B3D">
        <w:rPr>
          <w:rFonts w:ascii="Arial" w:eastAsia="Arial Narrow" w:hAnsi="Arial" w:cs="Arial"/>
          <w:lang w:val="sr-Cyrl-RS"/>
        </w:rPr>
        <w:t xml:space="preserve">5 година </w:t>
      </w:r>
      <w:r w:rsidRPr="00853B3D">
        <w:rPr>
          <w:rFonts w:ascii="Arial" w:eastAsia="Calibri" w:hAnsi="Arial" w:cs="Arial"/>
          <w:lang w:val="sr-Cyrl-RS"/>
        </w:rPr>
        <w:t>професионалног</w:t>
      </w:r>
      <w:r w:rsidRPr="00853B3D">
        <w:rPr>
          <w:rFonts w:ascii="Arial" w:hAnsi="Arial" w:cs="Arial"/>
          <w:lang w:val="sr-Cyrl-RS"/>
        </w:rPr>
        <w:t xml:space="preserve"> </w:t>
      </w:r>
      <w:r w:rsidRPr="00853B3D">
        <w:rPr>
          <w:rFonts w:ascii="Arial" w:eastAsia="Arial Narrow" w:hAnsi="Arial" w:cs="Arial"/>
          <w:lang w:val="sr-Cyrl-RS"/>
        </w:rPr>
        <w:t xml:space="preserve">искуства од којих најмање 2 </w:t>
      </w:r>
      <w:proofErr w:type="spellStart"/>
      <w:r w:rsidRPr="00853B3D">
        <w:rPr>
          <w:rFonts w:ascii="Arial" w:eastAsia="Arial Narrow" w:hAnsi="Arial" w:cs="Arial"/>
          <w:lang w:val="sr-Cyrl-RS"/>
        </w:rPr>
        <w:t>годинa</w:t>
      </w:r>
      <w:proofErr w:type="spellEnd"/>
      <w:r w:rsidRPr="00853B3D">
        <w:rPr>
          <w:rFonts w:ascii="Arial" w:eastAsia="Arial Narrow" w:hAnsi="Arial" w:cs="Arial"/>
          <w:lang w:val="sr-Cyrl-RS"/>
        </w:rPr>
        <w:t xml:space="preserve"> </w:t>
      </w:r>
      <w:r w:rsidRPr="00853B3D">
        <w:rPr>
          <w:rFonts w:ascii="Arial" w:hAnsi="Arial" w:cs="Arial"/>
          <w:lang w:val="sr-Cyrl-RS"/>
        </w:rPr>
        <w:t xml:space="preserve">консултантског </w:t>
      </w:r>
      <w:r w:rsidRPr="00853B3D">
        <w:rPr>
          <w:rFonts w:ascii="Arial" w:eastAsia="Arial Narrow" w:hAnsi="Arial" w:cs="Arial"/>
          <w:lang w:val="sr-Cyrl-RS"/>
        </w:rPr>
        <w:t>искуства</w:t>
      </w:r>
      <w:r w:rsidRPr="00853B3D">
        <w:rPr>
          <w:rFonts w:ascii="Arial" w:eastAsia="Arial Narrow" w:hAnsi="Arial" w:cs="Arial"/>
          <w:b/>
          <w:lang w:val="sr-Cyrl-RS"/>
        </w:rPr>
        <w:t>]</w:t>
      </w:r>
      <w:r w:rsidRPr="00853B3D">
        <w:rPr>
          <w:rFonts w:ascii="Arial" w:eastAsia="Arial Narrow" w:hAnsi="Arial" w:cs="Arial"/>
          <w:lang w:val="sr-Cyrl-RS"/>
        </w:rPr>
        <w:t xml:space="preserve"> од којих најмање 2 године </w:t>
      </w:r>
      <w:r w:rsidRPr="00853B3D">
        <w:rPr>
          <w:rFonts w:ascii="Arial" w:hAnsi="Arial" w:cs="Arial"/>
          <w:lang w:val="sr-Cyrl-RS"/>
        </w:rPr>
        <w:t xml:space="preserve">релевантног </w:t>
      </w:r>
      <w:r w:rsidRPr="00853B3D">
        <w:rPr>
          <w:rFonts w:ascii="Arial" w:eastAsia="Arial Narrow" w:hAnsi="Arial" w:cs="Arial"/>
          <w:lang w:val="sr-Cyrl-RS"/>
        </w:rPr>
        <w:t xml:space="preserve">искуства у [ЕС] у [РР]. Учествовао је у најмање 3 [СПРФ или СПУК] сваки најмање €200k. </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Од ова три пројекта, најмање два морају да буду у [ЕС].</w:t>
      </w:r>
    </w:p>
    <w:p w:rsidR="00B04930" w:rsidRPr="00853B3D" w:rsidRDefault="00B04930" w:rsidP="00853B3D">
      <w:pPr>
        <w:spacing w:after="0" w:line="240" w:lineRule="auto"/>
        <w:jc w:val="both"/>
        <w:rPr>
          <w:rFonts w:ascii="Arial" w:eastAsia="Arial Narrow" w:hAnsi="Arial" w:cs="Arial"/>
          <w:lang w:val="sr-Cyrl-RS"/>
        </w:rPr>
      </w:pPr>
      <w:r w:rsidRPr="00853B3D" w:rsidDel="00CB6C3C">
        <w:rPr>
          <w:rFonts w:ascii="Arial" w:eastAsia="Arial Narrow" w:hAnsi="Arial" w:cs="Arial"/>
          <w:lang w:val="sr-Cyrl-RS"/>
        </w:rPr>
        <w:t xml:space="preserve"> </w:t>
      </w:r>
    </w:p>
    <w:p w:rsidR="00B04930" w:rsidRPr="00853B3D" w:rsidRDefault="00B04930" w:rsidP="00853B3D">
      <w:pPr>
        <w:spacing w:after="0" w:line="240" w:lineRule="auto"/>
        <w:jc w:val="both"/>
        <w:rPr>
          <w:rFonts w:ascii="Arial" w:eastAsia="Arial Narrow" w:hAnsi="Arial" w:cs="Arial"/>
          <w:b/>
          <w:lang w:val="sr-Cyrl-RS"/>
        </w:rPr>
      </w:pPr>
      <w:r w:rsidRPr="00853B3D">
        <w:rPr>
          <w:rFonts w:ascii="Arial" w:eastAsia="Arial Narrow" w:hAnsi="Arial" w:cs="Arial"/>
          <w:b/>
          <w:lang w:val="sr-Cyrl-RS"/>
        </w:rPr>
        <w:t>Стручњак из ИКТ области:</w:t>
      </w:r>
    </w:p>
    <w:p w:rsidR="00B04930" w:rsidRPr="00853B3D" w:rsidRDefault="00B04930" w:rsidP="00853B3D">
      <w:pPr>
        <w:spacing w:after="0" w:line="240" w:lineRule="auto"/>
        <w:jc w:val="both"/>
        <w:rPr>
          <w:rFonts w:ascii="Arial" w:eastAsia="Arial Narrow" w:hAnsi="Arial" w:cs="Arial"/>
          <w:b/>
          <w:lang w:val="sr-Cyrl-RS"/>
        </w:rPr>
      </w:pPr>
      <w:r w:rsidRPr="00853B3D">
        <w:rPr>
          <w:rFonts w:ascii="Arial" w:eastAsia="Arial Narrow" w:hAnsi="Arial" w:cs="Arial"/>
          <w:lang w:val="sr-Cyrl-RS"/>
        </w:rPr>
        <w:t xml:space="preserve">Стручњак из ИКТ области има </w:t>
      </w:r>
      <w:r w:rsidRPr="00853B3D">
        <w:rPr>
          <w:rFonts w:ascii="Arial" w:eastAsia="Arial Narrow" w:hAnsi="Arial" w:cs="Arial"/>
          <w:b/>
          <w:lang w:val="sr-Cyrl-RS"/>
        </w:rPr>
        <w:t>[</w:t>
      </w:r>
      <w:r w:rsidRPr="00853B3D">
        <w:rPr>
          <w:rFonts w:ascii="Arial" w:eastAsia="Arial Narrow" w:hAnsi="Arial" w:cs="Arial"/>
          <w:lang w:val="sr-Cyrl-RS"/>
        </w:rPr>
        <w:t xml:space="preserve">најмање 8 година </w:t>
      </w:r>
      <w:r w:rsidRPr="00853B3D">
        <w:rPr>
          <w:rFonts w:ascii="Arial" w:eastAsia="Calibri" w:hAnsi="Arial" w:cs="Arial"/>
          <w:lang w:val="sr-Cyrl-RS"/>
        </w:rPr>
        <w:t>професионалног</w:t>
      </w:r>
      <w:r w:rsidRPr="00853B3D">
        <w:rPr>
          <w:rFonts w:ascii="Arial" w:eastAsia="Arial Narrow" w:hAnsi="Arial" w:cs="Arial"/>
          <w:lang w:val="sr-Cyrl-RS"/>
        </w:rPr>
        <w:t xml:space="preserve"> искуства од којих најмање 5 година </w:t>
      </w:r>
      <w:r w:rsidRPr="00853B3D">
        <w:rPr>
          <w:rFonts w:ascii="Arial" w:hAnsi="Arial" w:cs="Arial"/>
          <w:lang w:val="sr-Cyrl-RS"/>
        </w:rPr>
        <w:t>консултантског</w:t>
      </w:r>
      <w:r w:rsidRPr="00853B3D">
        <w:rPr>
          <w:rFonts w:ascii="Arial" w:eastAsia="Arial Narrow" w:hAnsi="Arial" w:cs="Arial"/>
          <w:lang w:val="sr-Cyrl-RS"/>
        </w:rPr>
        <w:t xml:space="preserve"> искуства у [РР] </w:t>
      </w:r>
      <w:r w:rsidRPr="00853B3D">
        <w:rPr>
          <w:rFonts w:ascii="Arial" w:eastAsia="Arial Narrow" w:hAnsi="Arial" w:cs="Arial"/>
          <w:i/>
          <w:lang w:val="sr-Cyrl-RS"/>
        </w:rPr>
        <w:t>или</w:t>
      </w:r>
      <w:r w:rsidRPr="00853B3D">
        <w:rPr>
          <w:rFonts w:ascii="Arial" w:eastAsia="Arial Narrow" w:hAnsi="Arial" w:cs="Arial"/>
          <w:lang w:val="sr-Cyrl-RS"/>
        </w:rPr>
        <w:t xml:space="preserve"> најмање 8 година консултантског искуства у [РР]</w:t>
      </w:r>
      <w:r w:rsidRPr="00853B3D">
        <w:rPr>
          <w:rFonts w:ascii="Arial" w:eastAsia="Arial Narrow" w:hAnsi="Arial" w:cs="Arial"/>
          <w:b/>
          <w:lang w:val="sr-Cyrl-RS"/>
        </w:rPr>
        <w:t>]</w:t>
      </w:r>
      <w:r w:rsidRPr="00853B3D">
        <w:rPr>
          <w:rFonts w:ascii="Arial" w:eastAsia="Arial Narrow" w:hAnsi="Arial" w:cs="Arial"/>
          <w:lang w:val="sr-Cyrl-RS"/>
        </w:rPr>
        <w:t>, од којих најмање 2 године</w:t>
      </w:r>
      <w:r w:rsidRPr="00853B3D">
        <w:rPr>
          <w:rFonts w:ascii="Arial" w:hAnsi="Arial" w:cs="Arial"/>
          <w:lang w:val="sr-Cyrl-RS"/>
        </w:rPr>
        <w:t xml:space="preserve"> релевантног </w:t>
      </w:r>
      <w:r w:rsidRPr="00853B3D">
        <w:rPr>
          <w:rFonts w:ascii="Arial" w:eastAsia="Arial Narrow" w:hAnsi="Arial" w:cs="Arial"/>
          <w:lang w:val="sr-Cyrl-RS"/>
        </w:rPr>
        <w:t>искуства у [ЕС] у [РР]</w:t>
      </w:r>
      <w:r w:rsidRPr="00853B3D">
        <w:rPr>
          <w:rFonts w:ascii="Arial" w:eastAsia="Arial Narrow" w:hAnsi="Arial" w:cs="Arial"/>
          <w:b/>
          <w:lang w:val="sr-Cyrl-RS"/>
        </w:rPr>
        <w:t>]</w:t>
      </w:r>
      <w:r w:rsidRPr="00853B3D">
        <w:rPr>
          <w:rFonts w:ascii="Arial" w:eastAsia="Arial Narrow" w:hAnsi="Arial" w:cs="Arial"/>
          <w:lang w:val="sr-Cyrl-RS"/>
        </w:rPr>
        <w:t>. Водио је најмање 2 [СПОК] у [РР], сваки најмање €160k.</w:t>
      </w:r>
      <w:r w:rsidRPr="00853B3D">
        <w:rPr>
          <w:rFonts w:ascii="Arial" w:hAnsi="Arial" w:cs="Arial"/>
          <w:lang w:val="sr-Cyrl-RS"/>
        </w:rPr>
        <w:t xml:space="preserve"> Од ова два пројекта, најмање један мора да буде у [ЕС].</w:t>
      </w:r>
      <w:r w:rsidRPr="00853B3D">
        <w:rPr>
          <w:rFonts w:ascii="Arial" w:eastAsia="Arial Narrow" w:hAnsi="Arial" w:cs="Arial"/>
          <w:b/>
          <w:lang w:val="sr-Cyrl-RS"/>
        </w:rPr>
        <w:t xml:space="preserve"> </w:t>
      </w:r>
    </w:p>
    <w:p w:rsidR="00B04930" w:rsidRPr="00853B3D" w:rsidRDefault="00B04930" w:rsidP="00853B3D">
      <w:pPr>
        <w:spacing w:after="0" w:line="240" w:lineRule="auto"/>
        <w:jc w:val="both"/>
        <w:rPr>
          <w:rFonts w:ascii="Arial" w:eastAsia="Arial Narrow" w:hAnsi="Arial" w:cs="Arial"/>
          <w:lang w:val="sr-Cyrl-RS"/>
        </w:rPr>
      </w:pPr>
    </w:p>
    <w:p w:rsidR="00B04930" w:rsidRPr="00853B3D" w:rsidRDefault="00B04930" w:rsidP="00853B3D">
      <w:pPr>
        <w:spacing w:after="0" w:line="240" w:lineRule="auto"/>
        <w:jc w:val="both"/>
        <w:rPr>
          <w:rFonts w:ascii="Arial" w:eastAsia="Arial Narrow" w:hAnsi="Arial" w:cs="Arial"/>
          <w:lang w:val="sr-Cyrl-RS"/>
        </w:rPr>
      </w:pPr>
      <w:r w:rsidRPr="00853B3D">
        <w:rPr>
          <w:rFonts w:ascii="Arial" w:eastAsia="Arial Narrow" w:hAnsi="Arial" w:cs="Arial"/>
          <w:b/>
          <w:lang w:val="sr-Cyrl-RS"/>
        </w:rPr>
        <w:t>Остали чланови тима:</w:t>
      </w:r>
      <w:r w:rsidRPr="00853B3D">
        <w:rPr>
          <w:rFonts w:ascii="Arial" w:eastAsia="Arial Narrow" w:hAnsi="Arial" w:cs="Arial"/>
          <w:lang w:val="sr-Cyrl-RS"/>
        </w:rPr>
        <w:t xml:space="preserve"> </w:t>
      </w:r>
    </w:p>
    <w:p w:rsidR="00B04930" w:rsidRPr="00853B3D" w:rsidRDefault="00B04930" w:rsidP="00853B3D">
      <w:pPr>
        <w:spacing w:after="0" w:line="240" w:lineRule="auto"/>
        <w:jc w:val="both"/>
        <w:rPr>
          <w:rFonts w:ascii="Arial" w:eastAsia="Arial Narrow" w:hAnsi="Arial" w:cs="Arial"/>
          <w:lang w:val="sr-Cyrl-RS"/>
        </w:rPr>
      </w:pPr>
      <w:r w:rsidRPr="00853B3D">
        <w:rPr>
          <w:rFonts w:ascii="Arial" w:eastAsia="Arial Narrow" w:hAnsi="Arial" w:cs="Arial"/>
          <w:lang w:val="sr-Cyrl-RS"/>
        </w:rPr>
        <w:t>Најмање још 4 члана тима, од којих је најмање један учествовао на најмање једном [СПРФ или СПУК или СПОК] у [ЕС], и где сваки члан тима има:</w:t>
      </w:r>
    </w:p>
    <w:p w:rsidR="00B04930" w:rsidRPr="00853B3D" w:rsidRDefault="00B04930" w:rsidP="00853B3D">
      <w:pPr>
        <w:pStyle w:val="ListParagraph"/>
        <w:numPr>
          <w:ilvl w:val="0"/>
          <w:numId w:val="21"/>
        </w:numPr>
        <w:spacing w:before="0" w:after="0" w:line="240" w:lineRule="auto"/>
        <w:rPr>
          <w:rFonts w:ascii="Arial" w:eastAsia="Arial Narrow" w:hAnsi="Arial" w:cs="Arial"/>
          <w:lang w:val="sr-Cyrl-RS"/>
        </w:rPr>
      </w:pPr>
      <w:r w:rsidRPr="00853B3D">
        <w:rPr>
          <w:rFonts w:ascii="Arial" w:eastAsia="Arial Narrow" w:hAnsi="Arial" w:cs="Arial"/>
          <w:lang w:val="sr-Cyrl-RS"/>
        </w:rPr>
        <w:t>Најмање 4 година релевантног искуства ИЛИ</w:t>
      </w:r>
    </w:p>
    <w:p w:rsidR="00B04930" w:rsidRPr="00853B3D" w:rsidRDefault="00B04930" w:rsidP="00853B3D">
      <w:pPr>
        <w:pStyle w:val="ListParagraph"/>
        <w:numPr>
          <w:ilvl w:val="0"/>
          <w:numId w:val="21"/>
        </w:numPr>
        <w:spacing w:before="0" w:after="0" w:line="240" w:lineRule="auto"/>
        <w:rPr>
          <w:rFonts w:ascii="Arial" w:eastAsia="Arial Narrow" w:hAnsi="Arial" w:cs="Arial"/>
          <w:lang w:val="sr-Cyrl-RS"/>
        </w:rPr>
      </w:pPr>
      <w:r w:rsidRPr="00853B3D">
        <w:rPr>
          <w:rFonts w:ascii="Arial" w:eastAsia="Arial Narrow" w:hAnsi="Arial" w:cs="Arial"/>
          <w:lang w:val="sr-Cyrl-RS"/>
        </w:rPr>
        <w:t xml:space="preserve">Најмање 2 година консултантског искуства ИЛИ </w:t>
      </w:r>
    </w:p>
    <w:p w:rsidR="00B04930" w:rsidRPr="00853B3D" w:rsidRDefault="00B04930" w:rsidP="00853B3D">
      <w:pPr>
        <w:pStyle w:val="ListParagraph"/>
        <w:numPr>
          <w:ilvl w:val="0"/>
          <w:numId w:val="21"/>
        </w:numPr>
        <w:spacing w:before="0" w:after="0" w:line="240" w:lineRule="auto"/>
        <w:rPr>
          <w:rFonts w:ascii="Arial" w:eastAsia="Arial Narrow" w:hAnsi="Arial" w:cs="Arial"/>
          <w:lang w:val="sr-Cyrl-RS"/>
        </w:rPr>
      </w:pPr>
      <w:r w:rsidRPr="00853B3D">
        <w:rPr>
          <w:rFonts w:ascii="Arial" w:eastAsia="Arial Narrow" w:hAnsi="Arial" w:cs="Arial"/>
          <w:lang w:val="sr-Cyrl-RS"/>
        </w:rPr>
        <w:t>Најмање 2 година релевантног искуства у [ЕС].</w:t>
      </w:r>
    </w:p>
    <w:p w:rsidR="00B04930" w:rsidRPr="00853B3D" w:rsidRDefault="00B04930" w:rsidP="00853B3D">
      <w:pPr>
        <w:spacing w:after="0" w:line="240" w:lineRule="auto"/>
        <w:ind w:right="61"/>
        <w:jc w:val="both"/>
        <w:rPr>
          <w:rFonts w:ascii="Arial" w:eastAsia="Arial Narrow" w:hAnsi="Arial" w:cs="Arial"/>
          <w:b/>
          <w:lang w:val="sr-Cyrl-RS"/>
        </w:rPr>
      </w:pPr>
    </w:p>
    <w:p w:rsidR="00B04930" w:rsidRPr="00853B3D" w:rsidRDefault="00B04930" w:rsidP="00853B3D">
      <w:pPr>
        <w:spacing w:after="0" w:line="240" w:lineRule="auto"/>
        <w:ind w:right="61"/>
        <w:jc w:val="both"/>
        <w:rPr>
          <w:rFonts w:ascii="Arial" w:eastAsia="Arial Narrow" w:hAnsi="Arial" w:cs="Arial"/>
          <w:b/>
          <w:lang w:val="sr-Cyrl-RS"/>
        </w:rPr>
      </w:pPr>
      <w:r w:rsidRPr="00853B3D">
        <w:rPr>
          <w:rFonts w:ascii="Arial" w:eastAsia="Arial Narrow" w:hAnsi="Arial" w:cs="Arial"/>
          <w:b/>
          <w:lang w:val="sr-Cyrl-RS"/>
        </w:rPr>
        <w:t>--------------------------------------------------------------------------------------------------------------</w:t>
      </w:r>
    </w:p>
    <w:p w:rsidR="00B04930" w:rsidRPr="00853B3D" w:rsidRDefault="00B04930" w:rsidP="00853B3D">
      <w:pPr>
        <w:spacing w:after="0" w:line="240" w:lineRule="auto"/>
        <w:rPr>
          <w:rFonts w:ascii="Arial" w:eastAsia="Arial Narrow" w:hAnsi="Arial" w:cs="Arial"/>
          <w:b/>
          <w:lang w:val="sr-Cyrl-RS"/>
        </w:rPr>
      </w:pPr>
      <w:r w:rsidRPr="00853B3D">
        <w:rPr>
          <w:rFonts w:ascii="Arial" w:eastAsia="Arial Narrow" w:hAnsi="Arial" w:cs="Arial"/>
          <w:b/>
          <w:lang w:val="sr-Cyrl-RS"/>
        </w:rPr>
        <w:t xml:space="preserve">0 </w:t>
      </w:r>
      <w:proofErr w:type="spellStart"/>
      <w:r w:rsidRPr="00853B3D">
        <w:rPr>
          <w:rFonts w:ascii="Arial" w:eastAsia="Arial Narrow" w:hAnsi="Arial" w:cs="Arial"/>
          <w:b/>
          <w:lang w:val="sr-Cyrl-RS"/>
        </w:rPr>
        <w:t>пондерa</w:t>
      </w:r>
      <w:proofErr w:type="spellEnd"/>
      <w:r w:rsidRPr="00853B3D">
        <w:rPr>
          <w:rFonts w:ascii="Arial" w:eastAsia="Arial Narrow" w:hAnsi="Arial" w:cs="Arial"/>
          <w:b/>
          <w:lang w:val="sr-Cyrl-RS"/>
        </w:rPr>
        <w:t>:</w:t>
      </w:r>
    </w:p>
    <w:p w:rsidR="00B04930" w:rsidRPr="00853B3D" w:rsidRDefault="00B04930" w:rsidP="00853B3D">
      <w:pPr>
        <w:spacing w:after="0" w:line="240" w:lineRule="auto"/>
        <w:rPr>
          <w:rFonts w:ascii="Arial" w:eastAsia="Arial Narrow" w:hAnsi="Arial" w:cs="Arial"/>
          <w:b/>
          <w:lang w:val="sr-Cyrl-RS"/>
        </w:rPr>
      </w:pPr>
    </w:p>
    <w:p w:rsidR="00B04930" w:rsidRPr="00853B3D" w:rsidRDefault="00B04930" w:rsidP="00853B3D">
      <w:pPr>
        <w:spacing w:after="0" w:line="240" w:lineRule="auto"/>
        <w:rPr>
          <w:rFonts w:ascii="Arial" w:eastAsia="Arial Narrow" w:hAnsi="Arial" w:cs="Arial"/>
          <w:b/>
          <w:lang w:val="sr-Cyrl-RS"/>
        </w:rPr>
      </w:pPr>
      <w:r w:rsidRPr="00853B3D">
        <w:rPr>
          <w:rFonts w:ascii="Arial" w:eastAsia="Arial Narrow" w:hAnsi="Arial" w:cs="Arial"/>
          <w:b/>
          <w:lang w:val="sr-Cyrl-RS"/>
        </w:rPr>
        <w:t xml:space="preserve">Руководилац пројекта: </w:t>
      </w:r>
    </w:p>
    <w:p w:rsidR="00B04930" w:rsidRPr="00853B3D" w:rsidRDefault="00B04930" w:rsidP="00853B3D">
      <w:pPr>
        <w:spacing w:after="0" w:line="240" w:lineRule="auto"/>
        <w:rPr>
          <w:rFonts w:ascii="Arial" w:eastAsia="Arial Narrow" w:hAnsi="Arial" w:cs="Arial"/>
          <w:lang w:val="sr-Cyrl-RS"/>
        </w:rPr>
      </w:pPr>
      <w:r w:rsidRPr="00853B3D">
        <w:rPr>
          <w:rFonts w:ascii="Arial" w:eastAsia="Arial Narrow" w:hAnsi="Arial" w:cs="Arial"/>
          <w:lang w:val="sr-Cyrl-RS"/>
        </w:rPr>
        <w:t>За све остале понуђене квалификације који нису изричито наведене.</w:t>
      </w:r>
    </w:p>
    <w:p w:rsidR="00B04930" w:rsidRPr="00853B3D" w:rsidRDefault="00B04930" w:rsidP="00853B3D">
      <w:pPr>
        <w:spacing w:after="0" w:line="240" w:lineRule="auto"/>
        <w:rPr>
          <w:rFonts w:ascii="Arial" w:eastAsia="Arial Narrow" w:hAnsi="Arial" w:cs="Arial"/>
          <w:b/>
          <w:lang w:val="sr-Cyrl-RS"/>
        </w:rPr>
      </w:pPr>
    </w:p>
    <w:p w:rsidR="00B04930" w:rsidRPr="00853B3D" w:rsidRDefault="00B04930" w:rsidP="00853B3D">
      <w:pPr>
        <w:spacing w:after="0" w:line="240" w:lineRule="auto"/>
        <w:jc w:val="both"/>
        <w:rPr>
          <w:rFonts w:ascii="Arial" w:eastAsia="Arial Narrow" w:hAnsi="Arial" w:cs="Arial"/>
          <w:b/>
          <w:lang w:val="sr-Cyrl-RS"/>
        </w:rPr>
      </w:pPr>
      <w:r w:rsidRPr="00853B3D">
        <w:rPr>
          <w:rFonts w:ascii="Arial" w:eastAsia="Arial Narrow" w:hAnsi="Arial" w:cs="Arial"/>
          <w:b/>
          <w:lang w:val="sr-Cyrl-RS"/>
        </w:rPr>
        <w:t>Стручњак из ИКТ области:</w:t>
      </w:r>
    </w:p>
    <w:p w:rsidR="00B04930" w:rsidRPr="00853B3D" w:rsidRDefault="00B04930" w:rsidP="00853B3D">
      <w:pPr>
        <w:spacing w:after="0" w:line="240" w:lineRule="auto"/>
        <w:rPr>
          <w:rFonts w:ascii="Arial" w:eastAsia="Arial Narrow" w:hAnsi="Arial" w:cs="Arial"/>
          <w:lang w:val="sr-Cyrl-RS"/>
        </w:rPr>
      </w:pPr>
      <w:r w:rsidRPr="00853B3D">
        <w:rPr>
          <w:rFonts w:ascii="Arial" w:eastAsia="Arial Narrow" w:hAnsi="Arial" w:cs="Arial"/>
          <w:lang w:val="sr-Cyrl-RS"/>
        </w:rPr>
        <w:t>За све остале понуђене квалификације који нису изричито наведене.</w:t>
      </w:r>
    </w:p>
    <w:p w:rsidR="00B04930" w:rsidRPr="00853B3D" w:rsidRDefault="00B04930" w:rsidP="00853B3D">
      <w:pPr>
        <w:spacing w:after="0" w:line="240" w:lineRule="auto"/>
        <w:rPr>
          <w:rFonts w:ascii="Arial" w:eastAsia="Arial Narrow" w:hAnsi="Arial" w:cs="Arial"/>
          <w:b/>
          <w:lang w:val="sr-Cyrl-RS"/>
        </w:rPr>
      </w:pPr>
    </w:p>
    <w:p w:rsidR="00B04930" w:rsidRPr="00853B3D" w:rsidRDefault="00B04930" w:rsidP="00853B3D">
      <w:pPr>
        <w:spacing w:after="0" w:line="240" w:lineRule="auto"/>
        <w:rPr>
          <w:rFonts w:ascii="Arial" w:eastAsia="Arial Narrow" w:hAnsi="Arial" w:cs="Arial"/>
          <w:lang w:val="sr-Cyrl-RS"/>
        </w:rPr>
      </w:pPr>
      <w:r w:rsidRPr="00853B3D">
        <w:rPr>
          <w:rFonts w:ascii="Arial" w:eastAsia="Arial Narrow" w:hAnsi="Arial" w:cs="Arial"/>
          <w:b/>
          <w:lang w:val="sr-Cyrl-RS"/>
        </w:rPr>
        <w:t>Остали чланови тима:</w:t>
      </w:r>
      <w:r w:rsidRPr="00853B3D">
        <w:rPr>
          <w:rFonts w:ascii="Arial" w:eastAsia="Arial Narrow" w:hAnsi="Arial" w:cs="Arial"/>
          <w:lang w:val="sr-Cyrl-RS"/>
        </w:rPr>
        <w:t xml:space="preserve"> </w:t>
      </w:r>
    </w:p>
    <w:p w:rsidR="00B04930" w:rsidRPr="00853B3D" w:rsidRDefault="00B04930" w:rsidP="00853B3D">
      <w:pPr>
        <w:spacing w:after="0" w:line="240" w:lineRule="auto"/>
        <w:rPr>
          <w:rFonts w:ascii="Arial" w:eastAsia="Arial Narrow" w:hAnsi="Arial" w:cs="Arial"/>
          <w:lang w:val="sr-Cyrl-RS"/>
        </w:rPr>
      </w:pPr>
      <w:r w:rsidRPr="00853B3D">
        <w:rPr>
          <w:rFonts w:ascii="Arial" w:eastAsia="Arial Narrow" w:hAnsi="Arial" w:cs="Arial"/>
          <w:lang w:val="sr-Cyrl-RS"/>
        </w:rPr>
        <w:t>За све остале понуђене квалификације који нису изричито наведене.</w:t>
      </w:r>
    </w:p>
    <w:p w:rsidR="00B04930" w:rsidRPr="00853B3D" w:rsidRDefault="00B04930" w:rsidP="00853B3D">
      <w:pPr>
        <w:pStyle w:val="ListParagraph"/>
        <w:spacing w:before="0" w:after="0" w:line="240" w:lineRule="auto"/>
        <w:ind w:left="1070"/>
        <w:rPr>
          <w:rFonts w:ascii="Arial" w:eastAsia="Arial Narrow" w:hAnsi="Arial" w:cs="Arial"/>
          <w:lang w:val="sr-Cyrl-RS"/>
        </w:rPr>
      </w:pPr>
    </w:p>
    <w:p w:rsidR="00B04930" w:rsidRPr="00853B3D" w:rsidRDefault="00B04930" w:rsidP="00853B3D">
      <w:pPr>
        <w:spacing w:after="0" w:line="240" w:lineRule="auto"/>
        <w:rPr>
          <w:rFonts w:ascii="Arial" w:eastAsia="Arial Narrow" w:hAnsi="Arial" w:cs="Arial"/>
          <w:b/>
          <w:lang w:val="sr-Cyrl-RS"/>
        </w:rPr>
      </w:pPr>
      <w:r w:rsidRPr="00853B3D">
        <w:rPr>
          <w:rFonts w:ascii="Arial" w:eastAsia="Arial Narrow" w:hAnsi="Arial" w:cs="Arial"/>
          <w:b/>
          <w:lang w:val="sr-Cyrl-RS"/>
        </w:rPr>
        <w:t>----------------------------------------------------------------------------------------------------------------</w:t>
      </w:r>
    </w:p>
    <w:p w:rsidR="00B04930" w:rsidRPr="00853B3D" w:rsidRDefault="00B04930" w:rsidP="00853B3D">
      <w:pPr>
        <w:tabs>
          <w:tab w:val="left" w:pos="709"/>
        </w:tabs>
        <w:spacing w:after="0" w:line="240" w:lineRule="auto"/>
        <w:jc w:val="both"/>
        <w:rPr>
          <w:rFonts w:ascii="Arial" w:hAnsi="Arial" w:cs="Arial"/>
          <w:lang w:val="sr-Cyrl-RS"/>
        </w:rPr>
      </w:pPr>
      <w:r w:rsidRPr="00853B3D">
        <w:rPr>
          <w:rFonts w:ascii="Arial" w:hAnsi="Arial" w:cs="Arial"/>
          <w:lang w:val="sr-Cyrl-RS"/>
        </w:rPr>
        <w:t xml:space="preserve">Руководилац пројекта и сви чланови пројектног тима морају имати одлично знање српског језика и ћириличког писма, што укључује, али није ограничено на српски као матерњи језик. Знање хрватског, босанског и/или црногорског језика не представља алтернативу наведеном услову у погледу обавезе знања српског језика и ћириличког писма. </w:t>
      </w:r>
    </w:p>
    <w:p w:rsidR="00B04930" w:rsidRPr="00853B3D" w:rsidRDefault="00B04930" w:rsidP="00853B3D">
      <w:pPr>
        <w:spacing w:after="0" w:line="240" w:lineRule="auto"/>
        <w:ind w:right="61"/>
        <w:rPr>
          <w:rFonts w:ascii="Arial" w:eastAsia="Calibri" w:hAnsi="Arial" w:cs="Arial"/>
          <w:lang w:val="sr-Cyrl-RS"/>
        </w:rPr>
      </w:pPr>
    </w:p>
    <w:p w:rsidR="00B04930" w:rsidRPr="00853B3D" w:rsidRDefault="00B04930" w:rsidP="00853B3D">
      <w:pPr>
        <w:tabs>
          <w:tab w:val="left" w:pos="709"/>
        </w:tabs>
        <w:spacing w:after="0" w:line="240" w:lineRule="auto"/>
        <w:jc w:val="both"/>
        <w:rPr>
          <w:rFonts w:ascii="Arial" w:hAnsi="Arial" w:cs="Arial"/>
          <w:lang w:val="sr-Cyrl-RS"/>
        </w:rPr>
      </w:pPr>
      <w:r w:rsidRPr="00853B3D">
        <w:rPr>
          <w:rFonts w:ascii="Arial" w:hAnsi="Arial" w:cs="Arial"/>
          <w:lang w:val="sr-Cyrl-RS"/>
        </w:rPr>
        <w:t>Руководилац пројекта и сви чланови пројектног тима морају имати и минимално средње знање енглеског језика. У CV достављеном на Обрасцу бр. 7.3. из Конкурсне документације оцене 4 и 5 означавају одлично знање. Оцена 3 је оцена за средње знање.</w:t>
      </w:r>
    </w:p>
    <w:p w:rsidR="00B04930" w:rsidRPr="00853B3D" w:rsidRDefault="00B04930" w:rsidP="00853B3D">
      <w:pPr>
        <w:spacing w:after="0" w:line="240" w:lineRule="auto"/>
        <w:ind w:right="61"/>
        <w:rPr>
          <w:rFonts w:ascii="Arial" w:eastAsia="Arial Narrow" w:hAnsi="Arial" w:cs="Arial"/>
          <w:b/>
          <w:lang w:val="sr-Cyrl-RS"/>
        </w:rPr>
      </w:pPr>
      <w:r w:rsidRPr="00853B3D">
        <w:rPr>
          <w:rFonts w:ascii="Arial" w:eastAsia="Arial Narrow" w:hAnsi="Arial" w:cs="Arial"/>
          <w:b/>
          <w:lang w:val="sr-Cyrl-RS"/>
        </w:rPr>
        <w:t>----------------------------------------------------------------------------------------------------------------</w:t>
      </w:r>
    </w:p>
    <w:p w:rsidR="00B04930" w:rsidRPr="00853B3D" w:rsidRDefault="00B04930" w:rsidP="00853B3D">
      <w:pPr>
        <w:spacing w:after="0" w:line="240" w:lineRule="auto"/>
        <w:ind w:left="270" w:right="61"/>
        <w:rPr>
          <w:rFonts w:ascii="Arial" w:eastAsia="Arial Narrow" w:hAnsi="Arial" w:cs="Arial"/>
          <w:lang w:val="sr-Cyrl-RS"/>
        </w:rPr>
      </w:pPr>
    </w:p>
    <w:p w:rsidR="00B04930" w:rsidRPr="00853B3D" w:rsidRDefault="00B04930" w:rsidP="00853B3D">
      <w:pPr>
        <w:spacing w:after="0" w:line="240" w:lineRule="auto"/>
        <w:rPr>
          <w:rFonts w:ascii="Arial" w:hAnsi="Arial" w:cs="Arial"/>
          <w:lang w:val="sr-Cyrl-RS"/>
        </w:rPr>
      </w:pPr>
      <w:r w:rsidRPr="00853B3D">
        <w:rPr>
          <w:rFonts w:ascii="Arial" w:hAnsi="Arial" w:cs="Arial"/>
          <w:b/>
          <w:lang w:val="sr-Cyrl-RS"/>
        </w:rPr>
        <w:t>Доказ:</w:t>
      </w:r>
      <w:r w:rsidRPr="00853B3D">
        <w:rPr>
          <w:rFonts w:ascii="Arial" w:hAnsi="Arial" w:cs="Arial"/>
          <w:lang w:val="sr-Cyrl-RS"/>
        </w:rPr>
        <w:t xml:space="preserve"> </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lastRenderedPageBreak/>
        <w:t xml:space="preserve">Оцена Понуда по </w:t>
      </w:r>
      <w:proofErr w:type="spellStart"/>
      <w:r w:rsidRPr="00853B3D">
        <w:rPr>
          <w:rFonts w:ascii="Arial" w:hAnsi="Arial" w:cs="Arial"/>
          <w:lang w:val="sr-Cyrl-RS"/>
        </w:rPr>
        <w:t>поделементу</w:t>
      </w:r>
      <w:proofErr w:type="spellEnd"/>
      <w:r w:rsidRPr="00853B3D">
        <w:rPr>
          <w:rFonts w:ascii="Arial" w:hAnsi="Arial" w:cs="Arial"/>
          <w:lang w:val="sr-Cyrl-RS"/>
        </w:rPr>
        <w:t xml:space="preserve"> критеријума K2.1 и K2.2 врши се на основу CV достављеног на Обрасцу бр.10 из Конкурсне документације или обрасцу који у свему садржински одговара Обрасцу бр. 10, а који је праћен Изјавом лица чији је CV и Понуђача да је CV истинит. </w:t>
      </w:r>
    </w:p>
    <w:p w:rsidR="00B04930" w:rsidRPr="00853B3D" w:rsidRDefault="00B04930" w:rsidP="00853B3D">
      <w:pPr>
        <w:spacing w:after="0" w:line="240" w:lineRule="auto"/>
        <w:jc w:val="both"/>
        <w:rPr>
          <w:rFonts w:ascii="Arial" w:hAnsi="Arial" w:cs="Arial"/>
          <w:lang w:val="sr-Cyrl-RS"/>
        </w:rPr>
      </w:pP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 xml:space="preserve">Као доказ личних референци за </w:t>
      </w:r>
      <w:r w:rsidRPr="00853B3D">
        <w:rPr>
          <w:rFonts w:ascii="Arial" w:hAnsi="Arial" w:cs="Arial"/>
          <w:u w:val="single"/>
          <w:lang w:val="sr-Cyrl-RS"/>
        </w:rPr>
        <w:t>Руководиоца пројекта и Стручњака из ИКТ области</w:t>
      </w:r>
      <w:r w:rsidRPr="00853B3D">
        <w:rPr>
          <w:rFonts w:ascii="Arial" w:hAnsi="Arial" w:cs="Arial"/>
          <w:lang w:val="sr-Cyrl-RS"/>
        </w:rPr>
        <w:t xml:space="preserve">, приказаних у CV-у Руководиоца пројекта и Стручњака из ИКТ области, Понуђач у понуди доставља и личне референце ових лица издате од стране претходног наручиоца/клијента. Референце морају да обухватају следеће податке: </w:t>
      </w:r>
    </w:p>
    <w:p w:rsidR="00B04930" w:rsidRPr="00853B3D" w:rsidRDefault="00B04930" w:rsidP="00853B3D">
      <w:pPr>
        <w:pStyle w:val="ListParagraph"/>
        <w:numPr>
          <w:ilvl w:val="0"/>
          <w:numId w:val="24"/>
        </w:numPr>
        <w:spacing w:before="0" w:after="0" w:line="240" w:lineRule="auto"/>
        <w:rPr>
          <w:rFonts w:ascii="Arial" w:hAnsi="Arial" w:cs="Arial"/>
          <w:lang w:val="sr-Cyrl-RS"/>
        </w:rPr>
      </w:pPr>
      <w:r w:rsidRPr="00853B3D">
        <w:rPr>
          <w:rFonts w:ascii="Arial" w:hAnsi="Arial" w:cs="Arial"/>
          <w:lang w:val="sr-Cyrl-RS"/>
        </w:rPr>
        <w:t xml:space="preserve">назив и седиште ранијег наручиоца, </w:t>
      </w:r>
    </w:p>
    <w:p w:rsidR="00B04930" w:rsidRPr="00853B3D" w:rsidRDefault="00B04930" w:rsidP="00853B3D">
      <w:pPr>
        <w:pStyle w:val="ListParagraph"/>
        <w:numPr>
          <w:ilvl w:val="0"/>
          <w:numId w:val="24"/>
        </w:numPr>
        <w:spacing w:before="0" w:after="0" w:line="240" w:lineRule="auto"/>
        <w:rPr>
          <w:rFonts w:ascii="Arial" w:hAnsi="Arial" w:cs="Arial"/>
          <w:lang w:val="sr-Cyrl-RS"/>
        </w:rPr>
      </w:pPr>
      <w:r w:rsidRPr="00853B3D">
        <w:rPr>
          <w:rFonts w:ascii="Arial" w:hAnsi="Arial" w:cs="Arial"/>
          <w:lang w:val="sr-Cyrl-RS"/>
        </w:rPr>
        <w:t>делатност ранијег наручиоца – област привреде (ЕС)</w:t>
      </w:r>
    </w:p>
    <w:p w:rsidR="00B04930" w:rsidRPr="00853B3D" w:rsidRDefault="00B04930" w:rsidP="00853B3D">
      <w:pPr>
        <w:pStyle w:val="ListParagraph"/>
        <w:numPr>
          <w:ilvl w:val="0"/>
          <w:numId w:val="24"/>
        </w:numPr>
        <w:spacing w:before="0" w:after="0" w:line="240" w:lineRule="auto"/>
        <w:rPr>
          <w:rFonts w:ascii="Arial" w:hAnsi="Arial" w:cs="Arial"/>
          <w:lang w:val="sr-Cyrl-RS"/>
        </w:rPr>
      </w:pPr>
      <w:r w:rsidRPr="00853B3D">
        <w:rPr>
          <w:rFonts w:ascii="Arial" w:hAnsi="Arial" w:cs="Arial"/>
          <w:lang w:val="sr-Cyrl-RS"/>
        </w:rPr>
        <w:t xml:space="preserve">телефон, електронска пошта, контакт особа и њена функција код ранијег наручиоца </w:t>
      </w:r>
    </w:p>
    <w:p w:rsidR="00B04930" w:rsidRPr="00853B3D" w:rsidRDefault="00B04930" w:rsidP="00853B3D">
      <w:pPr>
        <w:pStyle w:val="ListParagraph"/>
        <w:numPr>
          <w:ilvl w:val="0"/>
          <w:numId w:val="24"/>
        </w:numPr>
        <w:spacing w:before="0" w:after="0" w:line="240" w:lineRule="auto"/>
        <w:rPr>
          <w:rFonts w:ascii="Arial" w:hAnsi="Arial" w:cs="Arial"/>
          <w:lang w:val="sr-Cyrl-RS"/>
        </w:rPr>
      </w:pPr>
      <w:r w:rsidRPr="00853B3D">
        <w:rPr>
          <w:rFonts w:ascii="Arial" w:hAnsi="Arial" w:cs="Arial"/>
          <w:lang w:val="sr-Cyrl-RS"/>
        </w:rPr>
        <w:t xml:space="preserve">име и презиме члана тима којем се издаје потврда, </w:t>
      </w:r>
    </w:p>
    <w:p w:rsidR="00B04930" w:rsidRPr="00853B3D" w:rsidRDefault="00B04930" w:rsidP="00853B3D">
      <w:pPr>
        <w:pStyle w:val="ListParagraph"/>
        <w:numPr>
          <w:ilvl w:val="0"/>
          <w:numId w:val="24"/>
        </w:numPr>
        <w:spacing w:before="0" w:after="0" w:line="240" w:lineRule="auto"/>
        <w:rPr>
          <w:rFonts w:ascii="Arial" w:hAnsi="Arial" w:cs="Arial"/>
          <w:lang w:val="sr-Cyrl-RS"/>
        </w:rPr>
      </w:pPr>
      <w:r w:rsidRPr="00853B3D">
        <w:rPr>
          <w:rFonts w:ascii="Arial" w:hAnsi="Arial" w:cs="Arial"/>
          <w:lang w:val="sr-Cyrl-RS"/>
        </w:rPr>
        <w:t>тип пројекта у складу са дефиницијама из ове конкурсне документације (</w:t>
      </w:r>
      <w:r w:rsidRPr="00853B3D">
        <w:rPr>
          <w:rFonts w:ascii="Arial" w:eastAsia="Arial Narrow" w:hAnsi="Arial" w:cs="Arial"/>
          <w:lang w:val="sr-Cyrl-RS"/>
        </w:rPr>
        <w:t>СПРФ или СПУК или СПОК)</w:t>
      </w:r>
    </w:p>
    <w:p w:rsidR="00B04930" w:rsidRPr="00853B3D" w:rsidRDefault="00B04930" w:rsidP="00853B3D">
      <w:pPr>
        <w:pStyle w:val="ListParagraph"/>
        <w:numPr>
          <w:ilvl w:val="0"/>
          <w:numId w:val="24"/>
        </w:numPr>
        <w:spacing w:before="0" w:after="0" w:line="240" w:lineRule="auto"/>
        <w:rPr>
          <w:rFonts w:ascii="Arial" w:hAnsi="Arial" w:cs="Arial"/>
          <w:lang w:val="sr-Cyrl-RS"/>
        </w:rPr>
      </w:pPr>
      <w:r w:rsidRPr="00853B3D">
        <w:rPr>
          <w:rFonts w:ascii="Arial" w:hAnsi="Arial" w:cs="Arial"/>
          <w:lang w:val="sr-Cyrl-RS"/>
        </w:rPr>
        <w:t xml:space="preserve">врста и опис извршених услуга </w:t>
      </w:r>
    </w:p>
    <w:p w:rsidR="00B04930" w:rsidRPr="00853B3D" w:rsidRDefault="00B04930" w:rsidP="00853B3D">
      <w:pPr>
        <w:pStyle w:val="ListParagraph"/>
        <w:numPr>
          <w:ilvl w:val="0"/>
          <w:numId w:val="24"/>
        </w:numPr>
        <w:spacing w:before="0" w:after="0" w:line="240" w:lineRule="auto"/>
        <w:rPr>
          <w:rFonts w:ascii="Arial" w:hAnsi="Arial" w:cs="Arial"/>
          <w:lang w:val="sr-Cyrl-RS"/>
        </w:rPr>
      </w:pPr>
      <w:r w:rsidRPr="00853B3D">
        <w:rPr>
          <w:rFonts w:ascii="Arial" w:hAnsi="Arial" w:cs="Arial"/>
          <w:lang w:val="sr-Cyrl-RS"/>
        </w:rPr>
        <w:t>улога у тиму приликом вршења услуга наведених у потврди,</w:t>
      </w:r>
    </w:p>
    <w:p w:rsidR="00B04930" w:rsidRPr="00853B3D" w:rsidRDefault="00B04930" w:rsidP="00853B3D">
      <w:pPr>
        <w:pStyle w:val="ListParagraph"/>
        <w:numPr>
          <w:ilvl w:val="0"/>
          <w:numId w:val="24"/>
        </w:numPr>
        <w:spacing w:before="0" w:after="0" w:line="240" w:lineRule="auto"/>
        <w:rPr>
          <w:rFonts w:ascii="Arial" w:hAnsi="Arial" w:cs="Arial"/>
          <w:lang w:val="sr-Cyrl-RS"/>
        </w:rPr>
      </w:pPr>
      <w:r w:rsidRPr="00853B3D">
        <w:rPr>
          <w:rFonts w:ascii="Arial" w:hAnsi="Arial" w:cs="Arial"/>
          <w:lang w:val="sr-Cyrl-RS"/>
        </w:rPr>
        <w:t xml:space="preserve">период извршења услуга, </w:t>
      </w:r>
    </w:p>
    <w:p w:rsidR="00B04930" w:rsidRPr="00853B3D" w:rsidRDefault="00B04930" w:rsidP="00853B3D">
      <w:pPr>
        <w:pStyle w:val="ListParagraph"/>
        <w:numPr>
          <w:ilvl w:val="0"/>
          <w:numId w:val="24"/>
        </w:numPr>
        <w:spacing w:before="0" w:after="0" w:line="240" w:lineRule="auto"/>
        <w:rPr>
          <w:rFonts w:ascii="Arial" w:hAnsi="Arial" w:cs="Arial"/>
          <w:lang w:val="sr-Cyrl-RS"/>
        </w:rPr>
      </w:pPr>
      <w:r w:rsidRPr="00853B3D">
        <w:rPr>
          <w:rFonts w:ascii="Arial" w:hAnsi="Arial" w:cs="Arial"/>
          <w:lang w:val="sr-Cyrl-RS"/>
        </w:rPr>
        <w:t xml:space="preserve">укупна вредност извршених услуга, </w:t>
      </w:r>
    </w:p>
    <w:p w:rsidR="00B04930" w:rsidRPr="00853B3D" w:rsidRDefault="00B04930" w:rsidP="00853B3D">
      <w:pPr>
        <w:pStyle w:val="ListParagraph"/>
        <w:numPr>
          <w:ilvl w:val="0"/>
          <w:numId w:val="24"/>
        </w:numPr>
        <w:spacing w:before="0" w:after="0" w:line="240" w:lineRule="auto"/>
        <w:rPr>
          <w:rFonts w:ascii="Arial" w:hAnsi="Arial" w:cs="Arial"/>
          <w:lang w:val="sr-Cyrl-RS"/>
        </w:rPr>
      </w:pPr>
      <w:r w:rsidRPr="00853B3D">
        <w:rPr>
          <w:rFonts w:ascii="Arial" w:hAnsi="Arial" w:cs="Arial"/>
          <w:lang w:val="sr-Cyrl-RS"/>
        </w:rPr>
        <w:t xml:space="preserve">место извршења услуга, </w:t>
      </w:r>
    </w:p>
    <w:p w:rsidR="00B04930" w:rsidRPr="00853B3D" w:rsidRDefault="00B04930" w:rsidP="00853B3D">
      <w:pPr>
        <w:pStyle w:val="ListParagraph"/>
        <w:numPr>
          <w:ilvl w:val="0"/>
          <w:numId w:val="24"/>
        </w:numPr>
        <w:spacing w:before="0" w:after="0" w:line="240" w:lineRule="auto"/>
        <w:rPr>
          <w:rFonts w:ascii="Arial" w:hAnsi="Arial" w:cs="Arial"/>
          <w:lang w:val="sr-Cyrl-RS"/>
        </w:rPr>
      </w:pPr>
      <w:r w:rsidRPr="00853B3D">
        <w:rPr>
          <w:rFonts w:ascii="Arial" w:hAnsi="Arial" w:cs="Arial"/>
          <w:lang w:val="sr-Cyrl-RS"/>
        </w:rPr>
        <w:t xml:space="preserve">потпис овлашћеног лица ранијег Наручиоца и печат. </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u w:val="single"/>
          <w:lang w:val="sr-Cyrl-RS"/>
        </w:rPr>
        <w:t>Период важења личних референци за Руководиоца пројекта и Стручњак из ИКТ области (личне референце)</w:t>
      </w:r>
      <w:r w:rsidRPr="00853B3D">
        <w:rPr>
          <w:rFonts w:ascii="Arial" w:hAnsi="Arial" w:cs="Arial"/>
          <w:lang w:val="sr-Cyrl-RS"/>
        </w:rPr>
        <w:t>: Период од претходних 5 година се рачуна до дана истека рока за подношење понуда. Како би било јасније, пројекти или целовит део пројекта у овом случају морају да се заврше током овог периода, али није неопходно и да су започели пре 5 година.</w:t>
      </w:r>
    </w:p>
    <w:p w:rsidR="00B04930" w:rsidRPr="00853B3D" w:rsidRDefault="00B04930" w:rsidP="00853B3D">
      <w:pPr>
        <w:spacing w:after="0" w:line="240" w:lineRule="auto"/>
        <w:jc w:val="both"/>
        <w:rPr>
          <w:rFonts w:ascii="Arial" w:eastAsia="Arial Narrow" w:hAnsi="Arial" w:cs="Arial"/>
          <w:lang w:val="sr-Cyrl-RS"/>
        </w:rPr>
      </w:pPr>
      <w:r w:rsidRPr="00853B3D">
        <w:rPr>
          <w:rFonts w:ascii="Arial" w:hAnsi="Arial" w:cs="Arial"/>
          <w:lang w:val="sr-Cyrl-RS"/>
        </w:rPr>
        <w:t xml:space="preserve">У случају сумње у истинитост достављених података, Наручилац задржава право провере на основу релевантних доказа. </w:t>
      </w:r>
      <w:r w:rsidRPr="00853B3D">
        <w:rPr>
          <w:rFonts w:ascii="Arial" w:eastAsia="Arial Narrow" w:hAnsi="Arial" w:cs="Arial"/>
          <w:lang w:val="sr-Cyrl-RS"/>
        </w:rPr>
        <w:t xml:space="preserve">Рок за достављање доказа одређује Наручилац у захтеву за понуђача. </w:t>
      </w:r>
      <w:r w:rsidRPr="00853B3D">
        <w:rPr>
          <w:rFonts w:ascii="Arial" w:hAnsi="Arial" w:cs="Arial"/>
          <w:lang w:val="sr-Cyrl-RS"/>
        </w:rPr>
        <w:t>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853B3D">
        <w:rPr>
          <w:rFonts w:ascii="Arial" w:eastAsia="Arial Narrow" w:hAnsi="Arial" w:cs="Arial"/>
          <w:lang w:val="sr-Cyrl-RS"/>
        </w:rPr>
        <w:t xml:space="preserve"> </w:t>
      </w:r>
    </w:p>
    <w:p w:rsidR="00B04930" w:rsidRPr="00853B3D" w:rsidRDefault="00B04930" w:rsidP="00853B3D">
      <w:pPr>
        <w:spacing w:after="0" w:line="240" w:lineRule="auto"/>
        <w:jc w:val="both"/>
        <w:rPr>
          <w:rFonts w:ascii="Arial" w:hAnsi="Arial" w:cs="Arial"/>
          <w:lang w:val="sr-Cyrl-RS"/>
        </w:rPr>
      </w:pP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 xml:space="preserve">Оцена понуде Понуђача по </w:t>
      </w:r>
      <w:proofErr w:type="spellStart"/>
      <w:r w:rsidRPr="00853B3D">
        <w:rPr>
          <w:rFonts w:ascii="Arial" w:hAnsi="Arial" w:cs="Arial"/>
          <w:lang w:val="sr-Cyrl-RS"/>
        </w:rPr>
        <w:t>поделементу</w:t>
      </w:r>
      <w:proofErr w:type="spellEnd"/>
      <w:r w:rsidRPr="00853B3D">
        <w:rPr>
          <w:rFonts w:ascii="Arial" w:hAnsi="Arial" w:cs="Arial"/>
          <w:lang w:val="sr-Cyrl-RS"/>
        </w:rPr>
        <w:t xml:space="preserve"> критеријума K2.1 и K2.2 се врши само у складу са датим описима и додељеним </w:t>
      </w:r>
      <w:proofErr w:type="spellStart"/>
      <w:r w:rsidRPr="00853B3D">
        <w:rPr>
          <w:rFonts w:ascii="Arial" w:hAnsi="Arial" w:cs="Arial"/>
          <w:lang w:val="sr-Cyrl-RS"/>
        </w:rPr>
        <w:t>пондерима</w:t>
      </w:r>
      <w:proofErr w:type="spellEnd"/>
      <w:r w:rsidRPr="00853B3D">
        <w:rPr>
          <w:rFonts w:ascii="Arial" w:hAnsi="Arial" w:cs="Arial"/>
          <w:lang w:val="sr-Cyrl-RS"/>
        </w:rPr>
        <w:t xml:space="preserve"> за исте, те није могуће вршити комбиновање елемената у погледу чланова тима, година искуства, броја референтних пројеката и вредности пројеката у циљу добијања одређеног броја </w:t>
      </w:r>
      <w:proofErr w:type="spellStart"/>
      <w:r w:rsidRPr="00853B3D">
        <w:rPr>
          <w:rFonts w:ascii="Arial" w:hAnsi="Arial" w:cs="Arial"/>
          <w:lang w:val="sr-Cyrl-RS"/>
        </w:rPr>
        <w:t>пондера</w:t>
      </w:r>
      <w:proofErr w:type="spellEnd"/>
      <w:r w:rsidRPr="00853B3D">
        <w:rPr>
          <w:rFonts w:ascii="Arial" w:hAnsi="Arial" w:cs="Arial"/>
          <w:lang w:val="sr-Cyrl-RS"/>
        </w:rPr>
        <w:t xml:space="preserve"> који нису предвиђени за ове </w:t>
      </w:r>
      <w:proofErr w:type="spellStart"/>
      <w:r w:rsidRPr="00853B3D">
        <w:rPr>
          <w:rFonts w:ascii="Arial" w:hAnsi="Arial" w:cs="Arial"/>
          <w:lang w:val="sr-Cyrl-RS"/>
        </w:rPr>
        <w:t>поделементе</w:t>
      </w:r>
      <w:proofErr w:type="spellEnd"/>
      <w:r w:rsidRPr="00853B3D">
        <w:rPr>
          <w:rFonts w:ascii="Arial" w:hAnsi="Arial" w:cs="Arial"/>
          <w:lang w:val="sr-Cyrl-RS"/>
        </w:rPr>
        <w:t xml:space="preserve"> критеријума.</w:t>
      </w:r>
    </w:p>
    <w:p w:rsidR="00B04930" w:rsidRPr="00853B3D" w:rsidRDefault="00B04930" w:rsidP="00853B3D">
      <w:pPr>
        <w:spacing w:after="0" w:line="240" w:lineRule="auto"/>
        <w:jc w:val="both"/>
        <w:rPr>
          <w:rFonts w:ascii="Arial" w:hAnsi="Arial" w:cs="Arial"/>
          <w:lang w:val="sr-Cyrl-RS"/>
        </w:rPr>
      </w:pP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 xml:space="preserve">У случају када је понуђач правно лице сви чланови тима чије је искуство предмет оцене по овом </w:t>
      </w:r>
      <w:proofErr w:type="spellStart"/>
      <w:r w:rsidRPr="00853B3D">
        <w:rPr>
          <w:rFonts w:ascii="Arial" w:hAnsi="Arial" w:cs="Arial"/>
          <w:lang w:val="sr-Cyrl-RS"/>
        </w:rPr>
        <w:t>поделементу</w:t>
      </w:r>
      <w:proofErr w:type="spellEnd"/>
      <w:r w:rsidRPr="00853B3D">
        <w:rPr>
          <w:rFonts w:ascii="Arial" w:hAnsi="Arial" w:cs="Arial"/>
          <w:lang w:val="sr-Cyrl-RS"/>
        </w:rPr>
        <w:t xml:space="preserve"> критеријума морају бити запослени или радно ангажовани путем уговора код Понуђача, односно једног од чланова Групе понуђача која подноси заједничку Понуду. Наручилац ће у случају сумње у истинитост наведених података затражити од Понуђача да достави уговор који је закључио са чланом тима као физичким лицем, односно доказ да је члан тима запослен код Понуђача или члана Групе понуђача.</w:t>
      </w:r>
      <w:r w:rsidRPr="00853B3D">
        <w:rPr>
          <w:rFonts w:ascii="Arial" w:eastAsia="Arial Narrow" w:hAnsi="Arial" w:cs="Arial"/>
          <w:lang w:val="sr-Cyrl-RS"/>
        </w:rPr>
        <w:t xml:space="preserve"> Рок за достављање доказа одређује Наручилац у захтеву за понуђача.</w:t>
      </w:r>
    </w:p>
    <w:p w:rsidR="00B04930" w:rsidRPr="00853B3D" w:rsidRDefault="00B04930" w:rsidP="00853B3D">
      <w:pPr>
        <w:spacing w:after="0" w:line="240" w:lineRule="auto"/>
        <w:jc w:val="both"/>
        <w:rPr>
          <w:rFonts w:ascii="Arial" w:hAnsi="Arial" w:cs="Arial"/>
          <w:lang w:val="sr-Cyrl-RS"/>
        </w:rPr>
      </w:pPr>
    </w:p>
    <w:p w:rsidR="00B04930" w:rsidRDefault="00B04930" w:rsidP="00853B3D">
      <w:pPr>
        <w:spacing w:after="0" w:line="240" w:lineRule="auto"/>
        <w:jc w:val="both"/>
        <w:rPr>
          <w:rFonts w:ascii="Arial" w:hAnsi="Arial" w:cs="Arial"/>
          <w:lang w:val="sr-Cyrl-RS"/>
        </w:rPr>
      </w:pPr>
      <w:r w:rsidRPr="00853B3D">
        <w:rPr>
          <w:rFonts w:ascii="Arial" w:hAnsi="Arial" w:cs="Arial"/>
          <w:lang w:val="sr-Cyrl-RS"/>
        </w:rPr>
        <w:t xml:space="preserve">Поред CV чланова тима чија су искуства предмет оцене по овом </w:t>
      </w:r>
      <w:proofErr w:type="spellStart"/>
      <w:r w:rsidRPr="00853B3D">
        <w:rPr>
          <w:rFonts w:ascii="Arial" w:hAnsi="Arial" w:cs="Arial"/>
          <w:lang w:val="sr-Cyrl-RS"/>
        </w:rPr>
        <w:t>поделементу</w:t>
      </w:r>
      <w:proofErr w:type="spellEnd"/>
      <w:r w:rsidRPr="00853B3D">
        <w:rPr>
          <w:rFonts w:ascii="Arial" w:hAnsi="Arial" w:cs="Arial"/>
          <w:lang w:val="sr-Cyrl-RS"/>
        </w:rPr>
        <w:t xml:space="preserve"> критеријума Понуђач доставља и CV осталих чланова тима ангажованих на извршењу предметних услуга.</w:t>
      </w:r>
    </w:p>
    <w:p w:rsidR="00584D90" w:rsidRPr="00853B3D" w:rsidRDefault="00584D90" w:rsidP="00853B3D">
      <w:pPr>
        <w:spacing w:after="0" w:line="240" w:lineRule="auto"/>
        <w:jc w:val="both"/>
        <w:rPr>
          <w:rFonts w:ascii="Arial" w:hAnsi="Arial" w:cs="Arial"/>
          <w:lang w:val="sr-Cyrl-RS"/>
        </w:rPr>
      </w:pPr>
    </w:p>
    <w:p w:rsidR="00B04930" w:rsidRPr="00853B3D" w:rsidRDefault="00B04930" w:rsidP="00853B3D">
      <w:pPr>
        <w:pStyle w:val="ListParagraph"/>
        <w:numPr>
          <w:ilvl w:val="1"/>
          <w:numId w:val="29"/>
        </w:numPr>
        <w:spacing w:before="0" w:after="0" w:line="240" w:lineRule="auto"/>
        <w:rPr>
          <w:rFonts w:ascii="Arial" w:hAnsi="Arial" w:cs="Arial"/>
          <w:b/>
          <w:lang w:val="sr-Cyrl-RS"/>
        </w:rPr>
      </w:pPr>
      <w:bookmarkStart w:id="211" w:name="_Toc441651548"/>
      <w:bookmarkStart w:id="212" w:name="_Toc442559886"/>
      <w:r w:rsidRPr="00853B3D">
        <w:rPr>
          <w:rFonts w:ascii="Arial" w:hAnsi="Arial" w:cs="Arial"/>
          <w:b/>
          <w:lang w:val="sr-Cyrl-RS"/>
        </w:rPr>
        <w:t xml:space="preserve"> Резервни критеријум</w:t>
      </w:r>
      <w:bookmarkEnd w:id="211"/>
      <w:bookmarkEnd w:id="212"/>
    </w:p>
    <w:p w:rsidR="00B04930" w:rsidRPr="00853B3D" w:rsidRDefault="00B04930" w:rsidP="00853B3D">
      <w:pPr>
        <w:pStyle w:val="KDParagraf"/>
        <w:spacing w:before="0"/>
        <w:rPr>
          <w:rFonts w:cs="Arial"/>
          <w:i/>
          <w:color w:val="00B0F0"/>
          <w:lang w:val="sr-Cyrl-RS"/>
        </w:rPr>
      </w:pPr>
    </w:p>
    <w:p w:rsidR="00B04930" w:rsidRPr="00853B3D" w:rsidRDefault="00B04930" w:rsidP="00853B3D">
      <w:pPr>
        <w:spacing w:after="0" w:line="240" w:lineRule="auto"/>
        <w:rPr>
          <w:rFonts w:ascii="Arial" w:hAnsi="Arial" w:cs="Arial"/>
          <w:lang w:val="sr-Cyrl-RS"/>
        </w:rPr>
      </w:pPr>
      <w:bookmarkStart w:id="213" w:name="_Toc430335194"/>
      <w:bookmarkStart w:id="214" w:name="_Toc430335287"/>
      <w:bookmarkStart w:id="215" w:name="_Toc430335706"/>
      <w:bookmarkStart w:id="216" w:name="_Toc430335196"/>
      <w:bookmarkStart w:id="217" w:name="_Toc430335289"/>
      <w:bookmarkStart w:id="218" w:name="_Toc430335708"/>
      <w:bookmarkStart w:id="219" w:name="_Toc442559887"/>
      <w:bookmarkEnd w:id="206"/>
      <w:bookmarkEnd w:id="207"/>
      <w:bookmarkEnd w:id="208"/>
      <w:bookmarkEnd w:id="209"/>
      <w:bookmarkEnd w:id="210"/>
      <w:bookmarkEnd w:id="213"/>
      <w:bookmarkEnd w:id="214"/>
      <w:bookmarkEnd w:id="215"/>
      <w:bookmarkEnd w:id="216"/>
      <w:bookmarkEnd w:id="217"/>
      <w:bookmarkEnd w:id="218"/>
      <w:r w:rsidRPr="00853B3D">
        <w:rPr>
          <w:rFonts w:ascii="Arial" w:hAnsi="Arial" w:cs="Arial"/>
          <w:lang w:val="sr-Cyrl-RS"/>
        </w:rPr>
        <w:t xml:space="preserve">Уколико две или више понуда имају на крају </w:t>
      </w:r>
      <w:proofErr w:type="spellStart"/>
      <w:r w:rsidRPr="00853B3D">
        <w:rPr>
          <w:rFonts w:ascii="Arial" w:hAnsi="Arial" w:cs="Arial"/>
          <w:lang w:val="sr-Cyrl-RS"/>
        </w:rPr>
        <w:t>пондерисања</w:t>
      </w:r>
      <w:proofErr w:type="spellEnd"/>
      <w:r w:rsidRPr="00853B3D">
        <w:rPr>
          <w:rFonts w:ascii="Arial" w:hAnsi="Arial" w:cs="Arial"/>
          <w:lang w:val="sr-Cyrl-RS"/>
        </w:rPr>
        <w:t xml:space="preserve"> исти укупан број </w:t>
      </w:r>
      <w:proofErr w:type="spellStart"/>
      <w:r w:rsidRPr="00853B3D">
        <w:rPr>
          <w:rFonts w:ascii="Arial" w:hAnsi="Arial" w:cs="Arial"/>
          <w:lang w:val="sr-Cyrl-RS"/>
        </w:rPr>
        <w:t>пондера</w:t>
      </w:r>
      <w:proofErr w:type="spellEnd"/>
      <w:r w:rsidRPr="00853B3D">
        <w:rPr>
          <w:rFonts w:ascii="Arial" w:hAnsi="Arial" w:cs="Arial"/>
          <w:lang w:val="sr-Cyrl-RS"/>
        </w:rPr>
        <w:t xml:space="preserve">, на две децимале, а при томе су најбоље (са највећим укупним бројем </w:t>
      </w:r>
      <w:proofErr w:type="spellStart"/>
      <w:r w:rsidRPr="00853B3D">
        <w:rPr>
          <w:rFonts w:ascii="Arial" w:hAnsi="Arial" w:cs="Arial"/>
          <w:lang w:val="sr-Cyrl-RS"/>
        </w:rPr>
        <w:t>пондера</w:t>
      </w:r>
      <w:proofErr w:type="spellEnd"/>
      <w:r w:rsidRPr="00853B3D">
        <w:rPr>
          <w:rFonts w:ascii="Arial" w:hAnsi="Arial" w:cs="Arial"/>
          <w:lang w:val="sr-Cyrl-RS"/>
        </w:rPr>
        <w:t xml:space="preserve">), </w:t>
      </w:r>
      <w:r w:rsidRPr="00853B3D">
        <w:rPr>
          <w:rFonts w:ascii="Arial" w:hAnsi="Arial" w:cs="Arial"/>
          <w:lang w:val="sr-Cyrl-RS"/>
        </w:rPr>
        <w:lastRenderedPageBreak/>
        <w:t xml:space="preserve">набавка ће бити додељена оном понуђачу чија понуда има већи број </w:t>
      </w:r>
      <w:proofErr w:type="spellStart"/>
      <w:r w:rsidRPr="00853B3D">
        <w:rPr>
          <w:rFonts w:ascii="Arial" w:hAnsi="Arial" w:cs="Arial"/>
          <w:lang w:val="sr-Cyrl-RS"/>
        </w:rPr>
        <w:t>пондера</w:t>
      </w:r>
      <w:proofErr w:type="spellEnd"/>
      <w:r w:rsidRPr="00853B3D">
        <w:rPr>
          <w:rFonts w:ascii="Arial" w:hAnsi="Arial" w:cs="Arial"/>
          <w:lang w:val="sr-Cyrl-RS"/>
        </w:rPr>
        <w:t xml:space="preserve"> за елемент критеријума K2.- Квалитет чланова тима. </w:t>
      </w: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br w:type="page"/>
      </w:r>
    </w:p>
    <w:p w:rsidR="00B04930" w:rsidRPr="00853B3D" w:rsidRDefault="00B04930" w:rsidP="00853B3D">
      <w:pPr>
        <w:pStyle w:val="KDPodnaslov1"/>
        <w:numPr>
          <w:ilvl w:val="0"/>
          <w:numId w:val="13"/>
        </w:numPr>
        <w:spacing w:before="0"/>
        <w:rPr>
          <w:rFonts w:cs="Arial"/>
          <w:lang w:val="sr-Cyrl-RS"/>
        </w:rPr>
      </w:pPr>
      <w:r w:rsidRPr="00853B3D">
        <w:rPr>
          <w:rFonts w:cs="Arial"/>
          <w:lang w:val="sr-Cyrl-RS"/>
        </w:rPr>
        <w:lastRenderedPageBreak/>
        <w:t xml:space="preserve"> УПУТСТВО ПОНУЂАЧИМА КАКО ДА САЧИНЕ ПОНУДУ</w:t>
      </w:r>
      <w:bookmarkEnd w:id="219"/>
    </w:p>
    <w:p w:rsidR="00B04930" w:rsidRPr="00853B3D" w:rsidRDefault="00B04930" w:rsidP="00853B3D">
      <w:pPr>
        <w:spacing w:after="0" w:line="240" w:lineRule="auto"/>
        <w:rPr>
          <w:rFonts w:ascii="Arial" w:hAnsi="Arial" w:cs="Arial"/>
          <w:lang w:val="sr-Cyrl-RS"/>
        </w:rPr>
      </w:pPr>
    </w:p>
    <w:p w:rsidR="00B04930" w:rsidRPr="00853B3D" w:rsidRDefault="00B04930" w:rsidP="00853B3D">
      <w:pPr>
        <w:pStyle w:val="KDParagraf"/>
        <w:spacing w:before="0"/>
        <w:rPr>
          <w:rFonts w:cs="Arial"/>
          <w:lang w:val="sr-Cyrl-RS"/>
        </w:rPr>
      </w:pPr>
      <w:r w:rsidRPr="00853B3D">
        <w:rPr>
          <w:rFonts w:cs="Arial"/>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B04930" w:rsidRPr="00853B3D" w:rsidRDefault="00B04930" w:rsidP="00853B3D">
      <w:pPr>
        <w:pStyle w:val="KDParagraf"/>
        <w:spacing w:before="0"/>
        <w:rPr>
          <w:rFonts w:cs="Arial"/>
          <w:lang w:val="sr-Cyrl-RS"/>
        </w:rPr>
      </w:pPr>
      <w:r w:rsidRPr="00853B3D">
        <w:rPr>
          <w:rFonts w:cs="Arial"/>
          <w:lang w:val="sr-Cyrl-RS"/>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B04930" w:rsidRPr="00853B3D" w:rsidRDefault="00B04930" w:rsidP="00853B3D">
      <w:pPr>
        <w:pStyle w:val="KDParagraf"/>
        <w:spacing w:before="0"/>
        <w:rPr>
          <w:rFonts w:cs="Arial"/>
          <w:lang w:val="sr-Cyrl-RS"/>
        </w:rPr>
      </w:pPr>
    </w:p>
    <w:p w:rsidR="00B04930" w:rsidRPr="00853B3D" w:rsidRDefault="00B04930" w:rsidP="00853B3D">
      <w:pPr>
        <w:pStyle w:val="KDPodnaslov2"/>
        <w:numPr>
          <w:ilvl w:val="1"/>
          <w:numId w:val="20"/>
        </w:numPr>
        <w:spacing w:before="0"/>
        <w:jc w:val="both"/>
        <w:rPr>
          <w:rFonts w:cs="Arial"/>
          <w:lang w:val="sr-Cyrl-RS"/>
        </w:rPr>
      </w:pPr>
      <w:bookmarkStart w:id="220" w:name="_Toc441651577"/>
      <w:bookmarkStart w:id="221" w:name="_Toc442559888"/>
      <w:r w:rsidRPr="00853B3D">
        <w:rPr>
          <w:rFonts w:cs="Arial"/>
          <w:lang w:val="sr-Cyrl-RS"/>
        </w:rPr>
        <w:t>Језик на којем понуда мора бити састављена</w:t>
      </w:r>
      <w:bookmarkEnd w:id="220"/>
      <w:bookmarkEnd w:id="221"/>
    </w:p>
    <w:p w:rsidR="00B04930" w:rsidRPr="00853B3D" w:rsidRDefault="00B04930" w:rsidP="00853B3D">
      <w:pPr>
        <w:pStyle w:val="KDParagraf"/>
        <w:spacing w:before="0"/>
        <w:rPr>
          <w:rFonts w:cs="Arial"/>
          <w:lang w:val="sr-Cyrl-RS"/>
        </w:rPr>
      </w:pPr>
      <w:r w:rsidRPr="00853B3D">
        <w:rPr>
          <w:rFonts w:cs="Arial"/>
          <w:lang w:val="sr-Cyrl-RS"/>
        </w:rPr>
        <w:t xml:space="preserve">Наручилац је припремио конкурсну документацију на српском језику и водиће поступак јавне набавке на српском језику. </w:t>
      </w:r>
    </w:p>
    <w:p w:rsidR="00B04930" w:rsidRPr="00853B3D" w:rsidRDefault="00B04930" w:rsidP="00853B3D">
      <w:pPr>
        <w:pStyle w:val="KDParagraf"/>
        <w:spacing w:before="0"/>
        <w:rPr>
          <w:rFonts w:cs="Arial"/>
          <w:lang w:val="sr-Cyrl-RS" w:eastAsia="sr-Latn-CS"/>
        </w:rPr>
      </w:pPr>
    </w:p>
    <w:p w:rsidR="00B04930" w:rsidRPr="00853B3D" w:rsidRDefault="00B04930" w:rsidP="00853B3D">
      <w:pPr>
        <w:pStyle w:val="KDPodnaslov2"/>
        <w:numPr>
          <w:ilvl w:val="1"/>
          <w:numId w:val="20"/>
        </w:numPr>
        <w:spacing w:before="0"/>
        <w:jc w:val="both"/>
        <w:rPr>
          <w:rFonts w:cs="Arial"/>
          <w:lang w:val="sr-Cyrl-RS"/>
        </w:rPr>
      </w:pPr>
      <w:bookmarkStart w:id="222" w:name="_Toc441651578"/>
      <w:bookmarkStart w:id="223" w:name="_Toc442559889"/>
      <w:r w:rsidRPr="00853B3D">
        <w:rPr>
          <w:rFonts w:cs="Arial"/>
          <w:lang w:val="sr-Cyrl-RS"/>
        </w:rPr>
        <w:t>Начин састављања и подношења понуде</w:t>
      </w:r>
      <w:bookmarkEnd w:id="222"/>
      <w:bookmarkEnd w:id="223"/>
    </w:p>
    <w:p w:rsidR="00B04930" w:rsidRPr="00853B3D" w:rsidRDefault="00B04930" w:rsidP="00853B3D">
      <w:pPr>
        <w:pStyle w:val="KDParagraf"/>
        <w:spacing w:before="0"/>
        <w:rPr>
          <w:rFonts w:cs="Arial"/>
          <w:lang w:val="sr-Cyrl-RS"/>
        </w:rPr>
      </w:pPr>
      <w:r w:rsidRPr="00853B3D">
        <w:rPr>
          <w:rFonts w:cs="Arial"/>
          <w:lang w:val="sr-Cyrl-R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B04930" w:rsidRPr="00853B3D" w:rsidRDefault="00B04930" w:rsidP="00853B3D">
      <w:pPr>
        <w:pStyle w:val="KDParagraf"/>
        <w:spacing w:before="0"/>
        <w:rPr>
          <w:rFonts w:cs="Arial"/>
          <w:lang w:val="sr-Cyrl-RS"/>
        </w:rPr>
      </w:pPr>
      <w:r w:rsidRPr="00853B3D">
        <w:rPr>
          <w:rFonts w:cs="Arial"/>
          <w:lang w:val="sr-Cyrl-RS"/>
        </w:rPr>
        <w:t>Препоручује се да сви документи поднети у понуди буду нумерисани и повезани у целину (</w:t>
      </w:r>
      <w:proofErr w:type="spellStart"/>
      <w:r w:rsidRPr="00853B3D">
        <w:rPr>
          <w:rFonts w:cs="Arial"/>
          <w:lang w:val="sr-Cyrl-RS"/>
        </w:rPr>
        <w:t>јемствеником</w:t>
      </w:r>
      <w:proofErr w:type="spellEnd"/>
      <w:r w:rsidRPr="00853B3D">
        <w:rPr>
          <w:rFonts w:cs="Arial"/>
          <w:lang w:val="sr-Cyrl-RS"/>
        </w:rPr>
        <w:t xml:space="preserve">, траком и сл.), тако да се појединачни листови, односно прилози, не могу накнадно убацивати, одстрањивати или замењивати. </w:t>
      </w:r>
    </w:p>
    <w:p w:rsidR="00B04930" w:rsidRPr="00853B3D" w:rsidRDefault="00B04930" w:rsidP="00853B3D">
      <w:pPr>
        <w:pStyle w:val="KDParagraf"/>
        <w:spacing w:before="0"/>
        <w:rPr>
          <w:rFonts w:cs="Arial"/>
          <w:lang w:val="sr-Cyrl-RS"/>
        </w:rPr>
      </w:pPr>
      <w:r w:rsidRPr="00853B3D">
        <w:rPr>
          <w:rFonts w:cs="Arial"/>
          <w:lang w:val="sr-Cyrl-RS"/>
        </w:rPr>
        <w:t xml:space="preserve">Препоручује се да се нумерација поднете документације и образаца у понуди изврши на </w:t>
      </w:r>
      <w:proofErr w:type="spellStart"/>
      <w:r w:rsidRPr="00853B3D">
        <w:rPr>
          <w:rFonts w:cs="Arial"/>
          <w:lang w:val="sr-Cyrl-RS"/>
        </w:rPr>
        <w:t>свакоj</w:t>
      </w:r>
      <w:proofErr w:type="spellEnd"/>
      <w:r w:rsidRPr="00853B3D">
        <w:rPr>
          <w:rFonts w:cs="Arial"/>
          <w:lang w:val="sr-Cyrl-RS"/>
        </w:rPr>
        <w:t xml:space="preserve"> страни на којој има текста, исписивањем </w:t>
      </w:r>
      <w:r w:rsidRPr="00853B3D">
        <w:rPr>
          <w:rFonts w:cs="Arial"/>
          <w:i/>
          <w:lang w:val="sr-Cyrl-RS"/>
        </w:rPr>
        <w:t>“1 од н“, „2 од н“</w:t>
      </w:r>
      <w:r w:rsidRPr="00853B3D">
        <w:rPr>
          <w:rFonts w:cs="Arial"/>
          <w:lang w:val="sr-Cyrl-RS"/>
        </w:rPr>
        <w:t xml:space="preserve"> и тако све до </w:t>
      </w:r>
      <w:r w:rsidRPr="00853B3D">
        <w:rPr>
          <w:rFonts w:cs="Arial"/>
          <w:i/>
          <w:lang w:val="sr-Cyrl-RS"/>
        </w:rPr>
        <w:t>„н од н“</w:t>
      </w:r>
      <w:r w:rsidRPr="00853B3D">
        <w:rPr>
          <w:rFonts w:cs="Arial"/>
          <w:lang w:val="sr-Cyrl-RS"/>
        </w:rPr>
        <w:t xml:space="preserve">, с тим да </w:t>
      </w:r>
      <w:r w:rsidRPr="00853B3D">
        <w:rPr>
          <w:rFonts w:cs="Arial"/>
          <w:i/>
          <w:lang w:val="sr-Cyrl-RS"/>
        </w:rPr>
        <w:t>„н“</w:t>
      </w:r>
      <w:r w:rsidRPr="00853B3D">
        <w:rPr>
          <w:rFonts w:cs="Arial"/>
          <w:lang w:val="sr-Cyrl-RS"/>
        </w:rPr>
        <w:t xml:space="preserve"> представља укупан број страна понуде.</w:t>
      </w:r>
    </w:p>
    <w:p w:rsidR="00B04930" w:rsidRPr="00853B3D" w:rsidRDefault="00B04930" w:rsidP="00853B3D">
      <w:pPr>
        <w:pStyle w:val="KDKomentar"/>
        <w:spacing w:before="0"/>
        <w:rPr>
          <w:rFonts w:cs="Arial"/>
          <w:i w:val="0"/>
          <w:color w:val="auto"/>
          <w:sz w:val="22"/>
          <w:szCs w:val="22"/>
          <w:lang w:val="sr-Cyrl-RS"/>
        </w:rPr>
      </w:pPr>
      <w:r w:rsidRPr="00853B3D">
        <w:rPr>
          <w:rFonts w:cs="Arial"/>
          <w:i w:val="0"/>
          <w:color w:val="auto"/>
          <w:sz w:val="22"/>
          <w:szCs w:val="22"/>
          <w:lang w:val="sr-Cyrl-R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B04930" w:rsidRPr="00853B3D" w:rsidRDefault="00B04930" w:rsidP="00853B3D">
      <w:pPr>
        <w:pStyle w:val="KDParagraf"/>
        <w:spacing w:before="0"/>
        <w:rPr>
          <w:rFonts w:cs="Arial"/>
          <w:lang w:val="sr-Cyrl-RS"/>
        </w:rPr>
      </w:pPr>
      <w:r w:rsidRPr="00853B3D">
        <w:rPr>
          <w:rFonts w:cs="Arial"/>
          <w:lang w:val="sr-Cyrl-RS"/>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Балканска бр.13, 11000 Београд, писарница - са назнаком: „Понуда за јавну набавку „Унапређење стратешког ПМО“ - Јавна набавка број </w:t>
      </w:r>
      <w:r w:rsidR="00A40F99" w:rsidRPr="00A40F99">
        <w:rPr>
          <w:rFonts w:cs="Arial"/>
          <w:lang w:val="sr-Cyrl-RS"/>
        </w:rPr>
        <w:t>ЈН/1000/0327/2019 ЈАНА 11/2019</w:t>
      </w:r>
      <w:r w:rsidR="00A40F99">
        <w:rPr>
          <w:rFonts w:cs="Arial"/>
          <w:b/>
          <w:lang w:val="sr-Cyrl-RS"/>
        </w:rPr>
        <w:t xml:space="preserve"> </w:t>
      </w:r>
      <w:r w:rsidRPr="00853B3D">
        <w:rPr>
          <w:rFonts w:cs="Arial"/>
          <w:lang w:val="sr-Cyrl-RS"/>
        </w:rPr>
        <w:t xml:space="preserve">- НЕ ОТВАРАТИ“. </w:t>
      </w:r>
    </w:p>
    <w:p w:rsidR="00B04930" w:rsidRPr="00853B3D" w:rsidRDefault="00B04930" w:rsidP="00853B3D">
      <w:pPr>
        <w:pStyle w:val="KDParagraf"/>
        <w:spacing w:before="0"/>
        <w:rPr>
          <w:rFonts w:cs="Arial"/>
          <w:lang w:val="sr-Cyrl-RS"/>
        </w:rPr>
      </w:pPr>
      <w:r w:rsidRPr="00853B3D">
        <w:rPr>
          <w:rFonts w:cs="Arial"/>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B04930" w:rsidRPr="00853B3D" w:rsidRDefault="00B04930" w:rsidP="00853B3D">
      <w:pPr>
        <w:pStyle w:val="KDParagraf"/>
        <w:spacing w:before="0"/>
        <w:rPr>
          <w:rFonts w:cs="Arial"/>
          <w:lang w:val="sr-Cyrl-RS"/>
        </w:rPr>
      </w:pPr>
      <w:r w:rsidRPr="00853B3D">
        <w:rPr>
          <w:rFonts w:eastAsia="TimesNewRomanPSMT" w:cs="Arial"/>
          <w:bCs/>
          <w:lang w:val="sr-Cyrl-R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853B3D">
        <w:rPr>
          <w:rFonts w:cs="Arial"/>
          <w:lang w:val="sr-Cyrl-RS"/>
        </w:rPr>
        <w:t>.</w:t>
      </w:r>
    </w:p>
    <w:p w:rsidR="00B04930" w:rsidRPr="00853B3D" w:rsidRDefault="00B04930" w:rsidP="00853B3D">
      <w:pPr>
        <w:pStyle w:val="KDParagraf"/>
        <w:spacing w:before="0"/>
        <w:rPr>
          <w:rFonts w:cs="Arial"/>
          <w:lang w:val="sr-Cyrl-RS"/>
        </w:rPr>
      </w:pPr>
      <w:r w:rsidRPr="00853B3D">
        <w:rPr>
          <w:rFonts w:cs="Arial"/>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B04930" w:rsidRPr="00853B3D" w:rsidRDefault="00B04930" w:rsidP="00853B3D">
      <w:pPr>
        <w:pStyle w:val="KDParagraf"/>
        <w:spacing w:before="0"/>
        <w:rPr>
          <w:rFonts w:cs="Arial"/>
          <w:lang w:val="sr-Cyrl-RS"/>
        </w:rPr>
      </w:pPr>
      <w:r w:rsidRPr="00853B3D">
        <w:rPr>
          <w:rFonts w:cs="Arial"/>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B04930" w:rsidRPr="00853B3D" w:rsidRDefault="00B04930" w:rsidP="00853B3D">
      <w:pPr>
        <w:pStyle w:val="KDParagraf"/>
        <w:spacing w:before="0"/>
        <w:rPr>
          <w:rFonts w:cs="Arial"/>
          <w:lang w:val="sr-Cyrl-RS"/>
        </w:rPr>
      </w:pPr>
      <w:r w:rsidRPr="00853B3D">
        <w:rPr>
          <w:rFonts w:cs="Arial"/>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w:t>
      </w:r>
      <w:r w:rsidRPr="00853B3D">
        <w:rPr>
          <w:rFonts w:cs="Arial"/>
          <w:lang w:val="sr-Cyrl-RS"/>
        </w:rPr>
        <w:lastRenderedPageBreak/>
        <w:t xml:space="preserve">поред такве исправке стави потпис особе или особа које су потписале образац понуде и печат понуђача. </w:t>
      </w:r>
    </w:p>
    <w:p w:rsidR="00B04930" w:rsidRPr="00853B3D" w:rsidRDefault="00B04930" w:rsidP="00853B3D">
      <w:pPr>
        <w:tabs>
          <w:tab w:val="left" w:pos="284"/>
          <w:tab w:val="left" w:pos="330"/>
        </w:tabs>
        <w:spacing w:after="0" w:line="240" w:lineRule="auto"/>
        <w:ind w:left="284"/>
        <w:rPr>
          <w:rFonts w:ascii="Arial" w:eastAsia="TimesNewRomanPSMT" w:hAnsi="Arial" w:cs="Arial"/>
          <w:bCs/>
          <w:lang w:val="sr-Cyrl-RS"/>
        </w:rPr>
      </w:pPr>
    </w:p>
    <w:p w:rsidR="00B04930" w:rsidRPr="00853B3D" w:rsidRDefault="00B04930" w:rsidP="00853B3D">
      <w:pPr>
        <w:pStyle w:val="KDPodnaslov2"/>
        <w:numPr>
          <w:ilvl w:val="1"/>
          <w:numId w:val="20"/>
        </w:numPr>
        <w:spacing w:before="0"/>
        <w:jc w:val="both"/>
        <w:rPr>
          <w:rFonts w:cs="Arial"/>
          <w:lang w:val="sr-Cyrl-RS"/>
        </w:rPr>
      </w:pPr>
      <w:bookmarkStart w:id="224" w:name="_Toc441651579"/>
      <w:bookmarkStart w:id="225" w:name="_Toc442559890"/>
      <w:r w:rsidRPr="00853B3D">
        <w:rPr>
          <w:rFonts w:cs="Arial"/>
          <w:lang w:val="sr-Cyrl-RS"/>
        </w:rPr>
        <w:t>Обавезна садржина понуде</w:t>
      </w:r>
      <w:bookmarkEnd w:id="224"/>
      <w:bookmarkEnd w:id="225"/>
    </w:p>
    <w:p w:rsidR="00B04930" w:rsidRPr="00853B3D" w:rsidRDefault="00B04930" w:rsidP="00853B3D">
      <w:pPr>
        <w:pStyle w:val="KDParagraf"/>
        <w:spacing w:before="0"/>
        <w:rPr>
          <w:rFonts w:cs="Arial"/>
          <w:lang w:val="sr-Cyrl-RS"/>
        </w:rPr>
      </w:pPr>
      <w:r w:rsidRPr="00853B3D">
        <w:rPr>
          <w:rFonts w:cs="Arial"/>
          <w:lang w:val="sr-Cyrl-RS" w:bidi="en-US"/>
        </w:rPr>
        <w:t>Садржину понуде, поред Обрасца понуде, чине и сви остали докази о испуњености услова из чл. 75.и 76.</w:t>
      </w:r>
      <w:r w:rsidRPr="00853B3D">
        <w:rPr>
          <w:rFonts w:cs="Arial"/>
          <w:lang w:val="sr-Cyrl-RS"/>
        </w:rPr>
        <w:t>Закона</w:t>
      </w:r>
      <w:r w:rsidRPr="00853B3D">
        <w:rPr>
          <w:rFonts w:cs="Arial"/>
          <w:lang w:val="sr-Cyrl-RS" w:bidi="en-US"/>
        </w:rPr>
        <w:t>,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853B3D">
        <w:rPr>
          <w:rFonts w:cs="Arial"/>
          <w:lang w:val="sr-Cyrl-RS"/>
        </w:rPr>
        <w:t>:</w:t>
      </w:r>
    </w:p>
    <w:p w:rsidR="00B04930" w:rsidRPr="00853B3D" w:rsidRDefault="00B04930" w:rsidP="00853B3D">
      <w:pPr>
        <w:pStyle w:val="KDNabrajanje"/>
        <w:spacing w:before="0"/>
        <w:rPr>
          <w:rFonts w:cs="Arial"/>
          <w:lang w:val="sr-Cyrl-RS"/>
        </w:rPr>
      </w:pPr>
      <w:r w:rsidRPr="00853B3D">
        <w:rPr>
          <w:rFonts w:cs="Arial"/>
          <w:lang w:val="sr-Cyrl-RS"/>
        </w:rPr>
        <w:t xml:space="preserve">Образац понуде </w:t>
      </w:r>
    </w:p>
    <w:p w:rsidR="00B04930" w:rsidRPr="00853B3D" w:rsidRDefault="00B04930" w:rsidP="00853B3D">
      <w:pPr>
        <w:pStyle w:val="KDNabrajanje"/>
        <w:spacing w:before="0"/>
        <w:rPr>
          <w:rFonts w:cs="Arial"/>
          <w:lang w:val="sr-Cyrl-RS"/>
        </w:rPr>
      </w:pPr>
      <w:r w:rsidRPr="00853B3D">
        <w:rPr>
          <w:rFonts w:cs="Arial"/>
          <w:lang w:val="sr-Cyrl-RS"/>
        </w:rPr>
        <w:t xml:space="preserve">Образац структуре цене </w:t>
      </w:r>
    </w:p>
    <w:p w:rsidR="00B04930" w:rsidRPr="00853B3D" w:rsidRDefault="00B04930" w:rsidP="00853B3D">
      <w:pPr>
        <w:pStyle w:val="KDNabrajanje"/>
        <w:spacing w:before="0"/>
        <w:rPr>
          <w:rFonts w:cs="Arial"/>
          <w:lang w:val="sr-Cyrl-RS"/>
        </w:rPr>
      </w:pPr>
      <w:r w:rsidRPr="00853B3D">
        <w:rPr>
          <w:rFonts w:cs="Arial"/>
          <w:lang w:val="sr-Cyrl-RS"/>
        </w:rPr>
        <w:t>Образац трошкова припреме понуде, ако понуђач захтева надокнаду трошкова у складу са члана 88. Закона</w:t>
      </w:r>
    </w:p>
    <w:p w:rsidR="00B04930" w:rsidRPr="00853B3D" w:rsidRDefault="00B04930" w:rsidP="00853B3D">
      <w:pPr>
        <w:pStyle w:val="KDNabrajanje"/>
        <w:spacing w:before="0"/>
        <w:rPr>
          <w:rFonts w:cs="Arial"/>
          <w:lang w:val="sr-Cyrl-RS"/>
        </w:rPr>
      </w:pPr>
      <w:r w:rsidRPr="00853B3D">
        <w:rPr>
          <w:rFonts w:cs="Arial"/>
          <w:lang w:val="sr-Cyrl-RS"/>
        </w:rPr>
        <w:t xml:space="preserve">Изјава о независној понуди </w:t>
      </w:r>
    </w:p>
    <w:p w:rsidR="00B04930" w:rsidRPr="00853B3D" w:rsidRDefault="00B04930" w:rsidP="00853B3D">
      <w:pPr>
        <w:pStyle w:val="KDNabrajanje"/>
        <w:spacing w:before="0"/>
        <w:rPr>
          <w:rFonts w:cs="Arial"/>
          <w:lang w:val="sr-Cyrl-RS"/>
        </w:rPr>
      </w:pPr>
      <w:r w:rsidRPr="00853B3D">
        <w:rPr>
          <w:rFonts w:cs="Arial"/>
          <w:lang w:val="sr-Cyrl-RS"/>
        </w:rPr>
        <w:t xml:space="preserve">Изјава у складу са чланом 75. став 2. Закона </w:t>
      </w:r>
    </w:p>
    <w:p w:rsidR="00B04930" w:rsidRPr="00853B3D" w:rsidRDefault="00B04930" w:rsidP="00853B3D">
      <w:pPr>
        <w:pStyle w:val="KDNabrajanje"/>
        <w:spacing w:before="0"/>
        <w:rPr>
          <w:rFonts w:cs="Arial"/>
          <w:lang w:val="sr-Cyrl-RS"/>
        </w:rPr>
      </w:pPr>
      <w:r w:rsidRPr="00853B3D">
        <w:rPr>
          <w:rFonts w:cs="Arial"/>
          <w:lang w:val="sr-Cyrl-RS"/>
        </w:rPr>
        <w:t>Овлашћење из тачке 6.2 Конкурсне документације</w:t>
      </w:r>
    </w:p>
    <w:p w:rsidR="00B04930" w:rsidRPr="00853B3D" w:rsidRDefault="00B04930" w:rsidP="00853B3D">
      <w:pPr>
        <w:pStyle w:val="KDNabrajanje"/>
        <w:spacing w:before="0"/>
        <w:rPr>
          <w:rFonts w:cs="Arial"/>
          <w:lang w:val="sr-Cyrl-RS"/>
        </w:rPr>
      </w:pPr>
      <w:r w:rsidRPr="00853B3D">
        <w:rPr>
          <w:rFonts w:cs="Arial"/>
          <w:lang w:val="sr-Cyrl-RS"/>
        </w:rPr>
        <w:t xml:space="preserve">средства финансијског обезбеђења </w:t>
      </w:r>
    </w:p>
    <w:p w:rsidR="00B04930" w:rsidRPr="00853B3D" w:rsidRDefault="00B04930" w:rsidP="00853B3D">
      <w:pPr>
        <w:pStyle w:val="KDNabrajanje"/>
        <w:spacing w:before="0"/>
        <w:rPr>
          <w:rFonts w:cs="Arial"/>
          <w:lang w:val="sr-Cyrl-RS"/>
        </w:rPr>
      </w:pPr>
      <w:r w:rsidRPr="00853B3D">
        <w:rPr>
          <w:rFonts w:cs="Arial"/>
          <w:lang w:val="sr-Cyrl-RS"/>
        </w:rPr>
        <w:t>Списак извршених услуга</w:t>
      </w:r>
    </w:p>
    <w:p w:rsidR="00B04930" w:rsidRPr="00853B3D" w:rsidRDefault="00B04930" w:rsidP="00853B3D">
      <w:pPr>
        <w:pStyle w:val="KDNabrajanje"/>
        <w:spacing w:before="0"/>
        <w:rPr>
          <w:rFonts w:cs="Arial"/>
          <w:lang w:val="sr-Cyrl-RS"/>
        </w:rPr>
      </w:pPr>
      <w:r w:rsidRPr="00853B3D">
        <w:rPr>
          <w:rFonts w:cs="Arial"/>
          <w:lang w:val="sr-Cyrl-RS"/>
        </w:rPr>
        <w:t xml:space="preserve">Потврда о референтним набавкама </w:t>
      </w:r>
    </w:p>
    <w:p w:rsidR="00B04930" w:rsidRPr="00853B3D" w:rsidRDefault="00B04930" w:rsidP="00853B3D">
      <w:pPr>
        <w:pStyle w:val="KDNabrajanje"/>
        <w:spacing w:before="0"/>
        <w:rPr>
          <w:rFonts w:cs="Arial"/>
          <w:lang w:val="sr-Cyrl-RS"/>
        </w:rPr>
      </w:pPr>
      <w:r w:rsidRPr="00853B3D">
        <w:rPr>
          <w:rFonts w:cs="Arial"/>
          <w:lang w:val="sr-Cyrl-RS"/>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B04930" w:rsidRPr="00853B3D" w:rsidRDefault="00B04930" w:rsidP="00853B3D">
      <w:pPr>
        <w:pStyle w:val="KDNabrajanje"/>
        <w:spacing w:before="0"/>
        <w:rPr>
          <w:rFonts w:cs="Arial"/>
          <w:lang w:val="sr-Cyrl-RS"/>
        </w:rPr>
      </w:pPr>
      <w:r w:rsidRPr="00853B3D">
        <w:rPr>
          <w:rFonts w:cs="Arial"/>
          <w:lang w:val="sr-Cyrl-RS"/>
        </w:rPr>
        <w:t>потписан и печатом оверен образац „Модел уговора“ (пожељно је да буде попуњен)</w:t>
      </w:r>
    </w:p>
    <w:p w:rsidR="00B04930" w:rsidRPr="00853B3D" w:rsidRDefault="00B04930" w:rsidP="00853B3D">
      <w:pPr>
        <w:pStyle w:val="KDNabrajanje"/>
        <w:spacing w:before="0"/>
        <w:rPr>
          <w:rFonts w:cs="Arial"/>
          <w:lang w:val="sr-Cyrl-RS"/>
        </w:rPr>
      </w:pPr>
      <w:r w:rsidRPr="00853B3D">
        <w:rPr>
          <w:rFonts w:cs="Arial"/>
          <w:lang w:val="sr-Cyrl-RS"/>
        </w:rPr>
        <w:t>Модел уговора о чувању пословне тајне и поверљивих информација</w:t>
      </w:r>
    </w:p>
    <w:p w:rsidR="00B04930" w:rsidRPr="00853B3D" w:rsidRDefault="00B04930" w:rsidP="00853B3D">
      <w:pPr>
        <w:pStyle w:val="KDNabrajanje"/>
        <w:spacing w:before="0"/>
        <w:rPr>
          <w:rFonts w:cs="Arial"/>
          <w:lang w:val="sr-Cyrl-RS"/>
        </w:rPr>
      </w:pPr>
      <w:r w:rsidRPr="00853B3D">
        <w:rPr>
          <w:rFonts w:cs="Arial"/>
          <w:lang w:val="sr-Cyrl-RS"/>
        </w:rPr>
        <w:t xml:space="preserve">докази о испуњености услова </w:t>
      </w:r>
      <w:r w:rsidRPr="00853B3D">
        <w:rPr>
          <w:rFonts w:cs="Arial"/>
          <w:lang w:val="sr-Cyrl-RS" w:bidi="en-US"/>
        </w:rPr>
        <w:t>из чл. 76.</w:t>
      </w:r>
      <w:r w:rsidRPr="00853B3D">
        <w:rPr>
          <w:rFonts w:cs="Arial"/>
          <w:lang w:val="sr-Cyrl-RS"/>
        </w:rPr>
        <w:t xml:space="preserve"> Закона у складу са чланом 77. Закон и Одељком 4. конкурсне документације </w:t>
      </w:r>
    </w:p>
    <w:p w:rsidR="00B04930" w:rsidRPr="000660B5" w:rsidRDefault="00B04930" w:rsidP="00853B3D">
      <w:pPr>
        <w:pStyle w:val="KDNabrajanje"/>
        <w:spacing w:before="0"/>
        <w:rPr>
          <w:rFonts w:cs="Arial"/>
          <w:lang w:val="sr-Cyrl-RS"/>
        </w:rPr>
      </w:pPr>
      <w:r w:rsidRPr="00853B3D">
        <w:rPr>
          <w:rFonts w:cs="Arial"/>
          <w:lang w:val="sr-Cyrl-RS"/>
        </w:rPr>
        <w:t xml:space="preserve">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 </w:t>
      </w:r>
      <w:r w:rsidRPr="00853B3D">
        <w:rPr>
          <w:rFonts w:cs="Arial"/>
          <w:i/>
          <w:lang w:val="sr-Cyrl-RS"/>
        </w:rPr>
        <w:t xml:space="preserve">(уколико је захтевана у </w:t>
      </w:r>
      <w:proofErr w:type="spellStart"/>
      <w:r w:rsidRPr="00853B3D">
        <w:rPr>
          <w:rFonts w:cs="Arial"/>
          <w:i/>
          <w:lang w:val="sr-Cyrl-RS"/>
        </w:rPr>
        <w:t>Техн</w:t>
      </w:r>
      <w:proofErr w:type="spellEnd"/>
      <w:r w:rsidRPr="00853B3D">
        <w:rPr>
          <w:rFonts w:cs="Arial"/>
          <w:i/>
          <w:lang w:val="sr-Cyrl-RS"/>
        </w:rPr>
        <w:t>. спецификацији)</w:t>
      </w:r>
    </w:p>
    <w:p w:rsidR="00A40F99" w:rsidRPr="00853B3D" w:rsidRDefault="00A40F99" w:rsidP="00853B3D">
      <w:pPr>
        <w:pStyle w:val="KDNabrajanje"/>
        <w:spacing w:before="0"/>
        <w:rPr>
          <w:rFonts w:cs="Arial"/>
          <w:lang w:val="sr-Cyrl-RS"/>
        </w:rPr>
      </w:pPr>
      <w:r>
        <w:rPr>
          <w:rFonts w:cs="Arial"/>
          <w:i/>
          <w:lang w:val="sr-Cyrl-RS"/>
        </w:rPr>
        <w:t xml:space="preserve">Понуда мора бити достављена и на </w:t>
      </w:r>
      <w:r>
        <w:rPr>
          <w:rFonts w:cs="Arial"/>
          <w:i/>
          <w:lang w:val="sr-Latn-RS"/>
        </w:rPr>
        <w:t xml:space="preserve">USB </w:t>
      </w:r>
      <w:proofErr w:type="spellStart"/>
      <w:r>
        <w:rPr>
          <w:rFonts w:cs="Arial"/>
          <w:i/>
          <w:lang w:val="sr-Latn-RS"/>
        </w:rPr>
        <w:t>или</w:t>
      </w:r>
      <w:proofErr w:type="spellEnd"/>
      <w:r>
        <w:rPr>
          <w:rFonts w:cs="Arial"/>
          <w:i/>
          <w:lang w:val="sr-Latn-RS"/>
        </w:rPr>
        <w:t xml:space="preserve"> CD</w:t>
      </w:r>
      <w:r w:rsidR="00295844">
        <w:rPr>
          <w:rFonts w:cs="Arial"/>
          <w:i/>
          <w:lang w:val="sr-Cyrl-RS"/>
        </w:rPr>
        <w:br/>
      </w:r>
    </w:p>
    <w:p w:rsidR="00B04930" w:rsidRPr="00853B3D" w:rsidRDefault="00B04930" w:rsidP="00853B3D">
      <w:pPr>
        <w:pStyle w:val="KDParagraf"/>
        <w:spacing w:before="0"/>
        <w:rPr>
          <w:rFonts w:cs="Arial"/>
          <w:lang w:val="sr-Cyrl-RS"/>
        </w:rPr>
      </w:pPr>
      <w:r w:rsidRPr="00853B3D">
        <w:rPr>
          <w:rFonts w:cs="Arial"/>
          <w:lang w:val="sr-Cyrl-RS"/>
        </w:rPr>
        <w:t>Наручилац ће одбити као неприхватљиве све понуде које не испуњавају услове из позива за подношење понуда и конкурсне документације.</w:t>
      </w:r>
    </w:p>
    <w:p w:rsidR="00B04930" w:rsidRPr="00853B3D" w:rsidRDefault="00B04930" w:rsidP="00853B3D">
      <w:pPr>
        <w:pStyle w:val="KDParagraf"/>
        <w:spacing w:before="0"/>
        <w:rPr>
          <w:rFonts w:cs="Arial"/>
          <w:lang w:val="sr-Cyrl-RS"/>
        </w:rPr>
      </w:pPr>
      <w:r w:rsidRPr="00853B3D">
        <w:rPr>
          <w:rFonts w:cs="Arial"/>
          <w:lang w:val="sr-Cyrl-R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B04930" w:rsidRPr="00853B3D" w:rsidRDefault="00B04930" w:rsidP="00853B3D">
      <w:pPr>
        <w:pStyle w:val="KDParagraf"/>
        <w:spacing w:before="0"/>
        <w:rPr>
          <w:rFonts w:eastAsia="TimesNewRomanPS-BoldMT" w:cs="Arial"/>
          <w:bCs/>
          <w:color w:val="000000"/>
          <w:lang w:val="sr-Cyrl-RS"/>
        </w:rPr>
      </w:pPr>
    </w:p>
    <w:p w:rsidR="00B04930" w:rsidRPr="00853B3D" w:rsidRDefault="00B04930" w:rsidP="00853B3D">
      <w:pPr>
        <w:pStyle w:val="KDPodnaslov2"/>
        <w:numPr>
          <w:ilvl w:val="1"/>
          <w:numId w:val="20"/>
        </w:numPr>
        <w:spacing w:before="0"/>
        <w:jc w:val="both"/>
        <w:rPr>
          <w:rFonts w:cs="Arial"/>
          <w:lang w:val="sr-Cyrl-RS"/>
        </w:rPr>
      </w:pPr>
      <w:bookmarkStart w:id="226" w:name="_Toc441651580"/>
      <w:bookmarkStart w:id="227" w:name="_Toc442559891"/>
      <w:r w:rsidRPr="00853B3D">
        <w:rPr>
          <w:rFonts w:cs="Arial"/>
          <w:lang w:val="sr-Cyrl-RS"/>
        </w:rPr>
        <w:t xml:space="preserve"> Подношење и отварање понуда</w:t>
      </w:r>
      <w:bookmarkEnd w:id="226"/>
      <w:bookmarkEnd w:id="227"/>
    </w:p>
    <w:p w:rsidR="00B04930" w:rsidRPr="00853B3D" w:rsidRDefault="00B04930" w:rsidP="00853B3D">
      <w:pPr>
        <w:pStyle w:val="KDParagraf"/>
        <w:spacing w:before="0"/>
        <w:rPr>
          <w:rFonts w:cs="Arial"/>
          <w:lang w:val="sr-Cyrl-RS"/>
        </w:rPr>
      </w:pPr>
      <w:r w:rsidRPr="00853B3D">
        <w:rPr>
          <w:rFonts w:cs="Arial"/>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B04930" w:rsidRPr="00853B3D" w:rsidRDefault="00B04930" w:rsidP="00853B3D">
      <w:pPr>
        <w:pStyle w:val="KDParagraf"/>
        <w:spacing w:before="0"/>
        <w:rPr>
          <w:rFonts w:cs="Arial"/>
          <w:lang w:val="sr-Cyrl-RS"/>
        </w:rPr>
      </w:pPr>
      <w:r w:rsidRPr="00853B3D">
        <w:rPr>
          <w:rFonts w:cs="Arial"/>
          <w:lang w:val="sr-Cyrl-RS"/>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w:t>
      </w:r>
      <w:proofErr w:type="spellStart"/>
      <w:r w:rsidRPr="00853B3D">
        <w:rPr>
          <w:rFonts w:cs="Arial"/>
          <w:lang w:val="sr-Cyrl-RS"/>
        </w:rPr>
        <w:t>неотворену</w:t>
      </w:r>
      <w:proofErr w:type="spellEnd"/>
      <w:r w:rsidRPr="00853B3D">
        <w:rPr>
          <w:rFonts w:cs="Arial"/>
          <w:lang w:val="sr-Cyrl-RS"/>
        </w:rPr>
        <w:t xml:space="preserve"> понуђачу, са назнаком да је поднета неблаговремено.</w:t>
      </w:r>
    </w:p>
    <w:p w:rsidR="00B04930" w:rsidRPr="00853B3D" w:rsidRDefault="00B04930" w:rsidP="00853B3D">
      <w:pPr>
        <w:pStyle w:val="KDParagraf"/>
        <w:spacing w:before="0"/>
        <w:rPr>
          <w:rFonts w:cs="Arial"/>
          <w:lang w:val="sr-Cyrl-RS"/>
        </w:rPr>
      </w:pPr>
      <w:r w:rsidRPr="00853B3D">
        <w:rPr>
          <w:rFonts w:cs="Arial"/>
          <w:lang w:val="sr-Cyrl-R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11000 Београд.</w:t>
      </w:r>
    </w:p>
    <w:p w:rsidR="00B04930" w:rsidRPr="00853B3D" w:rsidRDefault="00B04930" w:rsidP="00853B3D">
      <w:pPr>
        <w:pStyle w:val="KDParagraf"/>
        <w:spacing w:before="0"/>
        <w:rPr>
          <w:rFonts w:cs="Arial"/>
          <w:lang w:val="sr-Cyrl-RS"/>
        </w:rPr>
      </w:pPr>
      <w:r w:rsidRPr="00853B3D">
        <w:rPr>
          <w:rFonts w:cs="Arial"/>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B04930" w:rsidRPr="00853B3D" w:rsidRDefault="00B04930" w:rsidP="00853B3D">
      <w:pPr>
        <w:pStyle w:val="KDParagraf"/>
        <w:spacing w:before="0"/>
        <w:rPr>
          <w:rFonts w:cs="Arial"/>
          <w:lang w:val="sr-Cyrl-RS"/>
        </w:rPr>
      </w:pPr>
      <w:r w:rsidRPr="00853B3D">
        <w:rPr>
          <w:rFonts w:cs="Arial"/>
          <w:lang w:val="sr-Cyrl-RS"/>
        </w:rPr>
        <w:lastRenderedPageBreak/>
        <w:t>Комисија за јавну набавку води записник о отварању понуда у који се уносе подаци у складу са Законом.</w:t>
      </w:r>
    </w:p>
    <w:p w:rsidR="00B04930" w:rsidRPr="00853B3D" w:rsidRDefault="00B04930" w:rsidP="00853B3D">
      <w:pPr>
        <w:pStyle w:val="KDParagraf"/>
        <w:spacing w:before="0"/>
        <w:rPr>
          <w:rFonts w:cs="Arial"/>
          <w:lang w:val="sr-Cyrl-RS"/>
        </w:rPr>
      </w:pPr>
      <w:r w:rsidRPr="00853B3D">
        <w:rPr>
          <w:rFonts w:cs="Arial"/>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rsidR="00B04930" w:rsidRPr="00853B3D" w:rsidRDefault="00B04930" w:rsidP="00853B3D">
      <w:pPr>
        <w:pStyle w:val="KDParagraf"/>
        <w:spacing w:before="0"/>
        <w:rPr>
          <w:rFonts w:cs="Arial"/>
          <w:lang w:val="sr-Cyrl-RS"/>
        </w:rPr>
      </w:pPr>
      <w:r w:rsidRPr="00853B3D">
        <w:rPr>
          <w:rFonts w:cs="Arial"/>
          <w:lang w:val="sr-Cyrl-R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B04930" w:rsidRPr="00853B3D" w:rsidRDefault="00B04930" w:rsidP="00853B3D">
      <w:pPr>
        <w:pStyle w:val="KDParagraf"/>
        <w:spacing w:before="0"/>
        <w:rPr>
          <w:rFonts w:cs="Arial"/>
          <w:lang w:val="sr-Cyrl-RS"/>
        </w:rPr>
      </w:pPr>
    </w:p>
    <w:p w:rsidR="00B04930" w:rsidRPr="00853B3D" w:rsidRDefault="00B04930" w:rsidP="00853B3D">
      <w:pPr>
        <w:pStyle w:val="KDPodnaslov2"/>
        <w:numPr>
          <w:ilvl w:val="1"/>
          <w:numId w:val="20"/>
        </w:numPr>
        <w:spacing w:before="0"/>
        <w:jc w:val="both"/>
        <w:rPr>
          <w:rFonts w:cs="Arial"/>
          <w:lang w:val="sr-Cyrl-RS"/>
        </w:rPr>
      </w:pPr>
      <w:bookmarkStart w:id="228" w:name="_Toc441651581"/>
      <w:bookmarkStart w:id="229" w:name="_Toc442559892"/>
      <w:r w:rsidRPr="00853B3D">
        <w:rPr>
          <w:rFonts w:cs="Arial"/>
          <w:lang w:val="sr-Cyrl-RS"/>
        </w:rPr>
        <w:t>Начин подношења понуде</w:t>
      </w:r>
      <w:bookmarkEnd w:id="228"/>
      <w:bookmarkEnd w:id="229"/>
    </w:p>
    <w:p w:rsidR="00B04930" w:rsidRPr="00853B3D" w:rsidRDefault="00B04930" w:rsidP="00853B3D">
      <w:pPr>
        <w:pStyle w:val="KDParagraf"/>
        <w:spacing w:before="0"/>
        <w:rPr>
          <w:rFonts w:cs="Arial"/>
          <w:lang w:val="sr-Cyrl-RS"/>
        </w:rPr>
      </w:pPr>
      <w:r w:rsidRPr="00853B3D">
        <w:rPr>
          <w:rFonts w:cs="Arial"/>
          <w:lang w:val="sr-Cyrl-RS"/>
        </w:rPr>
        <w:t>Понуђач може поднети само једну понуду.</w:t>
      </w:r>
    </w:p>
    <w:p w:rsidR="00B04930" w:rsidRPr="00853B3D" w:rsidRDefault="00B04930" w:rsidP="00853B3D">
      <w:pPr>
        <w:pStyle w:val="KDParagraf"/>
        <w:spacing w:before="0"/>
        <w:rPr>
          <w:rFonts w:cs="Arial"/>
          <w:lang w:val="sr-Cyrl-RS"/>
        </w:rPr>
      </w:pPr>
      <w:r w:rsidRPr="00853B3D">
        <w:rPr>
          <w:rFonts w:cs="Arial"/>
          <w:lang w:val="sr-Cyrl-RS"/>
        </w:rPr>
        <w:t>Понуду може поднети понуђач самостално, група понуђача, као и понуђач са подизвођачем.</w:t>
      </w:r>
    </w:p>
    <w:p w:rsidR="00B04930" w:rsidRPr="00853B3D" w:rsidRDefault="00B04930" w:rsidP="00853B3D">
      <w:pPr>
        <w:pStyle w:val="KDParagraf"/>
        <w:spacing w:before="0"/>
        <w:rPr>
          <w:rFonts w:cs="Arial"/>
          <w:lang w:val="sr-Cyrl-RS"/>
        </w:rPr>
      </w:pPr>
      <w:r w:rsidRPr="00853B3D">
        <w:rPr>
          <w:rFonts w:cs="Arial"/>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B04930" w:rsidRPr="00853B3D" w:rsidRDefault="00B04930" w:rsidP="00853B3D">
      <w:pPr>
        <w:pStyle w:val="KDParagraf"/>
        <w:spacing w:before="0"/>
        <w:rPr>
          <w:rFonts w:cs="Arial"/>
          <w:lang w:val="sr-Cyrl-RS"/>
        </w:rPr>
      </w:pPr>
      <w:r w:rsidRPr="00853B3D">
        <w:rPr>
          <w:rFonts w:cs="Arial"/>
          <w:lang w:val="sr-Cyrl-R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B04930" w:rsidRPr="00853B3D" w:rsidRDefault="00B04930" w:rsidP="00853B3D">
      <w:pPr>
        <w:pStyle w:val="KDParagraf"/>
        <w:spacing w:before="0"/>
        <w:rPr>
          <w:rFonts w:cs="Arial"/>
          <w:lang w:val="sr-Cyrl-RS"/>
        </w:rPr>
      </w:pPr>
      <w:r w:rsidRPr="00853B3D">
        <w:rPr>
          <w:rFonts w:cs="Arial"/>
          <w:lang w:val="sr-Cyrl-R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B04930" w:rsidRPr="00853B3D" w:rsidRDefault="00B04930" w:rsidP="00853B3D">
      <w:pPr>
        <w:pStyle w:val="KDParagraf"/>
        <w:spacing w:before="0"/>
        <w:rPr>
          <w:rFonts w:cs="Arial"/>
          <w:lang w:val="sr-Cyrl-RS"/>
        </w:rPr>
      </w:pPr>
    </w:p>
    <w:p w:rsidR="00B04930" w:rsidRPr="00853B3D" w:rsidRDefault="00B04930" w:rsidP="00853B3D">
      <w:pPr>
        <w:pStyle w:val="KDPodnaslov2"/>
        <w:numPr>
          <w:ilvl w:val="1"/>
          <w:numId w:val="20"/>
        </w:numPr>
        <w:spacing w:before="0"/>
        <w:jc w:val="both"/>
        <w:rPr>
          <w:rFonts w:cs="Arial"/>
          <w:lang w:val="sr-Cyrl-RS"/>
        </w:rPr>
      </w:pPr>
      <w:bookmarkStart w:id="230" w:name="_Toc441651582"/>
      <w:bookmarkStart w:id="231" w:name="_Toc442559893"/>
      <w:r w:rsidRPr="00853B3D">
        <w:rPr>
          <w:rFonts w:cs="Arial"/>
          <w:lang w:val="sr-Cyrl-RS"/>
        </w:rPr>
        <w:t>Измена, допуна и опозив понуде</w:t>
      </w:r>
      <w:bookmarkEnd w:id="230"/>
      <w:bookmarkEnd w:id="231"/>
    </w:p>
    <w:p w:rsidR="00B04930" w:rsidRPr="00853B3D" w:rsidRDefault="00B04930" w:rsidP="00853B3D">
      <w:pPr>
        <w:pStyle w:val="KDParagraf"/>
        <w:spacing w:before="0"/>
        <w:rPr>
          <w:rFonts w:cs="Arial"/>
          <w:lang w:val="sr-Cyrl-RS"/>
        </w:rPr>
      </w:pPr>
      <w:r w:rsidRPr="00853B3D">
        <w:rPr>
          <w:rFonts w:cs="Arial"/>
          <w:lang w:val="sr-Cyrl-RS"/>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„Унапређење стратешког ПМО“ - Јавна набавка број </w:t>
      </w:r>
      <w:r w:rsidR="00A40F99" w:rsidRPr="00A40F99">
        <w:rPr>
          <w:rFonts w:cs="Arial"/>
          <w:lang w:val="sr-Cyrl-RS"/>
        </w:rPr>
        <w:t>ЈН/1000/0327/2019 ЈАНА 11/2019</w:t>
      </w:r>
      <w:r w:rsidR="00A40F99">
        <w:rPr>
          <w:rFonts w:cs="Arial"/>
          <w:b/>
          <w:lang w:val="sr-Cyrl-RS"/>
        </w:rPr>
        <w:t xml:space="preserve"> </w:t>
      </w:r>
      <w:r w:rsidRPr="00853B3D">
        <w:rPr>
          <w:rFonts w:cs="Arial"/>
          <w:lang w:val="sr-Cyrl-RS"/>
        </w:rPr>
        <w:t xml:space="preserve"> – НЕ ОТВАРАТИ“.</w:t>
      </w:r>
    </w:p>
    <w:p w:rsidR="00B04930" w:rsidRPr="00853B3D" w:rsidRDefault="00B04930" w:rsidP="00853B3D">
      <w:pPr>
        <w:pStyle w:val="KDParagraf"/>
        <w:spacing w:before="0"/>
        <w:rPr>
          <w:rFonts w:cs="Arial"/>
          <w:lang w:val="sr-Cyrl-RS"/>
        </w:rPr>
      </w:pPr>
      <w:r w:rsidRPr="00853B3D">
        <w:rPr>
          <w:rFonts w:cs="Arial"/>
          <w:lang w:val="sr-Cyrl-RS"/>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w:t>
      </w:r>
      <w:proofErr w:type="spellStart"/>
      <w:r w:rsidRPr="00853B3D">
        <w:rPr>
          <w:rFonts w:cs="Arial"/>
          <w:lang w:val="sr-Cyrl-RS"/>
        </w:rPr>
        <w:t>понуди,измена</w:t>
      </w:r>
      <w:proofErr w:type="spellEnd"/>
      <w:r w:rsidRPr="00853B3D">
        <w:rPr>
          <w:rFonts w:cs="Arial"/>
          <w:lang w:val="sr-Cyrl-RS"/>
        </w:rPr>
        <w:t xml:space="preserve"> или допуна односи.</w:t>
      </w:r>
    </w:p>
    <w:p w:rsidR="00B04930" w:rsidRPr="00853B3D" w:rsidRDefault="00B04930" w:rsidP="00853B3D">
      <w:pPr>
        <w:pStyle w:val="KDParagraf"/>
        <w:spacing w:before="0"/>
        <w:rPr>
          <w:rFonts w:cs="Arial"/>
          <w:lang w:val="sr-Cyrl-RS"/>
        </w:rPr>
      </w:pPr>
      <w:r w:rsidRPr="00853B3D">
        <w:rPr>
          <w:rFonts w:cs="Arial"/>
          <w:lang w:val="sr-Cyrl-RS"/>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„Унапређење стратешког ПМО“ - Јавна набавка број </w:t>
      </w:r>
      <w:r w:rsidR="00A40F99" w:rsidRPr="00A40F99">
        <w:rPr>
          <w:rFonts w:cs="Arial"/>
          <w:lang w:val="sr-Cyrl-RS"/>
        </w:rPr>
        <w:t>ЈН/1000/0327/2019 ЈАНА 11/2019</w:t>
      </w:r>
      <w:r w:rsidRPr="00853B3D">
        <w:rPr>
          <w:rFonts w:cs="Arial"/>
          <w:lang w:val="sr-Cyrl-RS"/>
        </w:rPr>
        <w:t>.</w:t>
      </w:r>
    </w:p>
    <w:p w:rsidR="00B04930" w:rsidRPr="00853B3D" w:rsidRDefault="00B04930" w:rsidP="00853B3D">
      <w:pPr>
        <w:pStyle w:val="KDParagraf"/>
        <w:spacing w:before="0"/>
        <w:rPr>
          <w:rFonts w:cs="Arial"/>
          <w:lang w:val="sr-Cyrl-RS"/>
        </w:rPr>
      </w:pPr>
      <w:r w:rsidRPr="00853B3D">
        <w:rPr>
          <w:rFonts w:cs="Arial"/>
          <w:lang w:val="sr-Cyrl-RS"/>
        </w:rPr>
        <w:t xml:space="preserve">У случају опозива поднете понуде пре истека рока за подношење понуда, Наручилац такву понуду неће отварати, већ ће је </w:t>
      </w:r>
      <w:proofErr w:type="spellStart"/>
      <w:r w:rsidRPr="00853B3D">
        <w:rPr>
          <w:rFonts w:cs="Arial"/>
          <w:lang w:val="sr-Cyrl-RS"/>
        </w:rPr>
        <w:t>неотворену</w:t>
      </w:r>
      <w:proofErr w:type="spellEnd"/>
      <w:r w:rsidRPr="00853B3D">
        <w:rPr>
          <w:rFonts w:cs="Arial"/>
          <w:lang w:val="sr-Cyrl-RS"/>
        </w:rPr>
        <w:t xml:space="preserve"> вратити понуђачу.</w:t>
      </w:r>
    </w:p>
    <w:p w:rsidR="00B04930" w:rsidRPr="00853B3D" w:rsidRDefault="00B04930" w:rsidP="00853B3D">
      <w:pPr>
        <w:pStyle w:val="KDKomentar"/>
        <w:spacing w:before="0"/>
        <w:rPr>
          <w:rFonts w:cs="Arial"/>
          <w:i w:val="0"/>
          <w:sz w:val="22"/>
          <w:szCs w:val="22"/>
          <w:lang w:val="sr-Cyrl-RS"/>
        </w:rPr>
      </w:pPr>
    </w:p>
    <w:p w:rsidR="00B04930" w:rsidRPr="00853B3D" w:rsidRDefault="00B04930" w:rsidP="00853B3D">
      <w:pPr>
        <w:pStyle w:val="KDPodnaslov2"/>
        <w:numPr>
          <w:ilvl w:val="1"/>
          <w:numId w:val="20"/>
        </w:numPr>
        <w:spacing w:before="0"/>
        <w:jc w:val="both"/>
        <w:rPr>
          <w:rFonts w:cs="Arial"/>
          <w:lang w:val="sr-Cyrl-RS"/>
        </w:rPr>
      </w:pPr>
      <w:bookmarkStart w:id="232" w:name="_Toc441651583"/>
      <w:bookmarkStart w:id="233" w:name="_Toc442559894"/>
      <w:r w:rsidRPr="00853B3D">
        <w:rPr>
          <w:rFonts w:cs="Arial"/>
          <w:lang w:val="sr-Cyrl-RS"/>
        </w:rPr>
        <w:t>Партије</w:t>
      </w:r>
      <w:bookmarkEnd w:id="232"/>
      <w:bookmarkEnd w:id="233"/>
    </w:p>
    <w:p w:rsidR="00B04930" w:rsidRPr="00853B3D" w:rsidRDefault="00B04930" w:rsidP="00853B3D">
      <w:pPr>
        <w:pStyle w:val="KDParagraf"/>
        <w:spacing w:before="0"/>
        <w:rPr>
          <w:rFonts w:cs="Arial"/>
          <w:lang w:val="sr-Cyrl-RS"/>
        </w:rPr>
      </w:pPr>
      <w:r w:rsidRPr="00853B3D">
        <w:rPr>
          <w:rFonts w:cs="Arial"/>
          <w:lang w:val="sr-Cyrl-RS"/>
        </w:rPr>
        <w:t>Набавка није обликована по партијама.</w:t>
      </w:r>
    </w:p>
    <w:p w:rsidR="00B04930" w:rsidRPr="00853B3D" w:rsidRDefault="00B04930" w:rsidP="00853B3D">
      <w:pPr>
        <w:spacing w:after="0" w:line="240" w:lineRule="auto"/>
        <w:rPr>
          <w:rFonts w:ascii="Arial" w:hAnsi="Arial" w:cs="Arial"/>
          <w:color w:val="00B0F0"/>
          <w:lang w:val="sr-Cyrl-RS"/>
        </w:rPr>
      </w:pPr>
      <w:r w:rsidRPr="00853B3D">
        <w:rPr>
          <w:rFonts w:ascii="Arial" w:hAnsi="Arial" w:cs="Arial"/>
          <w:color w:val="00B0F0"/>
          <w:lang w:val="sr-Cyrl-RS"/>
        </w:rPr>
        <w:t xml:space="preserve"> </w:t>
      </w:r>
    </w:p>
    <w:p w:rsidR="00B04930" w:rsidRPr="00853B3D" w:rsidRDefault="00B04930" w:rsidP="00853B3D">
      <w:pPr>
        <w:pStyle w:val="KDPodnaslov2"/>
        <w:numPr>
          <w:ilvl w:val="1"/>
          <w:numId w:val="20"/>
        </w:numPr>
        <w:spacing w:before="0"/>
        <w:jc w:val="both"/>
        <w:rPr>
          <w:rFonts w:cs="Arial"/>
          <w:lang w:val="sr-Cyrl-RS"/>
        </w:rPr>
      </w:pPr>
      <w:bookmarkStart w:id="234" w:name="_Toc441651584"/>
      <w:bookmarkStart w:id="235" w:name="_Toc442559895"/>
      <w:r w:rsidRPr="00853B3D">
        <w:rPr>
          <w:rFonts w:cs="Arial"/>
          <w:lang w:val="sr-Cyrl-RS"/>
        </w:rPr>
        <w:t xml:space="preserve"> Понуда са варијантама</w:t>
      </w:r>
      <w:bookmarkEnd w:id="234"/>
      <w:bookmarkEnd w:id="235"/>
    </w:p>
    <w:p w:rsidR="00B04930" w:rsidRPr="00853B3D" w:rsidRDefault="00B04930" w:rsidP="00853B3D">
      <w:pPr>
        <w:tabs>
          <w:tab w:val="num" w:pos="993"/>
        </w:tabs>
        <w:spacing w:after="0" w:line="240" w:lineRule="auto"/>
        <w:rPr>
          <w:rFonts w:ascii="Arial" w:hAnsi="Arial" w:cs="Arial"/>
          <w:lang w:val="sr-Cyrl-RS"/>
        </w:rPr>
      </w:pPr>
      <w:r w:rsidRPr="00853B3D">
        <w:rPr>
          <w:rFonts w:ascii="Arial" w:hAnsi="Arial" w:cs="Arial"/>
          <w:lang w:val="sr-Cyrl-RS"/>
        </w:rPr>
        <w:t>Понуда са варијантама није дозвољена.</w:t>
      </w:r>
    </w:p>
    <w:p w:rsidR="00B04930" w:rsidRPr="00853B3D" w:rsidRDefault="00B04930" w:rsidP="00853B3D">
      <w:pPr>
        <w:tabs>
          <w:tab w:val="num" w:pos="993"/>
        </w:tabs>
        <w:spacing w:after="0" w:line="240" w:lineRule="auto"/>
        <w:rPr>
          <w:rFonts w:ascii="Arial" w:hAnsi="Arial" w:cs="Arial"/>
          <w:lang w:val="sr-Cyrl-RS"/>
        </w:rPr>
      </w:pPr>
    </w:p>
    <w:p w:rsidR="00B04930" w:rsidRPr="00853B3D" w:rsidRDefault="00B04930" w:rsidP="00853B3D">
      <w:pPr>
        <w:pStyle w:val="KDPodnaslov2"/>
        <w:numPr>
          <w:ilvl w:val="1"/>
          <w:numId w:val="20"/>
        </w:numPr>
        <w:spacing w:before="0"/>
        <w:jc w:val="both"/>
        <w:rPr>
          <w:rFonts w:cs="Arial"/>
          <w:lang w:val="sr-Cyrl-RS"/>
        </w:rPr>
      </w:pPr>
      <w:bookmarkStart w:id="236" w:name="_Toc441651585"/>
      <w:bookmarkStart w:id="237" w:name="_Toc442559896"/>
      <w:r w:rsidRPr="00853B3D">
        <w:rPr>
          <w:rFonts w:cs="Arial"/>
          <w:lang w:val="sr-Cyrl-RS"/>
        </w:rPr>
        <w:t xml:space="preserve"> Подношење понуде са подизвођачима</w:t>
      </w:r>
      <w:bookmarkEnd w:id="236"/>
      <w:bookmarkEnd w:id="237"/>
    </w:p>
    <w:p w:rsidR="00B04930" w:rsidRPr="00853B3D" w:rsidRDefault="00B04930" w:rsidP="00853B3D">
      <w:pPr>
        <w:pStyle w:val="KDParagraf"/>
        <w:spacing w:before="0"/>
        <w:rPr>
          <w:rFonts w:cs="Arial"/>
          <w:lang w:val="sr-Cyrl-RS"/>
        </w:rPr>
      </w:pPr>
      <w:r w:rsidRPr="00853B3D">
        <w:rPr>
          <w:rFonts w:cs="Arial"/>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B04930" w:rsidRPr="00853B3D" w:rsidRDefault="00B04930" w:rsidP="00853B3D">
      <w:pPr>
        <w:pStyle w:val="KDParagraf"/>
        <w:spacing w:before="0"/>
        <w:rPr>
          <w:rFonts w:cs="Arial"/>
          <w:lang w:val="sr-Cyrl-RS"/>
        </w:rPr>
      </w:pPr>
      <w:r w:rsidRPr="00853B3D">
        <w:rPr>
          <w:rFonts w:cs="Arial"/>
          <w:lang w:val="sr-Cyrl-RS"/>
        </w:rPr>
        <w:t>- назив подизвођача, а уколико уговор између наручиоца и понуђача буде закључен, тај подизвођач ће бити наведен у уговору;</w:t>
      </w:r>
    </w:p>
    <w:p w:rsidR="00B04930" w:rsidRPr="00853B3D" w:rsidRDefault="00B04930" w:rsidP="00853B3D">
      <w:pPr>
        <w:pStyle w:val="KDParagraf"/>
        <w:spacing w:before="0"/>
        <w:rPr>
          <w:rFonts w:cs="Arial"/>
          <w:lang w:val="sr-Cyrl-RS"/>
        </w:rPr>
      </w:pPr>
      <w:r w:rsidRPr="00853B3D">
        <w:rPr>
          <w:rFonts w:cs="Arial"/>
          <w:lang w:val="sr-Cyrl-R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B04930" w:rsidRPr="00853B3D" w:rsidRDefault="00B04930" w:rsidP="00853B3D">
      <w:pPr>
        <w:pStyle w:val="KDParagraf"/>
        <w:spacing w:before="0"/>
        <w:rPr>
          <w:rFonts w:cs="Arial"/>
          <w:lang w:val="sr-Cyrl-RS"/>
        </w:rPr>
      </w:pPr>
      <w:r w:rsidRPr="00853B3D">
        <w:rPr>
          <w:rFonts w:cs="Arial"/>
          <w:lang w:val="sr-Cyrl-R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B04930" w:rsidRPr="00853B3D" w:rsidRDefault="00B04930" w:rsidP="00853B3D">
      <w:pPr>
        <w:pStyle w:val="KDParagraf"/>
        <w:spacing w:before="0"/>
        <w:rPr>
          <w:rFonts w:cs="Arial"/>
          <w:lang w:val="sr-Cyrl-RS"/>
        </w:rPr>
      </w:pPr>
      <w:r w:rsidRPr="00853B3D">
        <w:rPr>
          <w:rFonts w:cs="Arial"/>
          <w:lang w:val="sr-Cyrl-RS"/>
        </w:rPr>
        <w:lastRenderedPageBreak/>
        <w:t xml:space="preserve">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 Додатне услове понуђач испуњава самостално, без обзира на </w:t>
      </w:r>
      <w:proofErr w:type="spellStart"/>
      <w:r w:rsidRPr="00853B3D">
        <w:rPr>
          <w:rFonts w:cs="Arial"/>
          <w:lang w:val="sr-Cyrl-RS"/>
        </w:rPr>
        <w:t>агажовање</w:t>
      </w:r>
      <w:proofErr w:type="spellEnd"/>
      <w:r w:rsidRPr="00853B3D">
        <w:rPr>
          <w:rFonts w:cs="Arial"/>
          <w:lang w:val="sr-Cyrl-RS"/>
        </w:rPr>
        <w:t xml:space="preserve"> подизвођача.</w:t>
      </w:r>
    </w:p>
    <w:p w:rsidR="00B04930" w:rsidRPr="00853B3D" w:rsidRDefault="00B04930" w:rsidP="00853B3D">
      <w:pPr>
        <w:pStyle w:val="KDParagraf"/>
        <w:spacing w:before="0"/>
        <w:rPr>
          <w:rFonts w:cs="Arial"/>
          <w:lang w:val="sr-Cyrl-RS"/>
        </w:rPr>
      </w:pPr>
      <w:r w:rsidRPr="00853B3D">
        <w:rPr>
          <w:rFonts w:cs="Arial"/>
          <w:lang w:val="sr-Cyrl-RS"/>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rsidR="00B04930" w:rsidRPr="00853B3D" w:rsidRDefault="00B04930" w:rsidP="00853B3D">
      <w:pPr>
        <w:pStyle w:val="KDParagraf"/>
        <w:spacing w:before="0"/>
        <w:rPr>
          <w:rFonts w:cs="Arial"/>
          <w:lang w:val="sr-Cyrl-RS"/>
        </w:rPr>
      </w:pPr>
      <w:r w:rsidRPr="00853B3D">
        <w:rPr>
          <w:rFonts w:cs="Arial"/>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B04930" w:rsidRPr="00853B3D" w:rsidRDefault="00B04930" w:rsidP="00853B3D">
      <w:pPr>
        <w:pStyle w:val="KDParagraf"/>
        <w:spacing w:before="0"/>
        <w:rPr>
          <w:rFonts w:cs="Arial"/>
          <w:lang w:val="sr-Cyrl-RS"/>
        </w:rPr>
      </w:pPr>
      <w:r w:rsidRPr="00853B3D">
        <w:rPr>
          <w:rFonts w:cs="Arial"/>
          <w:lang w:val="sr-Cyrl-R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w:t>
      </w:r>
      <w:r w:rsidR="00A40F99">
        <w:rPr>
          <w:rFonts w:cs="Arial"/>
          <w:lang w:val="sr-Cyrl-RS"/>
        </w:rPr>
        <w:t>о за извршење уговорних обавеза</w:t>
      </w:r>
      <w:r w:rsidRPr="00853B3D">
        <w:rPr>
          <w:rFonts w:cs="Arial"/>
          <w:lang w:val="sr-Cyrl-RS"/>
        </w:rPr>
        <w:t>, без обзира на број подизвођача.</w:t>
      </w:r>
    </w:p>
    <w:p w:rsidR="00B04930" w:rsidRPr="00853B3D" w:rsidRDefault="00B04930" w:rsidP="00295844">
      <w:pPr>
        <w:pStyle w:val="KDParagraf"/>
        <w:spacing w:before="0"/>
        <w:rPr>
          <w:rFonts w:cs="Arial"/>
          <w:color w:val="00B0F0"/>
          <w:lang w:val="sr-Cyrl-RS" w:bidi="en-US"/>
        </w:rPr>
      </w:pPr>
    </w:p>
    <w:p w:rsidR="00B04930" w:rsidRPr="00853B3D" w:rsidRDefault="00B04930" w:rsidP="00853B3D">
      <w:pPr>
        <w:pStyle w:val="KDPodnaslov2"/>
        <w:numPr>
          <w:ilvl w:val="1"/>
          <w:numId w:val="20"/>
        </w:numPr>
        <w:spacing w:before="0"/>
        <w:jc w:val="both"/>
        <w:rPr>
          <w:rFonts w:cs="Arial"/>
          <w:lang w:val="sr-Cyrl-RS"/>
        </w:rPr>
      </w:pPr>
      <w:bookmarkStart w:id="238" w:name="_Toc441651586"/>
      <w:bookmarkStart w:id="239" w:name="_Toc442559897"/>
      <w:r w:rsidRPr="00853B3D">
        <w:rPr>
          <w:rFonts w:cs="Arial"/>
          <w:lang w:val="sr-Cyrl-RS"/>
        </w:rPr>
        <w:t>Подношење заједничке понуде</w:t>
      </w:r>
      <w:bookmarkEnd w:id="238"/>
      <w:bookmarkEnd w:id="239"/>
    </w:p>
    <w:p w:rsidR="00B04930" w:rsidRPr="00853B3D" w:rsidRDefault="00B04930" w:rsidP="00853B3D">
      <w:pPr>
        <w:pStyle w:val="KDParagraf"/>
        <w:spacing w:before="0"/>
        <w:rPr>
          <w:rFonts w:cs="Arial"/>
          <w:lang w:val="sr-Cyrl-RS"/>
        </w:rPr>
      </w:pPr>
      <w:r w:rsidRPr="00853B3D">
        <w:rPr>
          <w:rFonts w:cs="Arial"/>
          <w:lang w:val="sr-Cyrl-RS"/>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w:t>
      </w:r>
      <w:r w:rsidR="00D251CB">
        <w:rPr>
          <w:rFonts w:cs="Arial"/>
          <w:lang w:val="sr-Cyrl-RS"/>
        </w:rPr>
        <w:t>,</w:t>
      </w:r>
      <w:r w:rsidRPr="00853B3D">
        <w:rPr>
          <w:rFonts w:cs="Arial"/>
          <w:lang w:val="sr-Cyrl-RS"/>
        </w:rPr>
        <w:t xml:space="preserve"> и то: </w:t>
      </w:r>
    </w:p>
    <w:p w:rsidR="00B04930" w:rsidRPr="00853B3D" w:rsidRDefault="00B04930" w:rsidP="00853B3D">
      <w:pPr>
        <w:pStyle w:val="KDNabrajanje"/>
        <w:spacing w:before="0"/>
        <w:rPr>
          <w:rFonts w:cs="Arial"/>
          <w:lang w:val="sr-Cyrl-RS"/>
        </w:rPr>
      </w:pPr>
      <w:r w:rsidRPr="00853B3D">
        <w:rPr>
          <w:rFonts w:cs="Arial"/>
          <w:lang w:val="sr-Cyrl-RS"/>
        </w:rPr>
        <w:t>податке о члану групе који ће бити Носилац посла, односно који ће поднети понуду и који ће заступати групу понуђача пред Наручиоцем;</w:t>
      </w:r>
    </w:p>
    <w:p w:rsidR="00B04930" w:rsidRPr="00853B3D" w:rsidRDefault="00B04930" w:rsidP="00853B3D">
      <w:pPr>
        <w:pStyle w:val="KDNabrajanje"/>
        <w:spacing w:before="0"/>
        <w:rPr>
          <w:rFonts w:cs="Arial"/>
          <w:lang w:val="sr-Cyrl-RS"/>
        </w:rPr>
      </w:pPr>
      <w:r w:rsidRPr="00853B3D">
        <w:rPr>
          <w:rFonts w:cs="Arial"/>
          <w:lang w:val="sr-Cyrl-RS"/>
        </w:rPr>
        <w:t>опис послова сваког од понуђача из групе понуђача у извршењу уговора.</w:t>
      </w:r>
    </w:p>
    <w:p w:rsidR="00B04930" w:rsidRPr="00853B3D" w:rsidRDefault="00B04930" w:rsidP="00853B3D">
      <w:pPr>
        <w:pStyle w:val="KDParagraf"/>
        <w:spacing w:before="0"/>
        <w:rPr>
          <w:rFonts w:cs="Arial"/>
          <w:color w:val="00B0F0"/>
          <w:lang w:val="sr-Cyrl-RS"/>
        </w:rPr>
      </w:pPr>
      <w:r w:rsidRPr="00853B3D">
        <w:rPr>
          <w:rFonts w:cs="Arial"/>
          <w:lang w:val="sr-Cyrl-RS"/>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B04930" w:rsidRPr="00853B3D" w:rsidRDefault="00B04930" w:rsidP="00853B3D">
      <w:pPr>
        <w:pStyle w:val="KDParagraf"/>
        <w:spacing w:before="0"/>
        <w:rPr>
          <w:rFonts w:cs="Arial"/>
          <w:lang w:val="sr-Cyrl-RS"/>
        </w:rPr>
      </w:pPr>
      <w:r w:rsidRPr="00853B3D">
        <w:rPr>
          <w:rFonts w:cs="Arial"/>
          <w:lang w:val="sr-Cyrl-RS"/>
        </w:rPr>
        <w:t>Услов из члана 75.став 1.тачка 5. Закона, обавезан је да испуни понуђач из групе понуђача којем је поверено извршење дела набавке за које је неопходна испуњеност тог услова.</w:t>
      </w:r>
    </w:p>
    <w:p w:rsidR="00B04930" w:rsidRPr="00853B3D" w:rsidRDefault="00B04930" w:rsidP="00853B3D">
      <w:pPr>
        <w:pStyle w:val="KDParagraf"/>
        <w:spacing w:before="0"/>
        <w:rPr>
          <w:rFonts w:cs="Arial"/>
          <w:color w:val="00B0F0"/>
          <w:lang w:val="sr-Cyrl-RS" w:bidi="en-US"/>
        </w:rPr>
      </w:pPr>
      <w:r w:rsidRPr="00853B3D">
        <w:rPr>
          <w:rFonts w:cs="Arial"/>
          <w:lang w:val="sr-Cyrl-RS"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B04930" w:rsidRPr="00853B3D" w:rsidRDefault="00B04930" w:rsidP="00853B3D">
      <w:pPr>
        <w:pStyle w:val="KDParagraf"/>
        <w:spacing w:before="0"/>
        <w:rPr>
          <w:rFonts w:cs="Arial"/>
          <w:lang w:val="sr-Cyrl-RS" w:bidi="en-US"/>
        </w:rPr>
      </w:pPr>
      <w:r w:rsidRPr="00853B3D">
        <w:rPr>
          <w:rFonts w:cs="Arial"/>
          <w:lang w:val="sr-Cyrl-RS" w:bidi="en-US"/>
        </w:rPr>
        <w:t xml:space="preserve">Понуђачи из групе понуђача </w:t>
      </w:r>
      <w:proofErr w:type="spellStart"/>
      <w:r w:rsidRPr="00853B3D">
        <w:rPr>
          <w:rFonts w:cs="Arial"/>
          <w:lang w:val="sr-Cyrl-RS" w:bidi="en-US"/>
        </w:rPr>
        <w:t>одговорају</w:t>
      </w:r>
      <w:proofErr w:type="spellEnd"/>
      <w:r w:rsidRPr="00853B3D">
        <w:rPr>
          <w:rFonts w:cs="Arial"/>
          <w:lang w:val="sr-Cyrl-RS" w:bidi="en-US"/>
        </w:rPr>
        <w:t xml:space="preserve"> неограничено солидарно према наручиоцу.</w:t>
      </w:r>
    </w:p>
    <w:p w:rsidR="00B04930" w:rsidRPr="00853B3D" w:rsidRDefault="00B04930" w:rsidP="00853B3D">
      <w:pPr>
        <w:pStyle w:val="KDParagraf"/>
        <w:spacing w:before="0"/>
        <w:rPr>
          <w:rFonts w:cs="Arial"/>
          <w:lang w:val="sr-Cyrl-RS" w:bidi="en-US"/>
        </w:rPr>
      </w:pPr>
    </w:p>
    <w:p w:rsidR="00B04930" w:rsidRPr="00853B3D" w:rsidRDefault="00B04930" w:rsidP="00853B3D">
      <w:pPr>
        <w:pStyle w:val="KDPodnaslov2"/>
        <w:numPr>
          <w:ilvl w:val="1"/>
          <w:numId w:val="20"/>
        </w:numPr>
        <w:spacing w:before="0"/>
        <w:jc w:val="both"/>
        <w:rPr>
          <w:rFonts w:cs="Arial"/>
          <w:lang w:val="sr-Cyrl-RS"/>
        </w:rPr>
      </w:pPr>
      <w:bookmarkStart w:id="240" w:name="_Toc441651587"/>
      <w:bookmarkStart w:id="241" w:name="_Toc442559898"/>
      <w:r w:rsidRPr="00853B3D">
        <w:rPr>
          <w:rFonts w:cs="Arial"/>
          <w:lang w:val="sr-Cyrl-RS"/>
        </w:rPr>
        <w:t>Понуђена цена</w:t>
      </w:r>
      <w:bookmarkEnd w:id="240"/>
      <w:bookmarkEnd w:id="241"/>
    </w:p>
    <w:p w:rsidR="00B04930" w:rsidRPr="00853B3D" w:rsidRDefault="00B04930" w:rsidP="00853B3D">
      <w:pPr>
        <w:pStyle w:val="KDParagraf"/>
        <w:spacing w:before="0"/>
        <w:rPr>
          <w:rFonts w:cs="Arial"/>
          <w:lang w:val="sr-Cyrl-RS"/>
        </w:rPr>
      </w:pPr>
      <w:r w:rsidRPr="00853B3D">
        <w:rPr>
          <w:rFonts w:cs="Arial"/>
          <w:lang w:val="sr-Cyrl-RS"/>
        </w:rPr>
        <w:t>Цена се исказује у динарима/EUR, без пореза на додату вредност.</w:t>
      </w:r>
    </w:p>
    <w:p w:rsidR="00B04930" w:rsidRPr="00853B3D" w:rsidRDefault="00B04930" w:rsidP="00853B3D">
      <w:pPr>
        <w:pStyle w:val="KDParagraf"/>
        <w:spacing w:before="0"/>
        <w:rPr>
          <w:rFonts w:cs="Arial"/>
          <w:lang w:val="sr-Cyrl-RS"/>
        </w:rPr>
      </w:pPr>
      <w:r w:rsidRPr="00853B3D">
        <w:rPr>
          <w:rFonts w:cs="Arial"/>
          <w:lang w:val="sr-Cyrl-R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B04930" w:rsidRPr="00853B3D" w:rsidRDefault="00B04930" w:rsidP="00853B3D">
      <w:pPr>
        <w:pStyle w:val="KDParagraf"/>
        <w:spacing w:before="0"/>
        <w:rPr>
          <w:rFonts w:cs="Arial"/>
          <w:lang w:val="sr-Cyrl-RS"/>
        </w:rPr>
      </w:pPr>
      <w:r w:rsidRPr="00853B3D">
        <w:rPr>
          <w:rFonts w:cs="Arial"/>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B04930" w:rsidRPr="00853B3D" w:rsidRDefault="00B04930" w:rsidP="00853B3D">
      <w:pPr>
        <w:pStyle w:val="KDParagraf"/>
        <w:spacing w:before="0"/>
        <w:rPr>
          <w:rFonts w:cs="Arial"/>
          <w:lang w:val="sr-Cyrl-RS"/>
        </w:rPr>
      </w:pPr>
      <w:r w:rsidRPr="00853B3D">
        <w:rPr>
          <w:rFonts w:cs="Arial"/>
          <w:lang w:val="sr-Cyrl-RS"/>
        </w:rPr>
        <w:t>Понуда која је изражена у две валуте, сматраће се неприхватљивом.</w:t>
      </w:r>
    </w:p>
    <w:p w:rsidR="00B04930" w:rsidRPr="00853B3D" w:rsidRDefault="00B04930" w:rsidP="00853B3D">
      <w:pPr>
        <w:pStyle w:val="KDParagraf"/>
        <w:spacing w:before="0"/>
        <w:rPr>
          <w:rFonts w:cs="Arial"/>
          <w:lang w:val="sr-Cyrl-RS"/>
        </w:rPr>
      </w:pPr>
      <w:r w:rsidRPr="00853B3D">
        <w:rPr>
          <w:rFonts w:cs="Arial"/>
          <w:lang w:val="sr-Cyrl-RS"/>
        </w:rPr>
        <w:t>Понуђена цена укључује све трошкове везане за реализацију предметне услуге.</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износ накнаде без ПДВ-а. Понуђач је обавезан да на рачуну наведе износ у еврима и прерачун у динаре према курсу НБС на дан настанка пореске обавезе.</w:t>
      </w:r>
    </w:p>
    <w:p w:rsidR="00B04930" w:rsidRPr="00853B3D" w:rsidRDefault="00B04930" w:rsidP="00853B3D">
      <w:pPr>
        <w:pStyle w:val="KDParagraf"/>
        <w:spacing w:before="0"/>
        <w:rPr>
          <w:rFonts w:cs="Arial"/>
          <w:lang w:val="sr-Cyrl-RS"/>
        </w:rPr>
      </w:pPr>
      <w:r w:rsidRPr="00853B3D">
        <w:rPr>
          <w:rFonts w:cs="Arial"/>
          <w:lang w:val="sr-Cyrl-RS"/>
        </w:rPr>
        <w:lastRenderedPageBreak/>
        <w:t>Ако је у понуди исказана неуобичајено ниска цена, Наручилац ће поступити у складу са чланом 92. Закона.</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r w:rsidRPr="00853B3D">
        <w:rPr>
          <w:rFonts w:cs="Arial"/>
          <w:lang w:val="sr-Cyrl-RS"/>
        </w:rPr>
        <w:t>Цена је фиксна за цео уговорени период.</w:t>
      </w:r>
    </w:p>
    <w:p w:rsidR="00B04930" w:rsidRPr="00853B3D" w:rsidRDefault="00B04930" w:rsidP="00853B3D">
      <w:pPr>
        <w:pStyle w:val="KDParagraf"/>
        <w:spacing w:before="0"/>
        <w:rPr>
          <w:rFonts w:eastAsia="Calibri" w:cs="Arial"/>
          <w:color w:val="00B0F0"/>
          <w:lang w:val="sr-Cyrl-RS"/>
        </w:rPr>
      </w:pPr>
    </w:p>
    <w:p w:rsidR="00B04930" w:rsidRPr="00853B3D" w:rsidRDefault="00B04930" w:rsidP="00853B3D">
      <w:pPr>
        <w:pStyle w:val="KDPodnaslov2"/>
        <w:numPr>
          <w:ilvl w:val="1"/>
          <w:numId w:val="20"/>
        </w:numPr>
        <w:spacing w:before="0"/>
        <w:jc w:val="both"/>
        <w:rPr>
          <w:rFonts w:cs="Arial"/>
          <w:lang w:val="sr-Cyrl-RS" w:eastAsia="ar-SA"/>
        </w:rPr>
      </w:pPr>
      <w:r w:rsidRPr="00853B3D">
        <w:rPr>
          <w:rFonts w:cs="Arial"/>
          <w:lang w:val="sr-Cyrl-RS" w:eastAsia="ar-SA"/>
        </w:rPr>
        <w:t>Рок извршења услуга</w:t>
      </w:r>
    </w:p>
    <w:p w:rsidR="00B04930" w:rsidRPr="00853B3D" w:rsidRDefault="00B04930" w:rsidP="00F41D33">
      <w:pPr>
        <w:spacing w:after="0" w:line="240" w:lineRule="auto"/>
        <w:ind w:firstLine="709"/>
        <w:rPr>
          <w:rFonts w:ascii="Arial" w:hAnsi="Arial" w:cs="Arial"/>
          <w:lang w:val="sr-Cyrl-RS"/>
        </w:rPr>
      </w:pPr>
      <w:r w:rsidRPr="00853B3D">
        <w:rPr>
          <w:rFonts w:ascii="Arial" w:hAnsi="Arial" w:cs="Arial"/>
          <w:lang w:val="sr-Cyrl-RS"/>
        </w:rPr>
        <w:t>Услуге које су предмет јавне набавке ће се извршавати у периоду од најдуже 15 месеци од дана ступања Уговора на снагу.</w:t>
      </w:r>
      <w:ins w:id="242" w:author="Milan Urošević" w:date="2019-02-07T11:24:00Z">
        <w:r w:rsidR="00295844">
          <w:rPr>
            <w:rFonts w:ascii="Arial" w:hAnsi="Arial" w:cs="Arial"/>
            <w:lang w:val="sr-Cyrl-RS"/>
          </w:rPr>
          <w:t xml:space="preserve"> </w:t>
        </w:r>
      </w:ins>
    </w:p>
    <w:p w:rsidR="00B04930" w:rsidRPr="00853B3D" w:rsidRDefault="00B04930" w:rsidP="00853B3D">
      <w:pPr>
        <w:tabs>
          <w:tab w:val="left" w:pos="709"/>
        </w:tabs>
        <w:spacing w:after="0" w:line="240" w:lineRule="auto"/>
        <w:jc w:val="both"/>
        <w:rPr>
          <w:rFonts w:ascii="Arial" w:hAnsi="Arial" w:cs="Arial"/>
          <w:lang w:val="sr-Cyrl-RS"/>
        </w:rPr>
      </w:pPr>
      <w:r w:rsidRPr="00853B3D">
        <w:rPr>
          <w:rFonts w:ascii="Arial" w:hAnsi="Arial" w:cs="Arial"/>
          <w:lang w:val="sr-Cyrl-RS"/>
        </w:rPr>
        <w:tab/>
        <w:t>Тачан период извршења услуга ће бити одређен у складу са ангажованим ресурсима, односно броју човек/дан и човек/час, а према планираним активностима Наручиоца.</w:t>
      </w:r>
    </w:p>
    <w:p w:rsidR="00B04930" w:rsidRPr="00853B3D" w:rsidRDefault="00B04930" w:rsidP="00853B3D">
      <w:pPr>
        <w:spacing w:after="0" w:line="240" w:lineRule="auto"/>
        <w:ind w:firstLine="709"/>
        <w:jc w:val="both"/>
        <w:rPr>
          <w:rFonts w:ascii="Arial" w:hAnsi="Arial" w:cs="Arial"/>
          <w:lang w:val="sr-Cyrl-RS"/>
        </w:rPr>
      </w:pPr>
      <w:r w:rsidRPr="00853B3D">
        <w:rPr>
          <w:rFonts w:ascii="Arial" w:hAnsi="Arial" w:cs="Arial"/>
          <w:lang w:val="sr-Cyrl-RS"/>
        </w:rPr>
        <w:t xml:space="preserve">Рок за почетак извршења услуге је по позиву Наручиоца најраније 3 дана, а најкасније 21 дан од дана ступања </w:t>
      </w:r>
      <w:r w:rsidR="00A40F99" w:rsidRPr="00853B3D">
        <w:rPr>
          <w:rFonts w:ascii="Arial" w:hAnsi="Arial" w:cs="Arial"/>
          <w:lang w:val="sr-Cyrl-RS"/>
        </w:rPr>
        <w:t xml:space="preserve">уговора </w:t>
      </w:r>
      <w:r w:rsidRPr="00853B3D">
        <w:rPr>
          <w:rFonts w:ascii="Arial" w:hAnsi="Arial" w:cs="Arial"/>
          <w:lang w:val="sr-Cyrl-RS"/>
        </w:rPr>
        <w:t>на снагу.</w:t>
      </w:r>
    </w:p>
    <w:p w:rsidR="00B04930" w:rsidRPr="00853B3D" w:rsidRDefault="00B04930" w:rsidP="00853B3D">
      <w:pPr>
        <w:spacing w:after="0" w:line="240" w:lineRule="auto"/>
        <w:ind w:firstLine="709"/>
        <w:jc w:val="both"/>
        <w:rPr>
          <w:rFonts w:ascii="Arial" w:hAnsi="Arial" w:cs="Arial"/>
          <w:lang w:val="sr-Cyrl-RS"/>
        </w:rPr>
      </w:pPr>
      <w:r w:rsidRPr="00853B3D">
        <w:rPr>
          <w:rFonts w:ascii="Arial" w:hAnsi="Arial" w:cs="Arial"/>
          <w:lang w:val="sr-Cyrl-RS"/>
        </w:rPr>
        <w:t xml:space="preserve"> Пружање услуга је периодично, односно за све време трајања уговора о јавној набавци. Наручилац ће захтевати пружање услуга у складу са својим стварним и тренутним потребама.</w:t>
      </w:r>
    </w:p>
    <w:p w:rsidR="00B04930" w:rsidRPr="00853B3D" w:rsidRDefault="00B04930" w:rsidP="00853B3D">
      <w:pPr>
        <w:pStyle w:val="KDParagraf"/>
        <w:spacing w:before="0"/>
        <w:rPr>
          <w:rFonts w:eastAsia="Calibri" w:cs="Arial"/>
          <w:color w:val="00B0F0"/>
          <w:lang w:val="sr-Cyrl-RS"/>
        </w:rPr>
      </w:pPr>
    </w:p>
    <w:p w:rsidR="00B04930" w:rsidRPr="00853B3D" w:rsidRDefault="00B04930" w:rsidP="00853B3D">
      <w:pPr>
        <w:pStyle w:val="KDPodnaslov2"/>
        <w:numPr>
          <w:ilvl w:val="1"/>
          <w:numId w:val="20"/>
        </w:numPr>
        <w:spacing w:before="0"/>
        <w:jc w:val="both"/>
        <w:rPr>
          <w:rFonts w:cs="Arial"/>
          <w:lang w:val="sr-Cyrl-RS"/>
        </w:rPr>
      </w:pPr>
      <w:bookmarkStart w:id="243" w:name="_Toc441651588"/>
      <w:bookmarkStart w:id="244" w:name="_Toc442559899"/>
      <w:r w:rsidRPr="00853B3D">
        <w:rPr>
          <w:rFonts w:cs="Arial"/>
          <w:lang w:val="sr-Cyrl-RS"/>
        </w:rPr>
        <w:t>Начин и услови плаћања</w:t>
      </w:r>
      <w:bookmarkEnd w:id="243"/>
      <w:bookmarkEnd w:id="244"/>
    </w:p>
    <w:p w:rsidR="00B04930" w:rsidRPr="00853B3D" w:rsidRDefault="00B04930" w:rsidP="00853B3D">
      <w:pPr>
        <w:spacing w:after="0" w:line="240" w:lineRule="auto"/>
        <w:ind w:firstLine="720"/>
        <w:rPr>
          <w:rFonts w:ascii="Arial" w:hAnsi="Arial" w:cs="Arial"/>
          <w:lang w:val="sr-Cyrl-RS"/>
        </w:rPr>
      </w:pPr>
      <w:r w:rsidRPr="00853B3D">
        <w:rPr>
          <w:rFonts w:ascii="Arial" w:hAnsi="Arial" w:cs="Arial"/>
          <w:lang w:val="sr-Cyrl-RS"/>
        </w:rPr>
        <w:t xml:space="preserve">Понуђач је у обавези да месечно издаје извештаје о извршеним услугама и то у року од два дана од истека </w:t>
      </w:r>
      <w:proofErr w:type="spellStart"/>
      <w:r w:rsidRPr="00853B3D">
        <w:rPr>
          <w:rFonts w:ascii="Arial" w:hAnsi="Arial" w:cs="Arial"/>
          <w:lang w:val="sr-Cyrl-RS"/>
        </w:rPr>
        <w:t>периодa</w:t>
      </w:r>
      <w:proofErr w:type="spellEnd"/>
      <w:r w:rsidRPr="00853B3D">
        <w:rPr>
          <w:rFonts w:ascii="Arial" w:hAnsi="Arial" w:cs="Arial"/>
          <w:lang w:val="sr-Cyrl-RS"/>
        </w:rPr>
        <w:t xml:space="preserve"> за који се саставља месечни извештај. </w:t>
      </w:r>
    </w:p>
    <w:p w:rsidR="00B04930" w:rsidRPr="00853B3D" w:rsidRDefault="00B04930" w:rsidP="00853B3D">
      <w:pPr>
        <w:spacing w:after="0" w:line="240" w:lineRule="auto"/>
        <w:ind w:firstLine="709"/>
        <w:jc w:val="both"/>
        <w:rPr>
          <w:rFonts w:ascii="Arial" w:hAnsi="Arial" w:cs="Arial"/>
          <w:lang w:val="sr-Cyrl-RS"/>
        </w:rPr>
      </w:pPr>
      <w:r w:rsidRPr="00853B3D">
        <w:rPr>
          <w:rFonts w:ascii="Arial" w:hAnsi="Arial" w:cs="Arial"/>
          <w:lang w:val="sr-Cyrl-RS"/>
        </w:rPr>
        <w:t>Месечни извештај из става 1. овог члана обавезно садржи: преглед активности извршених у датом месецу, оквирни преглед преосталих активности до краја извршења уговора, детаљан преглед ангажовања особља кроз човек / дан и човек/час, као и цену човек / дан и цену човек / час.</w:t>
      </w:r>
    </w:p>
    <w:p w:rsidR="00B04930" w:rsidRPr="00853B3D" w:rsidRDefault="00B04930" w:rsidP="00853B3D">
      <w:pPr>
        <w:spacing w:after="0" w:line="240" w:lineRule="auto"/>
        <w:ind w:firstLine="720"/>
        <w:jc w:val="both"/>
        <w:rPr>
          <w:rFonts w:ascii="Arial" w:hAnsi="Arial" w:cs="Arial"/>
          <w:lang w:val="sr-Cyrl-RS"/>
        </w:rPr>
      </w:pPr>
      <w:r w:rsidRPr="00853B3D">
        <w:rPr>
          <w:rFonts w:ascii="Arial" w:hAnsi="Arial" w:cs="Arial"/>
          <w:lang w:val="sr-Cyrl-RS"/>
        </w:rPr>
        <w:t xml:space="preserve">Наручилац има право да у року од три дана од дана пријема месечног извештаја достави примедбе у писаном облику на исти </w:t>
      </w:r>
      <w:proofErr w:type="spellStart"/>
      <w:r w:rsidRPr="00853B3D">
        <w:rPr>
          <w:rFonts w:ascii="Arial" w:hAnsi="Arial" w:cs="Arial"/>
          <w:lang w:val="sr-Cyrl-RS"/>
        </w:rPr>
        <w:t>Пружаоцу</w:t>
      </w:r>
      <w:proofErr w:type="spellEnd"/>
      <w:r w:rsidRPr="00853B3D">
        <w:rPr>
          <w:rFonts w:ascii="Arial" w:hAnsi="Arial" w:cs="Arial"/>
          <w:lang w:val="sr-Cyrl-RS"/>
        </w:rPr>
        <w:t xml:space="preserve"> услуге или достављени месечни извештај прихвати и одобри у писаном облику. </w:t>
      </w:r>
    </w:p>
    <w:p w:rsidR="00B04930" w:rsidRPr="00853B3D" w:rsidRDefault="00B04930" w:rsidP="00853B3D">
      <w:pPr>
        <w:spacing w:after="0" w:line="240" w:lineRule="auto"/>
        <w:ind w:firstLine="720"/>
        <w:jc w:val="both"/>
        <w:rPr>
          <w:rFonts w:ascii="Arial" w:hAnsi="Arial" w:cs="Arial"/>
          <w:lang w:val="sr-Cyrl-RS"/>
        </w:rPr>
      </w:pPr>
      <w:proofErr w:type="spellStart"/>
      <w:r w:rsidRPr="00853B3D">
        <w:rPr>
          <w:rFonts w:ascii="Arial" w:hAnsi="Arial" w:cs="Arial"/>
          <w:lang w:val="sr-Cyrl-RS"/>
        </w:rPr>
        <w:t>Пружалац</w:t>
      </w:r>
      <w:proofErr w:type="spellEnd"/>
      <w:r w:rsidRPr="00853B3D">
        <w:rPr>
          <w:rFonts w:ascii="Arial" w:hAnsi="Arial" w:cs="Arial"/>
          <w:lang w:val="sr-Cyrl-RS"/>
        </w:rPr>
        <w:t xml:space="preserve"> услуге је у обавези да достави Наручиоцу фактуру по сваком прихваћеном месечном извештају у року од три дана од дана пријема одобрења Наручиоца.</w:t>
      </w:r>
    </w:p>
    <w:p w:rsidR="00B04930" w:rsidRPr="00853B3D" w:rsidRDefault="00B04930" w:rsidP="00853B3D">
      <w:pPr>
        <w:spacing w:after="0" w:line="240" w:lineRule="auto"/>
        <w:ind w:firstLine="720"/>
        <w:jc w:val="both"/>
        <w:rPr>
          <w:rFonts w:ascii="Arial" w:hAnsi="Arial" w:cs="Arial"/>
          <w:lang w:val="sr-Cyrl-RS"/>
        </w:rPr>
      </w:pPr>
      <w:r w:rsidRPr="00853B3D">
        <w:rPr>
          <w:rFonts w:ascii="Arial" w:hAnsi="Arial" w:cs="Arial"/>
          <w:lang w:val="sr-Cyrl-RS"/>
        </w:rPr>
        <w:t xml:space="preserve">У случају када Наручилац достави примедбе </w:t>
      </w:r>
      <w:proofErr w:type="spellStart"/>
      <w:r w:rsidRPr="00853B3D">
        <w:rPr>
          <w:rFonts w:ascii="Arial" w:hAnsi="Arial" w:cs="Arial"/>
          <w:lang w:val="sr-Cyrl-RS"/>
        </w:rPr>
        <w:t>Пружаоцу</w:t>
      </w:r>
      <w:proofErr w:type="spellEnd"/>
      <w:r w:rsidRPr="00853B3D">
        <w:rPr>
          <w:rFonts w:ascii="Arial" w:hAnsi="Arial" w:cs="Arial"/>
          <w:lang w:val="sr-Cyrl-RS"/>
        </w:rPr>
        <w:t xml:space="preserve"> услуге у вези са примљеним месечним извештајем, истовремено ће </w:t>
      </w:r>
      <w:proofErr w:type="spellStart"/>
      <w:r w:rsidRPr="00853B3D">
        <w:rPr>
          <w:rFonts w:ascii="Arial" w:hAnsi="Arial" w:cs="Arial"/>
          <w:lang w:val="sr-Cyrl-RS"/>
        </w:rPr>
        <w:t>Пружаоцу</w:t>
      </w:r>
      <w:proofErr w:type="spellEnd"/>
      <w:r w:rsidRPr="00853B3D">
        <w:rPr>
          <w:rFonts w:ascii="Arial" w:hAnsi="Arial" w:cs="Arial"/>
          <w:lang w:val="sr-Cyrl-RS"/>
        </w:rPr>
        <w:t xml:space="preserve"> услуге одредити рок у ком ће </w:t>
      </w:r>
      <w:proofErr w:type="spellStart"/>
      <w:r w:rsidRPr="00853B3D">
        <w:rPr>
          <w:rFonts w:ascii="Arial" w:hAnsi="Arial" w:cs="Arial"/>
          <w:lang w:val="sr-Cyrl-RS"/>
        </w:rPr>
        <w:t>Пружалац</w:t>
      </w:r>
      <w:proofErr w:type="spellEnd"/>
      <w:r w:rsidRPr="00853B3D">
        <w:rPr>
          <w:rFonts w:ascii="Arial" w:hAnsi="Arial" w:cs="Arial"/>
          <w:lang w:val="sr-Cyrl-RS"/>
        </w:rPr>
        <w:t xml:space="preserve"> услуге бити дужан да поступи по датим примедбама. </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 xml:space="preserve"> </w:t>
      </w:r>
      <w:r w:rsidRPr="00853B3D">
        <w:rPr>
          <w:rFonts w:ascii="Arial" w:hAnsi="Arial" w:cs="Arial"/>
          <w:lang w:val="sr-Cyrl-RS"/>
        </w:rPr>
        <w:tab/>
        <w:t xml:space="preserve">Уколико </w:t>
      </w:r>
      <w:proofErr w:type="spellStart"/>
      <w:r w:rsidRPr="00853B3D">
        <w:rPr>
          <w:rFonts w:ascii="Arial" w:hAnsi="Arial" w:cs="Arial"/>
          <w:lang w:val="sr-Cyrl-RS"/>
        </w:rPr>
        <w:t>Пружалац</w:t>
      </w:r>
      <w:proofErr w:type="spellEnd"/>
      <w:r w:rsidRPr="00853B3D">
        <w:rPr>
          <w:rFonts w:ascii="Arial" w:hAnsi="Arial" w:cs="Arial"/>
          <w:lang w:val="sr-Cyrl-RS"/>
        </w:rPr>
        <w:t xml:space="preserve">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 </w:t>
      </w:r>
    </w:p>
    <w:p w:rsidR="00B04930" w:rsidRPr="00853B3D" w:rsidRDefault="00B04930" w:rsidP="00853B3D">
      <w:pPr>
        <w:pStyle w:val="ListParagraph"/>
        <w:tabs>
          <w:tab w:val="left" w:pos="993"/>
        </w:tabs>
        <w:suppressAutoHyphens/>
        <w:spacing w:before="0" w:after="0" w:line="240" w:lineRule="auto"/>
        <w:ind w:left="0" w:right="-6" w:firstLine="786"/>
        <w:rPr>
          <w:rFonts w:ascii="Arial" w:hAnsi="Arial" w:cs="Arial"/>
          <w:lang w:val="sr-Cyrl-RS"/>
        </w:rPr>
      </w:pPr>
      <w:r w:rsidRPr="00853B3D">
        <w:rPr>
          <w:rFonts w:ascii="Arial" w:hAnsi="Arial" w:cs="Arial"/>
          <w:lang w:val="sr-Cyrl-RS"/>
        </w:rPr>
        <w:t>Наручилац ће извршити плаћање на основу примљене фактуре издате на основу прихваћеног месечног извештаја у року до 45</w:t>
      </w:r>
      <w:r w:rsidR="00532A2D">
        <w:rPr>
          <w:rFonts w:ascii="Arial" w:hAnsi="Arial" w:cs="Arial"/>
          <w:lang w:val="sr-Cyrl-RS"/>
        </w:rPr>
        <w:t xml:space="preserve"> (словима: </w:t>
      </w:r>
      <w:proofErr w:type="spellStart"/>
      <w:r w:rsidR="00532A2D">
        <w:rPr>
          <w:rFonts w:ascii="Arial" w:hAnsi="Arial" w:cs="Arial"/>
          <w:lang w:val="sr-Cyrl-RS"/>
        </w:rPr>
        <w:t>четрдесетпет</w:t>
      </w:r>
      <w:proofErr w:type="spellEnd"/>
      <w:r w:rsidR="00532A2D">
        <w:rPr>
          <w:rFonts w:ascii="Arial" w:hAnsi="Arial" w:cs="Arial"/>
          <w:lang w:val="sr-Cyrl-RS"/>
        </w:rPr>
        <w:t>)</w:t>
      </w:r>
      <w:r w:rsidRPr="00853B3D">
        <w:rPr>
          <w:rFonts w:ascii="Arial" w:hAnsi="Arial" w:cs="Arial"/>
          <w:lang w:val="sr-Cyrl-RS"/>
        </w:rPr>
        <w:t xml:space="preserve"> дана од дана пријема исправног рачуна за сваки прихваћени и оверени месечни извештај. </w:t>
      </w:r>
    </w:p>
    <w:p w:rsidR="00B04930" w:rsidRPr="00853B3D" w:rsidRDefault="00B04930" w:rsidP="00853B3D">
      <w:pPr>
        <w:spacing w:after="0" w:line="240" w:lineRule="auto"/>
        <w:ind w:firstLine="720"/>
        <w:jc w:val="both"/>
        <w:rPr>
          <w:rFonts w:ascii="Arial" w:hAnsi="Arial" w:cs="Arial"/>
          <w:lang w:val="sr-Cyrl-RS"/>
        </w:rPr>
      </w:pPr>
      <w:r w:rsidRPr="00853B3D">
        <w:rPr>
          <w:rFonts w:ascii="Arial" w:hAnsi="Arial" w:cs="Arial"/>
          <w:lang w:val="sr-Cyrl-RS"/>
        </w:rPr>
        <w:t>Уз рачун који је насловљена на Наручиоца: Јавно предузеће „Електропривреда Србије“ Београд, Балканска 13, 11000 Београд, ПИБ: 103920327, Понуђач је у обавези да достави копију Записника о квантитативном и квалитативном пријему извршених услуга који потписују одговорна лица Понуђача и одговорно/овлашћено лице Наручиоца којим се утврђује обим и квалитет извршених услуга, јер једино у том случају се смат</w:t>
      </w:r>
      <w:r w:rsidR="00532A2D">
        <w:rPr>
          <w:rFonts w:ascii="Arial" w:hAnsi="Arial" w:cs="Arial"/>
          <w:lang w:val="sr-Cyrl-RS"/>
        </w:rPr>
        <w:t>ра да је примљен исправан рачун.</w:t>
      </w:r>
    </w:p>
    <w:p w:rsidR="00B04930" w:rsidRPr="00853B3D" w:rsidRDefault="00B04930" w:rsidP="00853B3D">
      <w:pPr>
        <w:spacing w:after="0" w:line="240" w:lineRule="auto"/>
        <w:ind w:firstLine="720"/>
        <w:jc w:val="both"/>
        <w:rPr>
          <w:rFonts w:ascii="Arial" w:hAnsi="Arial" w:cs="Arial"/>
          <w:lang w:val="sr-Cyrl-RS"/>
        </w:rPr>
      </w:pPr>
      <w:r w:rsidRPr="00853B3D">
        <w:rPr>
          <w:rFonts w:ascii="Arial" w:hAnsi="Arial" w:cs="Arial"/>
          <w:lang w:val="sr-Cyrl-RS"/>
        </w:rPr>
        <w:t xml:space="preserve">У испостављеном рачуну, Понуђач је дужан да се придржава тачно дефинисаних назива из конкурсне документације и прихваћене понуде (из </w:t>
      </w:r>
      <w:proofErr w:type="spellStart"/>
      <w:r w:rsidRPr="00853B3D">
        <w:rPr>
          <w:rFonts w:ascii="Arial" w:hAnsi="Arial" w:cs="Arial"/>
          <w:lang w:val="sr-Cyrl-RS"/>
        </w:rPr>
        <w:t>Образца</w:t>
      </w:r>
      <w:proofErr w:type="spellEnd"/>
      <w:r w:rsidRPr="00853B3D">
        <w:rPr>
          <w:rFonts w:ascii="Arial" w:hAnsi="Arial" w:cs="Arial"/>
          <w:lang w:val="sr-Cyrl-RS"/>
        </w:rPr>
        <w:t xml:space="preserve"> структуре цене). Рачуни који не одговарају наведеним тачним називима, ће се сматрати неисправним: уколико, због коришћења различитих </w:t>
      </w:r>
      <w:proofErr w:type="spellStart"/>
      <w:r w:rsidRPr="00853B3D">
        <w:rPr>
          <w:rFonts w:ascii="Arial" w:hAnsi="Arial" w:cs="Arial"/>
          <w:lang w:val="sr-Cyrl-RS"/>
        </w:rPr>
        <w:t>шифарника</w:t>
      </w:r>
      <w:proofErr w:type="spellEnd"/>
      <w:r w:rsidRPr="00853B3D">
        <w:rPr>
          <w:rFonts w:ascii="Arial" w:hAnsi="Arial" w:cs="Arial"/>
          <w:lang w:val="sr-Cyrl-RS"/>
        </w:rPr>
        <w:t xml:space="preserve"> и </w:t>
      </w:r>
      <w:proofErr w:type="spellStart"/>
      <w:r w:rsidRPr="00853B3D">
        <w:rPr>
          <w:rFonts w:ascii="Arial" w:hAnsi="Arial" w:cs="Arial"/>
          <w:lang w:val="sr-Cyrl-RS"/>
        </w:rPr>
        <w:t>софтерских</w:t>
      </w:r>
      <w:proofErr w:type="spellEnd"/>
      <w:r w:rsidRPr="00853B3D">
        <w:rPr>
          <w:rFonts w:ascii="Arial" w:hAnsi="Arial" w:cs="Arial"/>
          <w:lang w:val="sr-Cyrl-RS"/>
        </w:rPr>
        <w:t xml:space="preserve"> решења није могуће у самом рачуну навести горе наведени тачан назив, 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B04930" w:rsidRPr="00853B3D" w:rsidRDefault="00B04930" w:rsidP="00853B3D">
      <w:pPr>
        <w:autoSpaceDE w:val="0"/>
        <w:autoSpaceDN w:val="0"/>
        <w:adjustRightInd w:val="0"/>
        <w:spacing w:after="0" w:line="240" w:lineRule="auto"/>
        <w:ind w:right="-426"/>
        <w:rPr>
          <w:rFonts w:ascii="Arial" w:eastAsia="Calibri" w:hAnsi="Arial" w:cs="Arial"/>
          <w:i/>
          <w:lang w:val="sr-Cyrl-RS"/>
        </w:rPr>
      </w:pPr>
    </w:p>
    <w:p w:rsidR="00B04930" w:rsidRPr="00853B3D" w:rsidRDefault="00B04930" w:rsidP="00853B3D">
      <w:pPr>
        <w:pStyle w:val="KDPodnaslov2"/>
        <w:numPr>
          <w:ilvl w:val="1"/>
          <w:numId w:val="20"/>
        </w:numPr>
        <w:spacing w:before="0"/>
        <w:jc w:val="both"/>
        <w:rPr>
          <w:rFonts w:cs="Arial"/>
          <w:lang w:val="sr-Cyrl-RS"/>
        </w:rPr>
      </w:pPr>
      <w:bookmarkStart w:id="245" w:name="_Toc441651589"/>
      <w:bookmarkStart w:id="246" w:name="_Toc442559900"/>
      <w:r w:rsidRPr="00853B3D">
        <w:rPr>
          <w:rFonts w:cs="Arial"/>
          <w:lang w:val="sr-Cyrl-RS"/>
        </w:rPr>
        <w:t>Рок важења понуде</w:t>
      </w:r>
      <w:bookmarkEnd w:id="245"/>
      <w:bookmarkEnd w:id="246"/>
    </w:p>
    <w:p w:rsidR="00B04930" w:rsidRPr="00853B3D" w:rsidRDefault="00B04930" w:rsidP="00532A2D">
      <w:pPr>
        <w:spacing w:after="0" w:line="240" w:lineRule="auto"/>
        <w:jc w:val="both"/>
        <w:rPr>
          <w:rFonts w:ascii="Arial" w:hAnsi="Arial" w:cs="Arial"/>
          <w:lang w:val="sr-Cyrl-RS"/>
        </w:rPr>
      </w:pPr>
      <w:r w:rsidRPr="00853B3D">
        <w:rPr>
          <w:rFonts w:ascii="Arial" w:hAnsi="Arial" w:cs="Arial"/>
          <w:lang w:val="sr-Cyrl-RS"/>
        </w:rPr>
        <w:t>Понуда мора да важи најмање 90 (словима:</w:t>
      </w:r>
      <w:r w:rsidR="00532A2D">
        <w:rPr>
          <w:rFonts w:ascii="Arial" w:hAnsi="Arial" w:cs="Arial"/>
          <w:lang w:val="sr-Cyrl-RS"/>
        </w:rPr>
        <w:t xml:space="preserve"> </w:t>
      </w:r>
      <w:r w:rsidRPr="00853B3D">
        <w:rPr>
          <w:rFonts w:ascii="Arial" w:hAnsi="Arial" w:cs="Arial"/>
          <w:lang w:val="sr-Cyrl-RS"/>
        </w:rPr>
        <w:t xml:space="preserve">деведесет) дана од дана отварања понуда. </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lastRenderedPageBreak/>
        <w:t xml:space="preserve">У случају да понуђач наведе краћи рок важења понуде, понуда ће бити одбијена, као неприхватљива. </w:t>
      </w:r>
    </w:p>
    <w:p w:rsidR="00B04930" w:rsidRPr="00853B3D" w:rsidRDefault="00B04930" w:rsidP="00853B3D">
      <w:pPr>
        <w:spacing w:after="0" w:line="240" w:lineRule="auto"/>
        <w:rPr>
          <w:rFonts w:ascii="Arial" w:hAnsi="Arial" w:cs="Arial"/>
          <w:lang w:val="sr-Cyrl-RS"/>
        </w:rPr>
      </w:pPr>
    </w:p>
    <w:p w:rsidR="00B04930" w:rsidRPr="00853B3D" w:rsidRDefault="00B04930" w:rsidP="00853B3D">
      <w:pPr>
        <w:pStyle w:val="KDPodnaslov2"/>
        <w:numPr>
          <w:ilvl w:val="1"/>
          <w:numId w:val="20"/>
        </w:numPr>
        <w:spacing w:before="0"/>
        <w:jc w:val="both"/>
        <w:rPr>
          <w:rFonts w:cs="Arial"/>
          <w:lang w:val="sr-Cyrl-RS"/>
        </w:rPr>
      </w:pPr>
      <w:bookmarkStart w:id="247" w:name="_Toc441651593"/>
      <w:bookmarkStart w:id="248" w:name="_Toc442559904"/>
      <w:r w:rsidRPr="00853B3D">
        <w:rPr>
          <w:rFonts w:cs="Arial"/>
          <w:lang w:val="sr-Cyrl-RS"/>
        </w:rPr>
        <w:t>Средства финансијског обезбеђења</w:t>
      </w:r>
      <w:bookmarkEnd w:id="247"/>
      <w:bookmarkEnd w:id="248"/>
    </w:p>
    <w:p w:rsidR="00B04930" w:rsidRPr="00853B3D" w:rsidRDefault="00B04930" w:rsidP="00853B3D">
      <w:pPr>
        <w:pStyle w:val="KDParagraf"/>
        <w:spacing w:before="0"/>
        <w:rPr>
          <w:rFonts w:cs="Arial"/>
          <w:lang w:val="sr-Cyrl-RS"/>
        </w:rPr>
      </w:pPr>
      <w:r w:rsidRPr="00853B3D">
        <w:rPr>
          <w:rFonts w:cs="Arial"/>
          <w:bCs/>
          <w:lang w:val="sr-Cyrl-RS"/>
        </w:rPr>
        <w:t xml:space="preserve">Наручилац користи право да захтева средстава финансијског обезбеђења (у даљем </w:t>
      </w:r>
      <w:proofErr w:type="spellStart"/>
      <w:r w:rsidRPr="00853B3D">
        <w:rPr>
          <w:rFonts w:cs="Arial"/>
          <w:bCs/>
          <w:lang w:val="sr-Cyrl-RS"/>
        </w:rPr>
        <w:t>тексу</w:t>
      </w:r>
      <w:proofErr w:type="spellEnd"/>
      <w:r w:rsidRPr="00853B3D">
        <w:rPr>
          <w:rFonts w:cs="Arial"/>
          <w:bCs/>
          <w:lang w:val="sr-Cyrl-RS"/>
        </w:rPr>
        <w:t xml:space="preserve"> СФО) </w:t>
      </w:r>
      <w:r w:rsidRPr="00853B3D">
        <w:rPr>
          <w:rFonts w:cs="Arial"/>
          <w:lang w:val="sr-Cyrl-RS"/>
        </w:rPr>
        <w:t>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rsidR="00B04930" w:rsidRPr="00853B3D" w:rsidRDefault="00B04930" w:rsidP="00853B3D">
      <w:pPr>
        <w:spacing w:after="0" w:line="240" w:lineRule="auto"/>
        <w:jc w:val="both"/>
        <w:rPr>
          <w:rFonts w:ascii="Arial" w:eastAsia="TimesNewRomanPSMT" w:hAnsi="Arial" w:cs="Arial"/>
          <w:bCs/>
          <w:iCs/>
          <w:lang w:val="sr-Cyrl-RS"/>
        </w:rPr>
      </w:pPr>
      <w:r w:rsidRPr="00853B3D">
        <w:rPr>
          <w:rFonts w:ascii="Arial" w:eastAsia="TimesNewRomanPSMT" w:hAnsi="Arial" w:cs="Arial"/>
          <w:bCs/>
          <w:iCs/>
          <w:lang w:val="sr-Cyrl-RS"/>
        </w:rPr>
        <w:t>Сви трошкови око прибављања средстава обезбеђења падају на терет понуђача, а исти могу бити наведени у Обрасцу трошкова припреме понуде.</w:t>
      </w:r>
    </w:p>
    <w:p w:rsidR="00B04930" w:rsidRPr="00853B3D" w:rsidRDefault="00B04930" w:rsidP="00853B3D">
      <w:pPr>
        <w:spacing w:after="0" w:line="240" w:lineRule="auto"/>
        <w:rPr>
          <w:rFonts w:ascii="Arial" w:eastAsia="TimesNewRomanPSMT" w:hAnsi="Arial" w:cs="Arial"/>
          <w:bCs/>
          <w:iCs/>
          <w:lang w:val="sr-Cyrl-RS"/>
        </w:rPr>
      </w:pPr>
      <w:r w:rsidRPr="00853B3D">
        <w:rPr>
          <w:rFonts w:ascii="Arial" w:eastAsia="TimesNewRomanPSMT" w:hAnsi="Arial" w:cs="Arial"/>
          <w:bCs/>
          <w:iCs/>
          <w:lang w:val="sr-Cyrl-RS"/>
        </w:rPr>
        <w:t>Члан групе понуђача може бити налогодавац СФО.</w:t>
      </w:r>
    </w:p>
    <w:p w:rsidR="00B04930" w:rsidRPr="00853B3D" w:rsidRDefault="00B04930" w:rsidP="00853B3D">
      <w:pPr>
        <w:spacing w:after="0" w:line="240" w:lineRule="auto"/>
        <w:rPr>
          <w:rFonts w:ascii="Arial" w:eastAsia="TimesNewRomanPSMT" w:hAnsi="Arial" w:cs="Arial"/>
          <w:bCs/>
          <w:iCs/>
          <w:lang w:val="sr-Cyrl-RS"/>
        </w:rPr>
      </w:pPr>
      <w:r w:rsidRPr="00853B3D">
        <w:rPr>
          <w:rFonts w:ascii="Arial" w:eastAsia="TimesNewRomanPSMT" w:hAnsi="Arial" w:cs="Arial"/>
          <w:bCs/>
          <w:iCs/>
          <w:lang w:val="sr-Cyrl-RS"/>
        </w:rPr>
        <w:t>СФО морају да буду у валути у којој је и понуда.</w:t>
      </w:r>
    </w:p>
    <w:p w:rsidR="00B04930" w:rsidRPr="00853B3D" w:rsidRDefault="00B04930" w:rsidP="00853B3D">
      <w:pPr>
        <w:spacing w:after="0" w:line="240" w:lineRule="auto"/>
        <w:jc w:val="both"/>
        <w:rPr>
          <w:rFonts w:ascii="Arial" w:eastAsia="TimesNewRomanPSMT" w:hAnsi="Arial" w:cs="Arial"/>
          <w:bCs/>
          <w:iCs/>
          <w:lang w:val="sr-Cyrl-RS"/>
        </w:rPr>
      </w:pPr>
      <w:r w:rsidRPr="00853B3D">
        <w:rPr>
          <w:rFonts w:ascii="Arial" w:eastAsia="TimesNewRomanPSMT" w:hAnsi="Arial" w:cs="Arial"/>
          <w:bCs/>
          <w:iCs/>
          <w:lang w:val="sr-Cyrl-RS"/>
        </w:rPr>
        <w:t xml:space="preserve">Ако се за време трајања Уговора промене рокови за извршење уговорне обавезе, важност СФО мора се продужити. </w:t>
      </w:r>
    </w:p>
    <w:p w:rsidR="00B04930" w:rsidRPr="00853B3D" w:rsidRDefault="00B04930" w:rsidP="00853B3D">
      <w:pPr>
        <w:pStyle w:val="KDKomentar"/>
        <w:spacing w:before="0"/>
        <w:rPr>
          <w:rFonts w:cs="Arial"/>
          <w:i w:val="0"/>
          <w:color w:val="auto"/>
          <w:sz w:val="22"/>
          <w:szCs w:val="22"/>
          <w:lang w:val="sr-Cyrl-RS"/>
        </w:rPr>
      </w:pPr>
      <w:r w:rsidRPr="00853B3D">
        <w:rPr>
          <w:rFonts w:cs="Arial"/>
          <w:i w:val="0"/>
          <w:color w:val="auto"/>
          <w:sz w:val="22"/>
          <w:szCs w:val="22"/>
          <w:lang w:val="sr-Cyrl-RS"/>
        </w:rPr>
        <w:t xml:space="preserve"> </w:t>
      </w: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Понуђач је дужан да достави следећа средства финансијског обезбеђења:</w:t>
      </w:r>
    </w:p>
    <w:p w:rsidR="00B04930" w:rsidRPr="00853B3D" w:rsidRDefault="00B04930" w:rsidP="00853B3D">
      <w:pPr>
        <w:spacing w:after="0" w:line="240" w:lineRule="auto"/>
        <w:rPr>
          <w:rFonts w:ascii="Arial" w:hAnsi="Arial" w:cs="Arial"/>
          <w:lang w:val="sr-Cyrl-RS"/>
        </w:rPr>
      </w:pPr>
    </w:p>
    <w:p w:rsidR="00B04930" w:rsidRPr="00853B3D" w:rsidRDefault="00B04930" w:rsidP="00853B3D">
      <w:pPr>
        <w:pStyle w:val="ListParagraph"/>
        <w:spacing w:before="0" w:after="0" w:line="240" w:lineRule="auto"/>
        <w:ind w:left="0"/>
        <w:rPr>
          <w:rFonts w:ascii="Arial" w:hAnsi="Arial" w:cs="Arial"/>
          <w:b/>
          <w:u w:val="single"/>
          <w:lang w:val="sr-Cyrl-RS"/>
        </w:rPr>
      </w:pPr>
      <w:r w:rsidRPr="00853B3D">
        <w:rPr>
          <w:rFonts w:ascii="Arial" w:hAnsi="Arial" w:cs="Arial"/>
          <w:b/>
          <w:u w:val="single"/>
          <w:lang w:val="sr-Cyrl-RS"/>
        </w:rPr>
        <w:t>У понуди:</w:t>
      </w:r>
    </w:p>
    <w:p w:rsidR="00B04930" w:rsidRPr="00853B3D" w:rsidRDefault="00B04930" w:rsidP="00853B3D">
      <w:pPr>
        <w:pStyle w:val="ListParagraph"/>
        <w:spacing w:before="0" w:after="0" w:line="240" w:lineRule="auto"/>
        <w:ind w:left="0"/>
        <w:rPr>
          <w:rFonts w:ascii="Arial" w:hAnsi="Arial" w:cs="Arial"/>
          <w:b/>
          <w:u w:val="single"/>
          <w:lang w:val="sr-Cyrl-RS"/>
        </w:rPr>
      </w:pPr>
    </w:p>
    <w:p w:rsidR="00B04930" w:rsidRPr="00853B3D" w:rsidRDefault="00B04930" w:rsidP="00853B3D">
      <w:pPr>
        <w:pStyle w:val="KDPodnaslov3"/>
        <w:keepNext w:val="0"/>
        <w:spacing w:before="0"/>
        <w:ind w:left="851"/>
        <w:rPr>
          <w:rFonts w:cs="Arial"/>
          <w:b/>
          <w:lang w:val="sr-Cyrl-RS"/>
        </w:rPr>
      </w:pPr>
      <w:bookmarkStart w:id="249" w:name="_Toc441651594"/>
      <w:bookmarkStart w:id="250" w:name="_Toc442559905"/>
      <w:r w:rsidRPr="00853B3D">
        <w:rPr>
          <w:rFonts w:cs="Arial"/>
          <w:b/>
          <w:lang w:val="sr-Cyrl-RS"/>
        </w:rPr>
        <w:t>Банкарска гаранција за озбиљност понуде</w:t>
      </w:r>
      <w:bookmarkEnd w:id="249"/>
      <w:bookmarkEnd w:id="250"/>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 xml:space="preserve">Понуђач доставља оригинал банкарску гаранцију за озбиљност понуде у висини од 5% вредности </w:t>
      </w:r>
      <w:proofErr w:type="spellStart"/>
      <w:r w:rsidRPr="00853B3D">
        <w:rPr>
          <w:rFonts w:ascii="Arial" w:hAnsi="Arial" w:cs="Arial"/>
          <w:lang w:val="sr-Cyrl-RS"/>
        </w:rPr>
        <w:t>понудe</w:t>
      </w:r>
      <w:proofErr w:type="spellEnd"/>
      <w:r w:rsidRPr="00853B3D">
        <w:rPr>
          <w:rFonts w:ascii="Arial" w:hAnsi="Arial" w:cs="Arial"/>
          <w:lang w:val="sr-Cyrl-RS"/>
        </w:rPr>
        <w:t>, без ПДВ.</w:t>
      </w:r>
    </w:p>
    <w:p w:rsidR="00B04930" w:rsidRPr="00853B3D" w:rsidRDefault="00B04930" w:rsidP="00853B3D">
      <w:pPr>
        <w:spacing w:after="0" w:line="240" w:lineRule="auto"/>
        <w:jc w:val="both"/>
        <w:rPr>
          <w:rFonts w:ascii="Arial" w:hAnsi="Arial" w:cs="Arial"/>
          <w:lang w:val="sr-Cyrl-RS"/>
        </w:rPr>
      </w:pPr>
      <w:proofErr w:type="spellStart"/>
      <w:r w:rsidRPr="00853B3D">
        <w:rPr>
          <w:rFonts w:ascii="Arial" w:hAnsi="Arial" w:cs="Arial"/>
          <w:lang w:val="sr-Cyrl-RS"/>
        </w:rPr>
        <w:t>Банкарскa</w:t>
      </w:r>
      <w:proofErr w:type="spellEnd"/>
      <w:r w:rsidRPr="00853B3D">
        <w:rPr>
          <w:rFonts w:ascii="Arial" w:hAnsi="Arial" w:cs="Arial"/>
          <w:lang w:val="sr-Cyrl-RS"/>
        </w:rPr>
        <w:t xml:space="preserve"> </w:t>
      </w:r>
      <w:proofErr w:type="spellStart"/>
      <w:r w:rsidRPr="00853B3D">
        <w:rPr>
          <w:rFonts w:ascii="Arial" w:hAnsi="Arial" w:cs="Arial"/>
          <w:lang w:val="sr-Cyrl-RS"/>
        </w:rPr>
        <w:t>гаранцијa</w:t>
      </w:r>
      <w:proofErr w:type="spellEnd"/>
      <w:r w:rsidRPr="00853B3D">
        <w:rPr>
          <w:rFonts w:ascii="Arial" w:hAnsi="Arial" w:cs="Arial"/>
          <w:lang w:val="sr-Cyrl-RS"/>
        </w:rPr>
        <w:t xml:space="preserve"> понуђача мора бити неопозива, безусловна (без права на приговор) и наплатива на први писани позив, са трајањем од 30 (словима: тридесет) календарских дана дужи од рока важења понуде.</w:t>
      </w: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 xml:space="preserve">Наручилац ће уновчити гаранцију за озбиљност понуде дату уз понуду уколико: </w:t>
      </w:r>
    </w:p>
    <w:p w:rsidR="00B04930" w:rsidRPr="00853B3D" w:rsidRDefault="00B04930" w:rsidP="00853B3D">
      <w:pPr>
        <w:numPr>
          <w:ilvl w:val="0"/>
          <w:numId w:val="11"/>
        </w:numPr>
        <w:spacing w:after="0" w:line="240" w:lineRule="auto"/>
        <w:ind w:left="993" w:hanging="142"/>
        <w:jc w:val="both"/>
        <w:rPr>
          <w:rFonts w:ascii="Arial" w:hAnsi="Arial" w:cs="Arial"/>
          <w:lang w:val="sr-Cyrl-RS"/>
        </w:rPr>
      </w:pPr>
      <w:r w:rsidRPr="00853B3D">
        <w:rPr>
          <w:rFonts w:ascii="Arial" w:hAnsi="Arial" w:cs="Arial"/>
          <w:lang w:val="sr-Cyrl-RS"/>
        </w:rPr>
        <w:t>понуђач након истека рока за подношење понуда повуче, опозове или измени своју понуду или</w:t>
      </w:r>
    </w:p>
    <w:p w:rsidR="00B04930" w:rsidRPr="00853B3D" w:rsidRDefault="00B04930" w:rsidP="00853B3D">
      <w:pPr>
        <w:numPr>
          <w:ilvl w:val="0"/>
          <w:numId w:val="11"/>
        </w:numPr>
        <w:spacing w:after="0" w:line="240" w:lineRule="auto"/>
        <w:ind w:left="993" w:hanging="142"/>
        <w:jc w:val="both"/>
        <w:rPr>
          <w:rFonts w:ascii="Arial" w:hAnsi="Arial" w:cs="Arial"/>
          <w:lang w:val="sr-Cyrl-RS"/>
        </w:rPr>
      </w:pPr>
      <w:r w:rsidRPr="00853B3D">
        <w:rPr>
          <w:rFonts w:ascii="Arial" w:hAnsi="Arial" w:cs="Arial"/>
          <w:lang w:val="sr-Cyrl-RS"/>
        </w:rPr>
        <w:t xml:space="preserve">понуђач коме је додељен уговор благовремено не потпише уговор о јавној набавци или </w:t>
      </w:r>
    </w:p>
    <w:p w:rsidR="00B04930" w:rsidRPr="00853B3D" w:rsidRDefault="00B04930" w:rsidP="00853B3D">
      <w:pPr>
        <w:numPr>
          <w:ilvl w:val="0"/>
          <w:numId w:val="11"/>
        </w:numPr>
        <w:spacing w:after="0" w:line="240" w:lineRule="auto"/>
        <w:ind w:left="993" w:hanging="142"/>
        <w:jc w:val="both"/>
        <w:rPr>
          <w:rFonts w:ascii="Arial" w:hAnsi="Arial" w:cs="Arial"/>
          <w:lang w:val="sr-Cyrl-RS"/>
        </w:rPr>
      </w:pPr>
      <w:r w:rsidRPr="00853B3D">
        <w:rPr>
          <w:rFonts w:ascii="Arial" w:hAnsi="Arial" w:cs="Arial"/>
          <w:lang w:val="sr-Cyrl-R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Гаранција се не може уступити и није преносива без сагласности Корисника, Налогодавца и Емисионе банке.</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Гаранција истиче на наведени датум, без обзира да ли нам је овај документ враћен или не.</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На банкарску гаранцију примењују се одредбе Једнобразних правила за гаранције УРДГ 758, Међународне Трговинске коморе у Паризу.</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Понуђач може поднети гаранцију стране банке само ако је тој банци додељен кредитни рејтинг.</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532A2D" w:rsidRDefault="00532A2D" w:rsidP="00853B3D">
      <w:pPr>
        <w:pStyle w:val="ListParagraph"/>
        <w:spacing w:before="0" w:after="0" w:line="240" w:lineRule="auto"/>
        <w:ind w:left="0"/>
        <w:rPr>
          <w:rFonts w:ascii="Arial" w:hAnsi="Arial" w:cs="Arial"/>
          <w:b/>
          <w:u w:val="single"/>
          <w:lang w:val="sr-Cyrl-RS"/>
        </w:rPr>
      </w:pPr>
    </w:p>
    <w:p w:rsidR="00B04930" w:rsidRPr="00853B3D" w:rsidRDefault="00B04930" w:rsidP="00853B3D">
      <w:pPr>
        <w:pStyle w:val="ListParagraph"/>
        <w:spacing w:before="0" w:after="0" w:line="240" w:lineRule="auto"/>
        <w:ind w:left="0"/>
        <w:rPr>
          <w:rFonts w:ascii="Arial" w:hAnsi="Arial" w:cs="Arial"/>
          <w:b/>
          <w:u w:val="single"/>
          <w:lang w:val="sr-Cyrl-RS"/>
        </w:rPr>
      </w:pPr>
      <w:r w:rsidRPr="00853B3D">
        <w:rPr>
          <w:rFonts w:ascii="Arial" w:hAnsi="Arial" w:cs="Arial"/>
          <w:b/>
          <w:u w:val="single"/>
          <w:lang w:val="sr-Cyrl-RS"/>
        </w:rPr>
        <w:t>У року од 10 дана од закључења Уговора</w:t>
      </w:r>
    </w:p>
    <w:p w:rsidR="00B04930" w:rsidRPr="00853B3D" w:rsidRDefault="00B04930" w:rsidP="00853B3D">
      <w:pPr>
        <w:pStyle w:val="ListParagraph"/>
        <w:spacing w:before="0" w:after="0" w:line="240" w:lineRule="auto"/>
        <w:ind w:left="0"/>
        <w:rPr>
          <w:rFonts w:ascii="Arial" w:hAnsi="Arial" w:cs="Arial"/>
          <w:b/>
          <w:u w:val="single"/>
          <w:lang w:val="sr-Cyrl-RS"/>
        </w:rPr>
      </w:pPr>
    </w:p>
    <w:p w:rsidR="00B04930" w:rsidRPr="00853B3D" w:rsidRDefault="00B04930" w:rsidP="00853B3D">
      <w:pPr>
        <w:pStyle w:val="KDPodnaslov3"/>
        <w:keepNext w:val="0"/>
        <w:spacing w:before="0"/>
        <w:ind w:left="1530"/>
        <w:rPr>
          <w:rFonts w:cs="Arial"/>
          <w:b/>
          <w:lang w:val="sr-Cyrl-RS"/>
        </w:rPr>
      </w:pPr>
      <w:bookmarkStart w:id="251" w:name="_Toc441651598"/>
      <w:bookmarkStart w:id="252" w:name="_Toc442559909"/>
      <w:r w:rsidRPr="00853B3D">
        <w:rPr>
          <w:rFonts w:cs="Arial"/>
          <w:b/>
          <w:lang w:val="sr-Cyrl-RS"/>
        </w:rPr>
        <w:t>Банкарска гаранција за добро извршење посла</w:t>
      </w:r>
      <w:bookmarkEnd w:id="251"/>
      <w:bookmarkEnd w:id="252"/>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 xml:space="preserve">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 а пре извршења, као </w:t>
      </w:r>
      <w:proofErr w:type="spellStart"/>
      <w:r w:rsidRPr="00853B3D">
        <w:rPr>
          <w:rFonts w:ascii="Arial" w:hAnsi="Arial" w:cs="Arial"/>
          <w:lang w:val="sr-Cyrl-RS"/>
        </w:rPr>
        <w:t>одложни</w:t>
      </w:r>
      <w:proofErr w:type="spellEnd"/>
      <w:r w:rsidRPr="00853B3D">
        <w:rPr>
          <w:rFonts w:ascii="Arial" w:hAnsi="Arial" w:cs="Arial"/>
          <w:lang w:val="sr-Cyrl-RS"/>
        </w:rPr>
        <w:t xml:space="preserve"> услов из члана 74. став 2. Закона о облигационим односима („Сл. лист СФРЈ“ бр. 29/78, 39/85, 45/89 – одлука УСЈ и 57/89, „</w:t>
      </w:r>
      <w:proofErr w:type="spellStart"/>
      <w:r w:rsidRPr="00853B3D">
        <w:rPr>
          <w:rFonts w:ascii="Arial" w:hAnsi="Arial" w:cs="Arial"/>
          <w:lang w:val="sr-Cyrl-RS"/>
        </w:rPr>
        <w:t>Сл.лист</w:t>
      </w:r>
      <w:proofErr w:type="spellEnd"/>
      <w:r w:rsidRPr="00853B3D">
        <w:rPr>
          <w:rFonts w:ascii="Arial" w:hAnsi="Arial" w:cs="Arial"/>
          <w:lang w:val="sr-Cyrl-RS"/>
        </w:rPr>
        <w:t xml:space="preserve"> СРЈ“ бр. 31/93 и „Сл. лист СЦГ“ бр. 1/2003 – Уставна повеља), </w:t>
      </w:r>
      <w:r w:rsidR="00D251CB">
        <w:rPr>
          <w:rFonts w:ascii="Arial" w:hAnsi="Arial" w:cs="Arial"/>
          <w:lang w:val="sr-Cyrl-RS"/>
        </w:rPr>
        <w:t xml:space="preserve">(даље: ЗОО), </w:t>
      </w:r>
      <w:r w:rsidRPr="00853B3D">
        <w:rPr>
          <w:rFonts w:ascii="Arial" w:hAnsi="Arial" w:cs="Arial"/>
          <w:lang w:val="sr-Cyrl-RS"/>
        </w:rPr>
        <w:t>као средство финансијског обезбеђења за добро извршење посла преда Наручиоцу.</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Банкарска гаранција мора трајати 30 (словима:</w:t>
      </w:r>
      <w:r w:rsidR="00532A2D">
        <w:rPr>
          <w:rFonts w:ascii="Arial" w:hAnsi="Arial" w:cs="Arial"/>
          <w:lang w:val="sr-Cyrl-RS"/>
        </w:rPr>
        <w:t xml:space="preserve"> </w:t>
      </w:r>
      <w:r w:rsidRPr="00853B3D">
        <w:rPr>
          <w:rFonts w:ascii="Arial" w:hAnsi="Arial" w:cs="Arial"/>
          <w:lang w:val="sr-Cyrl-RS"/>
        </w:rPr>
        <w:t>тридесет) календарских дана дуже од рока одређеног за коначно извршење посла.</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У случају да Изабрани понуђач поднесе банкарску гаранцију стране банке, изабрани понуђач може поднети гаранцију стране банке, само ако је њој додељен</w:t>
      </w:r>
      <w:r w:rsidR="002D279B">
        <w:rPr>
          <w:rFonts w:ascii="Arial" w:hAnsi="Arial" w:cs="Arial"/>
          <w:lang w:val="sr-Cyrl-RS"/>
        </w:rPr>
        <w:t xml:space="preserve"> прихватљив </w:t>
      </w:r>
      <w:r w:rsidRPr="00853B3D">
        <w:rPr>
          <w:rFonts w:ascii="Arial" w:hAnsi="Arial" w:cs="Arial"/>
          <w:lang w:val="sr-Cyrl-RS"/>
        </w:rPr>
        <w:t xml:space="preserve"> кредитни рејтинг.</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Гаранција се не може уступити и није преносива без сагласности Корисника, Налогодавца и Емисионе банке.</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Гаранција истиче на наведени датум, без обзира да ли нам је овај документ враћен или не.</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На банкарску гаранцију примењују се одредбе Једнобразних правила за гаранције УРДГ 758, Међународне Трговинске коморе у Паризу.</w:t>
      </w:r>
    </w:p>
    <w:p w:rsidR="00B04930" w:rsidRPr="00853B3D" w:rsidRDefault="00B04930" w:rsidP="00853B3D">
      <w:pPr>
        <w:pStyle w:val="NoSpacing"/>
        <w:spacing w:before="0"/>
        <w:rPr>
          <w:rFonts w:eastAsia="TimesNewRomanPSMT" w:cs="Arial"/>
          <w:sz w:val="22"/>
          <w:szCs w:val="22"/>
          <w:lang w:val="sr-Cyrl-RS"/>
        </w:rPr>
      </w:pPr>
    </w:p>
    <w:p w:rsidR="00B04930" w:rsidRPr="00853B3D" w:rsidRDefault="00B04930" w:rsidP="00853B3D">
      <w:pPr>
        <w:pStyle w:val="KDPodnaslov3"/>
        <w:keepNext w:val="0"/>
        <w:spacing w:before="0"/>
        <w:ind w:left="851"/>
        <w:rPr>
          <w:rFonts w:eastAsia="TimesNewRomanPSMT" w:cs="Arial"/>
          <w:b/>
          <w:bCs/>
          <w:iCs/>
          <w:lang w:val="sr-Cyrl-RS"/>
        </w:rPr>
      </w:pPr>
      <w:r w:rsidRPr="00853B3D">
        <w:rPr>
          <w:rFonts w:eastAsia="TimesNewRomanPSMT" w:cs="Arial"/>
          <w:b/>
          <w:bCs/>
          <w:iCs/>
          <w:lang w:val="sr-Cyrl-RS"/>
        </w:rPr>
        <w:t>Достављање средстава финансијског обезбеђења</w:t>
      </w:r>
    </w:p>
    <w:p w:rsidR="00B04930" w:rsidRPr="00853B3D" w:rsidRDefault="00B04930" w:rsidP="00853B3D">
      <w:pPr>
        <w:tabs>
          <w:tab w:val="left" w:pos="567"/>
          <w:tab w:val="left" w:pos="709"/>
        </w:tabs>
        <w:spacing w:after="0" w:line="240" w:lineRule="auto"/>
        <w:jc w:val="both"/>
        <w:rPr>
          <w:rFonts w:ascii="Arial" w:eastAsia="TimesNewRomanPSMT" w:hAnsi="Arial" w:cs="Arial"/>
          <w:bCs/>
          <w:lang w:val="sr-Cyrl-RS"/>
        </w:rPr>
      </w:pPr>
      <w:r w:rsidRPr="00853B3D">
        <w:rPr>
          <w:rFonts w:ascii="Arial" w:eastAsia="TimesNewRomanPSMT" w:hAnsi="Arial"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Балканска бр.13, 11000 Београд.</w:t>
      </w:r>
    </w:p>
    <w:p w:rsidR="00B04930" w:rsidRDefault="00B04930" w:rsidP="00853B3D">
      <w:pPr>
        <w:tabs>
          <w:tab w:val="left" w:pos="567"/>
          <w:tab w:val="left" w:pos="709"/>
        </w:tabs>
        <w:spacing w:after="0" w:line="240" w:lineRule="auto"/>
        <w:jc w:val="both"/>
        <w:rPr>
          <w:rFonts w:ascii="Arial" w:hAnsi="Arial" w:cs="Arial"/>
          <w:b/>
          <w:lang w:val="sr-Cyrl-RS"/>
        </w:rPr>
      </w:pPr>
      <w:r w:rsidRPr="00853B3D">
        <w:rPr>
          <w:rFonts w:ascii="Arial" w:eastAsia="TimesNewRomanPSMT" w:hAnsi="Arial" w:cs="Arial"/>
          <w:bCs/>
          <w:lang w:val="sr-Cyrl-RS"/>
        </w:rPr>
        <w:t>Средство финансијског обезбеђења за добро извршење посла гласи на Јавно предузеће „Електропривреда Србије“ Београд, Балканска бр.13, 11000 Београд</w:t>
      </w:r>
      <w:r w:rsidRPr="00853B3D">
        <w:rPr>
          <w:rFonts w:ascii="Arial" w:hAnsi="Arial" w:cs="Arial"/>
          <w:b/>
          <w:lang w:val="sr-Cyrl-RS"/>
        </w:rPr>
        <w:t xml:space="preserve"> и доставља се лично или поштом на адресу: </w:t>
      </w:r>
    </w:p>
    <w:p w:rsidR="00532A2D" w:rsidRPr="00853B3D" w:rsidRDefault="00532A2D" w:rsidP="00853B3D">
      <w:pPr>
        <w:tabs>
          <w:tab w:val="left" w:pos="567"/>
          <w:tab w:val="left" w:pos="709"/>
        </w:tabs>
        <w:spacing w:after="0" w:line="240" w:lineRule="auto"/>
        <w:jc w:val="both"/>
        <w:rPr>
          <w:rFonts w:ascii="Arial" w:hAnsi="Arial" w:cs="Arial"/>
          <w:b/>
          <w:lang w:val="sr-Cyrl-RS"/>
        </w:rPr>
      </w:pPr>
    </w:p>
    <w:p w:rsidR="00B04930" w:rsidRPr="00853B3D" w:rsidRDefault="00B04930" w:rsidP="00853B3D">
      <w:pPr>
        <w:suppressAutoHyphens/>
        <w:spacing w:after="0" w:line="240" w:lineRule="auto"/>
        <w:jc w:val="center"/>
        <w:rPr>
          <w:rFonts w:ascii="Arial" w:eastAsia="Arial Unicode MS" w:hAnsi="Arial" w:cs="Arial"/>
          <w:b/>
          <w:kern w:val="1"/>
          <w:highlight w:val="yellow"/>
          <w:lang w:val="sr-Cyrl-RS" w:eastAsia="ar-SA"/>
        </w:rPr>
      </w:pPr>
      <w:r w:rsidRPr="00853B3D">
        <w:rPr>
          <w:rFonts w:ascii="Arial" w:eastAsia="TimesNewRomanPSMT" w:hAnsi="Arial" w:cs="Arial"/>
          <w:bCs/>
          <w:lang w:val="sr-Cyrl-RS"/>
        </w:rPr>
        <w:t>Јавно предузеће „Електропривреда Србије“ Београд,</w:t>
      </w:r>
      <w:r w:rsidR="00532A2D">
        <w:rPr>
          <w:rFonts w:ascii="Arial" w:eastAsia="TimesNewRomanPSMT" w:hAnsi="Arial" w:cs="Arial"/>
          <w:bCs/>
          <w:lang w:val="sr-Cyrl-RS"/>
        </w:rPr>
        <w:t xml:space="preserve"> </w:t>
      </w:r>
      <w:r w:rsidRPr="00532A2D">
        <w:rPr>
          <w:rFonts w:ascii="Arial" w:hAnsi="Arial" w:cs="Arial"/>
          <w:lang w:val="sr-Cyrl-RS"/>
        </w:rPr>
        <w:t>Балканска бр.13, 11000 Београд</w:t>
      </w:r>
    </w:p>
    <w:p w:rsidR="00B04930" w:rsidRPr="00853B3D" w:rsidRDefault="00B04930" w:rsidP="00532A2D">
      <w:pPr>
        <w:tabs>
          <w:tab w:val="left" w:pos="1134"/>
        </w:tabs>
        <w:spacing w:after="0" w:line="240" w:lineRule="auto"/>
        <w:jc w:val="center"/>
        <w:rPr>
          <w:rFonts w:ascii="Arial" w:hAnsi="Arial" w:cs="Arial"/>
          <w:lang w:val="sr-Cyrl-RS"/>
        </w:rPr>
      </w:pPr>
      <w:r w:rsidRPr="00853B3D">
        <w:rPr>
          <w:rFonts w:ascii="Arial" w:hAnsi="Arial" w:cs="Arial"/>
          <w:i/>
          <w:lang w:val="sr-Cyrl-RS"/>
        </w:rPr>
        <w:t>са назнаком:</w:t>
      </w:r>
      <w:r w:rsidRPr="00853B3D">
        <w:rPr>
          <w:rFonts w:ascii="Arial" w:hAnsi="Arial" w:cs="Arial"/>
          <w:b/>
          <w:lang w:val="sr-Cyrl-RS"/>
        </w:rPr>
        <w:t xml:space="preserve"> Средство финансијског обезбеђења за </w:t>
      </w:r>
      <w:r w:rsidR="00532A2D" w:rsidRPr="00532A2D">
        <w:rPr>
          <w:rFonts w:ascii="Arial" w:hAnsi="Arial" w:cs="Arial"/>
          <w:b/>
          <w:lang w:val="sr-Cyrl-RS"/>
        </w:rPr>
        <w:t>ЈН/1000/0327/2019 ЈАНА 11/2019</w:t>
      </w:r>
      <w:r w:rsidRPr="00853B3D">
        <w:rPr>
          <w:rFonts w:ascii="Arial" w:eastAsia="TimesNewRomanPSMT" w:hAnsi="Arial" w:cs="Arial"/>
          <w:bCs/>
          <w:lang w:val="sr-Cyrl-RS"/>
        </w:rPr>
        <w:t xml:space="preserve"> </w:t>
      </w:r>
    </w:p>
    <w:p w:rsidR="00B04930" w:rsidRPr="00853B3D" w:rsidRDefault="00B04930" w:rsidP="00853B3D">
      <w:pPr>
        <w:pStyle w:val="KDPodnaslov2"/>
        <w:numPr>
          <w:ilvl w:val="1"/>
          <w:numId w:val="20"/>
        </w:numPr>
        <w:spacing w:before="0"/>
        <w:jc w:val="both"/>
        <w:rPr>
          <w:rFonts w:cs="Arial"/>
          <w:lang w:val="sr-Cyrl-RS"/>
        </w:rPr>
      </w:pPr>
      <w:r w:rsidRPr="00853B3D">
        <w:rPr>
          <w:rFonts w:cs="Arial"/>
          <w:lang w:val="sr-Cyrl-RS"/>
        </w:rPr>
        <w:t>Начин означавања поверљивих података у понуди</w:t>
      </w:r>
    </w:p>
    <w:p w:rsidR="00B04930" w:rsidRPr="00853B3D" w:rsidRDefault="00B04930" w:rsidP="00853B3D">
      <w:pPr>
        <w:pStyle w:val="KDParagraf"/>
        <w:spacing w:before="0"/>
        <w:rPr>
          <w:rFonts w:cs="Arial"/>
          <w:lang w:val="sr-Cyrl-RS"/>
        </w:rPr>
      </w:pPr>
      <w:r w:rsidRPr="00853B3D">
        <w:rPr>
          <w:rFonts w:cs="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B04930" w:rsidRPr="00853B3D" w:rsidRDefault="00B04930" w:rsidP="00853B3D">
      <w:pPr>
        <w:pStyle w:val="KDParagraf"/>
        <w:spacing w:before="0"/>
        <w:rPr>
          <w:rFonts w:cs="Arial"/>
          <w:lang w:val="sr-Cyrl-RS"/>
        </w:rPr>
      </w:pPr>
      <w:r w:rsidRPr="00853B3D">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rsidR="00B04930" w:rsidRPr="00853B3D" w:rsidRDefault="00B04930" w:rsidP="00853B3D">
      <w:pPr>
        <w:pStyle w:val="KDParagraf"/>
        <w:spacing w:before="0"/>
        <w:rPr>
          <w:rFonts w:cs="Arial"/>
          <w:lang w:val="sr-Cyrl-RS"/>
        </w:rPr>
      </w:pPr>
      <w:r w:rsidRPr="00853B3D">
        <w:rPr>
          <w:rFonts w:cs="Arial"/>
          <w:lang w:val="sr-Cyrl-RS"/>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B04930" w:rsidRPr="00853B3D" w:rsidRDefault="00B04930" w:rsidP="00853B3D">
      <w:pPr>
        <w:pStyle w:val="KDParagraf"/>
        <w:spacing w:before="0"/>
        <w:rPr>
          <w:rFonts w:cs="Arial"/>
          <w:lang w:val="sr-Cyrl-RS"/>
        </w:rPr>
      </w:pPr>
      <w:r w:rsidRPr="00853B3D">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rsidR="00B04930" w:rsidRPr="00853B3D" w:rsidRDefault="00B04930" w:rsidP="00853B3D">
      <w:pPr>
        <w:pStyle w:val="KDParagraf"/>
        <w:spacing w:before="0"/>
        <w:rPr>
          <w:rFonts w:cs="Arial"/>
          <w:lang w:val="sr-Cyrl-RS"/>
        </w:rPr>
      </w:pPr>
      <w:r w:rsidRPr="00853B3D">
        <w:rPr>
          <w:rFonts w:cs="Arial"/>
          <w:lang w:val="sr-Cyrl-RS"/>
        </w:rPr>
        <w:t>Наручилац не одговара за поверљивост података који нису означени на горе наведени начин.</w:t>
      </w:r>
    </w:p>
    <w:p w:rsidR="00B04930" w:rsidRPr="00853B3D" w:rsidRDefault="00B04930" w:rsidP="00853B3D">
      <w:pPr>
        <w:pStyle w:val="KDParagraf"/>
        <w:spacing w:before="0"/>
        <w:rPr>
          <w:rFonts w:cs="Arial"/>
          <w:lang w:val="sr-Cyrl-RS"/>
        </w:rPr>
      </w:pPr>
      <w:r w:rsidRPr="00853B3D">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B04930" w:rsidRPr="00853B3D" w:rsidRDefault="00B04930" w:rsidP="00853B3D">
      <w:pPr>
        <w:pStyle w:val="KDParagraf"/>
        <w:spacing w:before="0"/>
        <w:rPr>
          <w:rFonts w:cs="Arial"/>
          <w:lang w:val="sr-Cyrl-RS"/>
        </w:rPr>
      </w:pPr>
      <w:r w:rsidRPr="00853B3D">
        <w:rPr>
          <w:rFonts w:cs="Arial"/>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B04930" w:rsidRPr="00853B3D" w:rsidRDefault="00B04930" w:rsidP="00853B3D">
      <w:pPr>
        <w:pStyle w:val="KDParagraf"/>
        <w:spacing w:before="0"/>
        <w:rPr>
          <w:rFonts w:cs="Arial"/>
          <w:lang w:val="sr-Cyrl-RS"/>
        </w:rPr>
      </w:pPr>
      <w:r w:rsidRPr="00853B3D">
        <w:rPr>
          <w:rFonts w:cs="Arial"/>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B04930" w:rsidRPr="00853B3D" w:rsidRDefault="00B04930" w:rsidP="00853B3D">
      <w:pPr>
        <w:pStyle w:val="KDParagraf"/>
        <w:spacing w:before="0"/>
        <w:rPr>
          <w:rFonts w:cs="Arial"/>
          <w:lang w:val="sr-Cyrl-RS"/>
        </w:rPr>
      </w:pPr>
      <w:r w:rsidRPr="00853B3D">
        <w:rPr>
          <w:rFonts w:cs="Arial"/>
          <w:lang w:val="sr-Cyrl-RS"/>
        </w:rPr>
        <w:t xml:space="preserve">Неће се сматрати поверљивим докази о испуњености обавезних </w:t>
      </w:r>
      <w:proofErr w:type="spellStart"/>
      <w:r w:rsidRPr="00853B3D">
        <w:rPr>
          <w:rFonts w:cs="Arial"/>
          <w:lang w:val="sr-Cyrl-RS"/>
        </w:rPr>
        <w:t>услова,цена</w:t>
      </w:r>
      <w:proofErr w:type="spellEnd"/>
      <w:r w:rsidRPr="00853B3D">
        <w:rPr>
          <w:rFonts w:cs="Arial"/>
          <w:lang w:val="sr-Cyrl-RS"/>
        </w:rPr>
        <w:t xml:space="preserve"> и други подаци из понуде који су од значаја за примену елемената критеријума и рангирање понуде. </w:t>
      </w:r>
    </w:p>
    <w:p w:rsidR="00B04930" w:rsidRPr="00853B3D" w:rsidRDefault="00B04930" w:rsidP="00853B3D">
      <w:pPr>
        <w:autoSpaceDE w:val="0"/>
        <w:autoSpaceDN w:val="0"/>
        <w:adjustRightInd w:val="0"/>
        <w:spacing w:after="0" w:line="240" w:lineRule="auto"/>
        <w:rPr>
          <w:rFonts w:ascii="Arial" w:eastAsia="TimesNewRomanPSMT" w:hAnsi="Arial" w:cs="Arial"/>
          <w:bCs/>
          <w:color w:val="00B0F0"/>
          <w:lang w:val="sr-Cyrl-RS"/>
        </w:rPr>
      </w:pPr>
    </w:p>
    <w:p w:rsidR="00B04930" w:rsidRPr="00853B3D" w:rsidRDefault="00B04930" w:rsidP="00853B3D">
      <w:pPr>
        <w:pStyle w:val="KDPodnaslov2"/>
        <w:numPr>
          <w:ilvl w:val="1"/>
          <w:numId w:val="20"/>
        </w:numPr>
        <w:spacing w:before="0"/>
        <w:jc w:val="both"/>
        <w:rPr>
          <w:rFonts w:cs="Arial"/>
          <w:lang w:val="sr-Cyrl-RS"/>
        </w:rPr>
      </w:pPr>
      <w:r w:rsidRPr="00853B3D">
        <w:rPr>
          <w:rFonts w:cs="Arial"/>
          <w:lang w:val="sr-Cyrl-RS"/>
        </w:rPr>
        <w:t>Поштовање обавеза које произлазе из прописа о заштити на раду и других прописа</w:t>
      </w:r>
    </w:p>
    <w:p w:rsidR="00B04930" w:rsidRPr="00853B3D" w:rsidRDefault="00B04930" w:rsidP="00853B3D">
      <w:pPr>
        <w:pStyle w:val="KDParagraf"/>
        <w:spacing w:before="0"/>
        <w:rPr>
          <w:rFonts w:cs="Arial"/>
          <w:lang w:val="sr-Cyrl-RS"/>
        </w:rPr>
      </w:pPr>
      <w:r w:rsidRPr="00853B3D">
        <w:rPr>
          <w:rFonts w:cs="Arial"/>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B04930" w:rsidRPr="00853B3D" w:rsidRDefault="00B04930" w:rsidP="00853B3D">
      <w:pPr>
        <w:pStyle w:val="KDParagraf"/>
        <w:spacing w:before="0"/>
        <w:rPr>
          <w:rFonts w:cs="Arial"/>
          <w:lang w:val="sr-Cyrl-RS"/>
        </w:rPr>
      </w:pPr>
    </w:p>
    <w:p w:rsidR="00B04930" w:rsidRPr="00853B3D" w:rsidRDefault="00B04930" w:rsidP="00853B3D">
      <w:pPr>
        <w:pStyle w:val="KDPodnaslov2"/>
        <w:numPr>
          <w:ilvl w:val="1"/>
          <w:numId w:val="20"/>
        </w:numPr>
        <w:spacing w:before="0"/>
        <w:jc w:val="both"/>
        <w:rPr>
          <w:rFonts w:cs="Arial"/>
          <w:lang w:val="sr-Cyrl-RS"/>
        </w:rPr>
      </w:pPr>
      <w:r w:rsidRPr="00853B3D">
        <w:rPr>
          <w:rFonts w:cs="Arial"/>
          <w:lang w:val="sr-Cyrl-RS"/>
        </w:rPr>
        <w:t>Накнада за коришћење патената</w:t>
      </w:r>
    </w:p>
    <w:p w:rsidR="00B04930" w:rsidRPr="00853B3D" w:rsidRDefault="00B04930" w:rsidP="00853B3D">
      <w:pPr>
        <w:pStyle w:val="KDParagraf"/>
        <w:spacing w:before="0"/>
        <w:rPr>
          <w:rFonts w:cs="Arial"/>
          <w:lang w:val="sr-Cyrl-RS" w:eastAsia="sr-Latn-CS"/>
        </w:rPr>
      </w:pPr>
      <w:r w:rsidRPr="00853B3D">
        <w:rPr>
          <w:rFonts w:cs="Arial"/>
          <w:lang w:val="sr-Cyrl-RS" w:eastAsia="sr-Latn-CS"/>
        </w:rPr>
        <w:t>Накнаду за коришћење патената, као и одговорност за повреду заштићених права интелектуалне својине трећих лица сноси понуђач.</w:t>
      </w:r>
    </w:p>
    <w:p w:rsidR="00B04930" w:rsidRPr="00853B3D" w:rsidRDefault="00B04930" w:rsidP="00853B3D">
      <w:pPr>
        <w:pStyle w:val="KDParagraf"/>
        <w:spacing w:before="0"/>
        <w:rPr>
          <w:rFonts w:cs="Arial"/>
          <w:lang w:val="sr-Cyrl-RS" w:eastAsia="sr-Latn-CS"/>
        </w:rPr>
      </w:pPr>
    </w:p>
    <w:p w:rsidR="00B04930" w:rsidRPr="00853B3D" w:rsidRDefault="00B04930" w:rsidP="00853B3D">
      <w:pPr>
        <w:pStyle w:val="KDPodnaslov2"/>
        <w:numPr>
          <w:ilvl w:val="1"/>
          <w:numId w:val="20"/>
        </w:numPr>
        <w:spacing w:before="0"/>
        <w:jc w:val="both"/>
        <w:rPr>
          <w:rFonts w:cs="Arial"/>
          <w:lang w:val="sr-Cyrl-RS"/>
        </w:rPr>
      </w:pPr>
      <w:r w:rsidRPr="00853B3D">
        <w:rPr>
          <w:rFonts w:cs="Arial"/>
          <w:lang w:val="sr-Cyrl-RS"/>
        </w:rPr>
        <w:t>Начело заштите животне средине и обезбеђивања енергетске ефикасности</w:t>
      </w:r>
    </w:p>
    <w:p w:rsidR="00B04930" w:rsidRPr="00853B3D" w:rsidRDefault="00B04930" w:rsidP="00853B3D">
      <w:pPr>
        <w:pStyle w:val="KDParagraf"/>
        <w:spacing w:before="0"/>
        <w:rPr>
          <w:rFonts w:cs="Arial"/>
          <w:lang w:val="sr-Cyrl-RS" w:eastAsia="sr-Latn-CS"/>
        </w:rPr>
      </w:pPr>
      <w:r w:rsidRPr="00853B3D">
        <w:rPr>
          <w:rFonts w:cs="Arial"/>
          <w:lang w:val="sr-Cyrl-RS"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B04930" w:rsidRPr="00853B3D" w:rsidRDefault="00B04930" w:rsidP="00853B3D">
      <w:pPr>
        <w:spacing w:after="0" w:line="240" w:lineRule="auto"/>
        <w:ind w:left="851"/>
        <w:rPr>
          <w:rFonts w:ascii="Arial" w:eastAsia="TimesNewRomanPSMT" w:hAnsi="Arial" w:cs="Arial"/>
          <w:bCs/>
          <w:iCs/>
          <w:color w:val="00B0F0"/>
          <w:lang w:val="sr-Cyrl-RS"/>
        </w:rPr>
      </w:pPr>
    </w:p>
    <w:p w:rsidR="00B04930" w:rsidRPr="00853B3D" w:rsidRDefault="00B04930" w:rsidP="00853B3D">
      <w:pPr>
        <w:pStyle w:val="KDPodnaslov2"/>
        <w:numPr>
          <w:ilvl w:val="1"/>
          <w:numId w:val="20"/>
        </w:numPr>
        <w:spacing w:before="0"/>
        <w:jc w:val="both"/>
        <w:rPr>
          <w:rFonts w:cs="Arial"/>
          <w:lang w:val="sr-Cyrl-RS"/>
        </w:rPr>
      </w:pPr>
      <w:bookmarkStart w:id="253" w:name="_Toc441651602"/>
      <w:bookmarkStart w:id="254" w:name="_Toc442559913"/>
      <w:r w:rsidRPr="00853B3D">
        <w:rPr>
          <w:rFonts w:cs="Arial"/>
          <w:lang w:val="sr-Cyrl-RS"/>
        </w:rPr>
        <w:t>Додатне информације и објашњења</w:t>
      </w:r>
      <w:bookmarkEnd w:id="253"/>
      <w:bookmarkEnd w:id="254"/>
    </w:p>
    <w:p w:rsidR="00B04930" w:rsidRPr="00853B3D" w:rsidRDefault="00B04930" w:rsidP="00853B3D">
      <w:pPr>
        <w:widowControl w:val="0"/>
        <w:spacing w:after="0" w:line="240" w:lineRule="auto"/>
        <w:jc w:val="both"/>
        <w:rPr>
          <w:rFonts w:ascii="Arial" w:hAnsi="Arial" w:cs="Arial"/>
          <w:lang w:val="sr-Cyrl-RS"/>
        </w:rPr>
      </w:pPr>
      <w:proofErr w:type="spellStart"/>
      <w:r w:rsidRPr="00853B3D">
        <w:rPr>
          <w:rFonts w:ascii="Arial" w:hAnsi="Arial" w:cs="Arial"/>
          <w:lang w:val="sr-Cyrl-RS"/>
        </w:rPr>
        <w:t>Заинтерсовано</w:t>
      </w:r>
      <w:proofErr w:type="spellEnd"/>
      <w:r w:rsidRPr="00853B3D">
        <w:rPr>
          <w:rFonts w:ascii="Arial" w:hAnsi="Arial" w:cs="Arial"/>
          <w:lang w:val="sr-Cyrl-RS"/>
        </w:rPr>
        <w:t xml:space="preserve">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C26DFD" w:rsidRPr="00C26DFD">
        <w:rPr>
          <w:rFonts w:ascii="Arial" w:hAnsi="Arial" w:cs="Arial"/>
          <w:lang w:val="sr-Cyrl-RS"/>
        </w:rPr>
        <w:t>ЈН/1000/0327/2019 ЈАНА 11/2019</w:t>
      </w:r>
      <w:r w:rsidR="00C26DFD" w:rsidRPr="00853B3D">
        <w:rPr>
          <w:rFonts w:ascii="Arial" w:hAnsi="Arial" w:cs="Arial"/>
          <w:lang w:val="sr-Cyrl-RS"/>
        </w:rPr>
        <w:t xml:space="preserve"> </w:t>
      </w:r>
      <w:r w:rsidRPr="00853B3D">
        <w:rPr>
          <w:rFonts w:ascii="Arial" w:hAnsi="Arial" w:cs="Arial"/>
          <w:lang w:val="sr-Cyrl-RS"/>
        </w:rPr>
        <w:t>или електронским путем на е-</w:t>
      </w:r>
      <w:proofErr w:type="spellStart"/>
      <w:r w:rsidRPr="00853B3D">
        <w:rPr>
          <w:rFonts w:ascii="Arial" w:hAnsi="Arial" w:cs="Arial"/>
          <w:lang w:val="sr-Cyrl-RS"/>
        </w:rPr>
        <w:t>mail</w:t>
      </w:r>
      <w:proofErr w:type="spellEnd"/>
      <w:r w:rsidRPr="00853B3D">
        <w:rPr>
          <w:rFonts w:ascii="Arial" w:hAnsi="Arial" w:cs="Arial"/>
          <w:lang w:val="sr-Cyrl-RS"/>
        </w:rPr>
        <w:t xml:space="preserve"> адресу: </w:t>
      </w:r>
      <w:hyperlink r:id="rId17" w:history="1">
        <w:r w:rsidRPr="00853B3D">
          <w:rPr>
            <w:rStyle w:val="Hyperlink"/>
            <w:rFonts w:ascii="Arial" w:hAnsi="Arial" w:cs="Arial"/>
            <w:lang w:val="sr-Cyrl-RS"/>
          </w:rPr>
          <w:t>sanja.alikalfic@eps.rs</w:t>
        </w:r>
      </w:hyperlink>
      <w:r w:rsidRPr="00853B3D">
        <w:rPr>
          <w:rFonts w:ascii="Arial" w:hAnsi="Arial" w:cs="Arial"/>
          <w:lang w:val="sr-Cyrl-RS"/>
        </w:rPr>
        <w:t xml:space="preserve"> и </w:t>
      </w:r>
      <w:hyperlink r:id="rId18" w:history="1">
        <w:r w:rsidRPr="00853B3D">
          <w:rPr>
            <w:rStyle w:val="Hyperlink"/>
            <w:rFonts w:ascii="Arial" w:hAnsi="Arial" w:cs="Arial"/>
            <w:lang w:val="sr-Cyrl-RS"/>
          </w:rPr>
          <w:t>milos.zarkovic@eps.rs</w:t>
        </w:r>
      </w:hyperlink>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Наручилац ће у року од три дана по пријему захтева објавити Одговор на захтев на Порталу јавних набавки и својој интернет страници.</w:t>
      </w:r>
    </w:p>
    <w:p w:rsidR="00B04930" w:rsidRPr="00853B3D" w:rsidRDefault="00B04930" w:rsidP="00853B3D">
      <w:pPr>
        <w:pStyle w:val="KDMojTekst"/>
        <w:spacing w:before="0"/>
        <w:rPr>
          <w:rFonts w:cs="Arial"/>
          <w:i w:val="0"/>
          <w:color w:val="auto"/>
          <w:sz w:val="22"/>
          <w:szCs w:val="22"/>
          <w:lang w:val="sr-Cyrl-RS"/>
        </w:rPr>
      </w:pPr>
      <w:r w:rsidRPr="00853B3D">
        <w:rPr>
          <w:rFonts w:cs="Arial"/>
          <w:i w:val="0"/>
          <w:color w:val="auto"/>
          <w:sz w:val="22"/>
          <w:szCs w:val="22"/>
          <w:lang w:val="sr-Cyrl-RS"/>
        </w:rPr>
        <w:t>Тражење додатних информација и појашњења телефоном није дозвољено.</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 xml:space="preserve">Ако наручилац у року </w:t>
      </w:r>
      <w:proofErr w:type="spellStart"/>
      <w:r w:rsidRPr="00853B3D">
        <w:rPr>
          <w:rFonts w:ascii="Arial" w:hAnsi="Arial" w:cs="Arial"/>
          <w:lang w:val="sr-Cyrl-RS"/>
        </w:rPr>
        <w:t>предвиђеном</w:t>
      </w:r>
      <w:proofErr w:type="spellEnd"/>
      <w:r w:rsidRPr="00853B3D">
        <w:rPr>
          <w:rFonts w:ascii="Arial" w:hAnsi="Arial" w:cs="Arial"/>
          <w:lang w:val="sr-Cyrl-RS"/>
        </w:rPr>
        <w:t xml:space="preserve">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 xml:space="preserve">По истеку рока </w:t>
      </w:r>
      <w:proofErr w:type="spellStart"/>
      <w:r w:rsidRPr="00853B3D">
        <w:rPr>
          <w:rFonts w:ascii="Arial" w:hAnsi="Arial" w:cs="Arial"/>
          <w:lang w:val="sr-Cyrl-RS"/>
        </w:rPr>
        <w:t>предвиђеног</w:t>
      </w:r>
      <w:proofErr w:type="spellEnd"/>
      <w:r w:rsidRPr="00853B3D">
        <w:rPr>
          <w:rFonts w:ascii="Arial" w:hAnsi="Arial" w:cs="Arial"/>
          <w:lang w:val="sr-Cyrl-RS"/>
        </w:rPr>
        <w:t xml:space="preserve"> за подношење понуда наручилац не може да мења нити да допуњује конкурсну документацију.</w:t>
      </w:r>
    </w:p>
    <w:p w:rsidR="00B04930" w:rsidRPr="00853B3D" w:rsidRDefault="00B04930" w:rsidP="00853B3D">
      <w:pPr>
        <w:pStyle w:val="KDMojTekst"/>
        <w:spacing w:before="0"/>
        <w:rPr>
          <w:rFonts w:cs="Arial"/>
          <w:i w:val="0"/>
          <w:color w:val="auto"/>
          <w:sz w:val="22"/>
          <w:szCs w:val="22"/>
          <w:lang w:val="sr-Cyrl-RS"/>
        </w:rPr>
      </w:pPr>
      <w:r w:rsidRPr="00853B3D">
        <w:rPr>
          <w:rFonts w:cs="Arial"/>
          <w:i w:val="0"/>
          <w:color w:val="auto"/>
          <w:sz w:val="22"/>
          <w:szCs w:val="22"/>
          <w:lang w:val="sr-Cyrl-RS"/>
        </w:rPr>
        <w:t>Комуникација у поступку јавне набавке се врши на начин предвиђен чланом 20. Закона.</w:t>
      </w:r>
    </w:p>
    <w:p w:rsidR="00B04930" w:rsidRPr="00853B3D" w:rsidRDefault="00B04930" w:rsidP="00853B3D">
      <w:pPr>
        <w:pStyle w:val="KDParagraf"/>
        <w:spacing w:before="0"/>
        <w:rPr>
          <w:rFonts w:cs="Arial"/>
          <w:lang w:val="sr-Cyrl-RS"/>
        </w:rPr>
      </w:pPr>
      <w:r w:rsidRPr="00853B3D">
        <w:rPr>
          <w:rFonts w:cs="Arial"/>
          <w:lang w:val="sr-Cyrl-R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9" w:history="1">
        <w:r w:rsidRPr="00853B3D">
          <w:rPr>
            <w:rStyle w:val="Hyperlink"/>
            <w:rFonts w:cs="Arial"/>
            <w:lang w:val="sr-Cyrl-RS"/>
          </w:rPr>
          <w:t>www.кjn.gov.rs</w:t>
        </w:r>
      </w:hyperlink>
      <w:r w:rsidRPr="00853B3D">
        <w:rPr>
          <w:rFonts w:cs="Arial"/>
          <w:lang w:val="sr-Cyrl-RS"/>
        </w:rPr>
        <w:t>).</w:t>
      </w:r>
    </w:p>
    <w:p w:rsidR="00B04930" w:rsidRPr="00853B3D" w:rsidRDefault="00B04930" w:rsidP="00853B3D">
      <w:pPr>
        <w:pStyle w:val="KDMojTekst"/>
        <w:spacing w:before="0"/>
        <w:rPr>
          <w:rFonts w:cs="Arial"/>
          <w:i w:val="0"/>
          <w:color w:val="auto"/>
          <w:sz w:val="22"/>
          <w:szCs w:val="22"/>
          <w:lang w:val="sr-Cyrl-RS"/>
        </w:rPr>
      </w:pPr>
    </w:p>
    <w:p w:rsidR="00B04930" w:rsidRPr="00853B3D" w:rsidRDefault="00B04930" w:rsidP="00853B3D">
      <w:pPr>
        <w:pStyle w:val="KDPodnaslov2"/>
        <w:numPr>
          <w:ilvl w:val="1"/>
          <w:numId w:val="20"/>
        </w:numPr>
        <w:spacing w:before="0"/>
        <w:jc w:val="both"/>
        <w:rPr>
          <w:rFonts w:cs="Arial"/>
          <w:lang w:val="sr-Cyrl-RS"/>
        </w:rPr>
      </w:pPr>
      <w:bookmarkStart w:id="255" w:name="_Toc441651603"/>
      <w:bookmarkStart w:id="256" w:name="_Toc442559914"/>
      <w:r w:rsidRPr="00853B3D">
        <w:rPr>
          <w:rFonts w:cs="Arial"/>
          <w:lang w:val="sr-Cyrl-RS"/>
        </w:rPr>
        <w:t>Трошкови понуде</w:t>
      </w:r>
      <w:bookmarkEnd w:id="255"/>
      <w:bookmarkEnd w:id="256"/>
    </w:p>
    <w:p w:rsidR="00B04930" w:rsidRPr="00853B3D" w:rsidRDefault="00B04930" w:rsidP="00853B3D">
      <w:pPr>
        <w:pStyle w:val="KDParagraf"/>
        <w:spacing w:before="0"/>
        <w:rPr>
          <w:rFonts w:cs="Arial"/>
          <w:lang w:val="sr-Cyrl-RS"/>
        </w:rPr>
      </w:pPr>
      <w:r w:rsidRPr="00853B3D">
        <w:rPr>
          <w:rFonts w:cs="Arial"/>
          <w:lang w:val="sr-Cyrl-RS"/>
        </w:rPr>
        <w:t>Трошкове припреме и подношења понуде сноси искључиво понуђач и не може тражити од наручиоца накнаду трошкова.</w:t>
      </w:r>
    </w:p>
    <w:p w:rsidR="00B04930" w:rsidRPr="00853B3D" w:rsidRDefault="00B04930" w:rsidP="00853B3D">
      <w:pPr>
        <w:pStyle w:val="KDParagraf"/>
        <w:spacing w:before="0"/>
        <w:rPr>
          <w:rFonts w:cs="Arial"/>
          <w:lang w:val="sr-Cyrl-RS"/>
        </w:rPr>
      </w:pPr>
      <w:r w:rsidRPr="00853B3D">
        <w:rPr>
          <w:rFonts w:cs="Arial"/>
          <w:lang w:val="sr-Cyrl-R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B04930" w:rsidRPr="00853B3D" w:rsidRDefault="00B04930" w:rsidP="00853B3D">
      <w:pPr>
        <w:pStyle w:val="KDParagraf"/>
        <w:spacing w:before="0"/>
        <w:rPr>
          <w:rFonts w:cs="Arial"/>
          <w:lang w:val="sr-Cyrl-RS"/>
        </w:rPr>
      </w:pPr>
      <w:r w:rsidRPr="00853B3D">
        <w:rPr>
          <w:rFonts w:cs="Arial"/>
          <w:lang w:val="sr-Cyrl-RS"/>
        </w:rPr>
        <w:t>Ако је поступак јавне набавке обустављен из разлога који су на страни Наручиоца, трошкове прибављања средства обезбеђења, под условом да је понуђач тражио накнаду тих трошкова у својој понуди.</w:t>
      </w:r>
    </w:p>
    <w:p w:rsidR="00B04930" w:rsidRPr="00853B3D" w:rsidRDefault="00B04930" w:rsidP="00853B3D">
      <w:pPr>
        <w:pStyle w:val="KDParagraf"/>
        <w:spacing w:before="0"/>
        <w:rPr>
          <w:rFonts w:cs="Arial"/>
          <w:lang w:val="sr-Cyrl-RS"/>
        </w:rPr>
      </w:pPr>
    </w:p>
    <w:p w:rsidR="00B04930" w:rsidRPr="00853B3D" w:rsidRDefault="00B04930" w:rsidP="00853B3D">
      <w:pPr>
        <w:pStyle w:val="KDPodnaslov2"/>
        <w:numPr>
          <w:ilvl w:val="1"/>
          <w:numId w:val="20"/>
        </w:numPr>
        <w:spacing w:before="0"/>
        <w:jc w:val="both"/>
        <w:rPr>
          <w:rFonts w:cs="Arial"/>
          <w:lang w:val="sr-Cyrl-RS"/>
        </w:rPr>
      </w:pPr>
      <w:r w:rsidRPr="00853B3D">
        <w:rPr>
          <w:rFonts w:cs="Arial"/>
          <w:lang w:val="sr-Cyrl-RS"/>
        </w:rPr>
        <w:t>Додатна објашњења, контрола и допуштене исправке</w:t>
      </w:r>
    </w:p>
    <w:p w:rsidR="00B04930" w:rsidRPr="00853B3D" w:rsidRDefault="00B04930" w:rsidP="00853B3D">
      <w:pPr>
        <w:pStyle w:val="KDParagraf"/>
        <w:spacing w:before="0"/>
        <w:rPr>
          <w:rFonts w:eastAsia="TimesNewRomanPSMT" w:cs="Arial"/>
          <w:lang w:val="sr-Cyrl-RS"/>
        </w:rPr>
      </w:pPr>
      <w:r w:rsidRPr="00853B3D">
        <w:rPr>
          <w:rFonts w:eastAsia="TimesNewRomanPSMT" w:cs="Arial"/>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B04930" w:rsidRPr="00853B3D" w:rsidRDefault="00B04930" w:rsidP="00853B3D">
      <w:pPr>
        <w:pStyle w:val="KDParagraf"/>
        <w:spacing w:before="0"/>
        <w:rPr>
          <w:rFonts w:eastAsia="TimesNewRomanPSMT" w:cs="Arial"/>
          <w:lang w:val="sr-Cyrl-RS"/>
        </w:rPr>
      </w:pPr>
      <w:r w:rsidRPr="00853B3D">
        <w:rPr>
          <w:rFonts w:eastAsia="TimesNewRomanPSMT" w:cs="Arial"/>
          <w:lang w:val="sr-Cyrl-R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B04930" w:rsidRPr="00853B3D" w:rsidRDefault="00B04930" w:rsidP="00853B3D">
      <w:pPr>
        <w:pStyle w:val="KDParagraf"/>
        <w:spacing w:before="0"/>
        <w:rPr>
          <w:rFonts w:eastAsia="TimesNewRomanPSMT" w:cs="Arial"/>
          <w:lang w:val="sr-Cyrl-RS"/>
        </w:rPr>
      </w:pPr>
      <w:r w:rsidRPr="00853B3D">
        <w:rPr>
          <w:rFonts w:eastAsia="TimesNewRomanPSMT" w:cs="Arial"/>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B04930" w:rsidRPr="00853B3D" w:rsidRDefault="00B04930" w:rsidP="00853B3D">
      <w:pPr>
        <w:pStyle w:val="KDParagraf"/>
        <w:spacing w:before="0"/>
        <w:rPr>
          <w:rFonts w:eastAsia="TimesNewRomanPSMT" w:cs="Arial"/>
          <w:lang w:val="sr-Cyrl-RS"/>
        </w:rPr>
      </w:pPr>
      <w:r w:rsidRPr="00853B3D">
        <w:rPr>
          <w:rFonts w:eastAsia="TimesNewRomanPSMT" w:cs="Arial"/>
          <w:lang w:val="sr-Cyrl-R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B04930" w:rsidRPr="00853B3D" w:rsidRDefault="00B04930" w:rsidP="00853B3D">
      <w:pPr>
        <w:spacing w:after="0" w:line="240" w:lineRule="auto"/>
        <w:rPr>
          <w:rFonts w:ascii="Arial" w:hAnsi="Arial" w:cs="Arial"/>
          <w:lang w:val="sr-Cyrl-RS"/>
        </w:rPr>
      </w:pPr>
    </w:p>
    <w:p w:rsidR="00B04930" w:rsidRPr="00853B3D" w:rsidRDefault="00B04930" w:rsidP="00853B3D">
      <w:pPr>
        <w:pStyle w:val="KDPodnaslov2"/>
        <w:numPr>
          <w:ilvl w:val="1"/>
          <w:numId w:val="20"/>
        </w:numPr>
        <w:spacing w:before="0"/>
        <w:jc w:val="both"/>
        <w:rPr>
          <w:rFonts w:cs="Arial"/>
          <w:lang w:val="sr-Cyrl-RS"/>
        </w:rPr>
      </w:pPr>
      <w:bookmarkStart w:id="257" w:name="_Toc442559917"/>
      <w:bookmarkStart w:id="258" w:name="_Toc441651606"/>
      <w:r w:rsidRPr="00853B3D">
        <w:rPr>
          <w:rFonts w:cs="Arial"/>
          <w:lang w:val="sr-Cyrl-RS"/>
        </w:rPr>
        <w:t>Разлози за одбијање понуде</w:t>
      </w:r>
      <w:bookmarkEnd w:id="257"/>
      <w:r w:rsidRPr="00853B3D">
        <w:rPr>
          <w:rFonts w:cs="Arial"/>
          <w:lang w:val="sr-Cyrl-RS"/>
        </w:rPr>
        <w:t xml:space="preserve"> </w:t>
      </w:r>
      <w:bookmarkEnd w:id="258"/>
    </w:p>
    <w:p w:rsidR="00B04930" w:rsidRPr="00853B3D" w:rsidRDefault="00B04930" w:rsidP="00853B3D">
      <w:pPr>
        <w:autoSpaceDE w:val="0"/>
        <w:autoSpaceDN w:val="0"/>
        <w:adjustRightInd w:val="0"/>
        <w:spacing w:after="0" w:line="240" w:lineRule="auto"/>
        <w:rPr>
          <w:rFonts w:ascii="Arial" w:eastAsia="TimesNewRomanPSMT" w:hAnsi="Arial" w:cs="Arial"/>
          <w:bCs/>
          <w:iCs/>
          <w:lang w:val="sr-Cyrl-RS"/>
        </w:rPr>
      </w:pPr>
      <w:r w:rsidRPr="00853B3D">
        <w:rPr>
          <w:rFonts w:ascii="Arial" w:eastAsia="TimesNewRomanPSMT" w:hAnsi="Arial" w:cs="Arial"/>
          <w:bCs/>
          <w:iCs/>
          <w:lang w:val="sr-Cyrl-RS"/>
        </w:rPr>
        <w:t>Понуда ће бити одбијена ако:</w:t>
      </w:r>
    </w:p>
    <w:p w:rsidR="00B04930" w:rsidRPr="00853B3D" w:rsidRDefault="00B04930" w:rsidP="00853B3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sr-Cyrl-RS"/>
        </w:rPr>
      </w:pPr>
      <w:r w:rsidRPr="00853B3D">
        <w:rPr>
          <w:rFonts w:ascii="Arial" w:eastAsia="TimesNewRomanPSMT" w:hAnsi="Arial" w:cs="Arial"/>
          <w:bCs/>
          <w:iCs/>
          <w:lang w:val="sr-Cyrl-RS"/>
        </w:rPr>
        <w:t>је неблаговремена, неприхватљива или неодговарајућа;</w:t>
      </w:r>
    </w:p>
    <w:p w:rsidR="00B04930" w:rsidRPr="00853B3D" w:rsidRDefault="00B04930" w:rsidP="00853B3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sr-Cyrl-RS"/>
        </w:rPr>
      </w:pPr>
      <w:r w:rsidRPr="00853B3D">
        <w:rPr>
          <w:rFonts w:ascii="Arial" w:eastAsia="TimesNewRomanPSMT" w:hAnsi="Arial" w:cs="Arial"/>
          <w:bCs/>
          <w:iCs/>
          <w:lang w:val="sr-Cyrl-RS"/>
        </w:rPr>
        <w:t>ако се понуђач не сагласи са исправком рачунских грешака;</w:t>
      </w:r>
    </w:p>
    <w:p w:rsidR="00B04930" w:rsidRPr="00853B3D" w:rsidRDefault="00B04930" w:rsidP="00853B3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sr-Cyrl-RS"/>
        </w:rPr>
      </w:pPr>
      <w:r w:rsidRPr="00853B3D">
        <w:rPr>
          <w:rFonts w:ascii="Arial" w:eastAsia="TimesNewRomanPSMT" w:hAnsi="Arial" w:cs="Arial"/>
          <w:bCs/>
          <w:iCs/>
          <w:lang w:val="sr-Cyrl-RS"/>
        </w:rPr>
        <w:t xml:space="preserve">ако има битне недостатке сходно члану 106. </w:t>
      </w:r>
      <w:r w:rsidR="00D251CB" w:rsidRPr="00853B3D">
        <w:rPr>
          <w:rFonts w:ascii="Arial" w:eastAsia="TimesNewRomanPSMT" w:hAnsi="Arial" w:cs="Arial"/>
          <w:bCs/>
          <w:iCs/>
          <w:lang w:val="sr-Cyrl-RS"/>
        </w:rPr>
        <w:t>З</w:t>
      </w:r>
      <w:r w:rsidR="00D251CB">
        <w:rPr>
          <w:rFonts w:ascii="Arial" w:eastAsia="TimesNewRomanPSMT" w:hAnsi="Arial" w:cs="Arial"/>
          <w:bCs/>
          <w:iCs/>
          <w:lang w:val="sr-Cyrl-RS"/>
        </w:rPr>
        <w:t>акона</w:t>
      </w:r>
      <w:r w:rsidRPr="00853B3D">
        <w:rPr>
          <w:rFonts w:ascii="Arial" w:eastAsia="TimesNewRomanPSMT" w:hAnsi="Arial" w:cs="Arial"/>
          <w:bCs/>
          <w:iCs/>
          <w:lang w:val="sr-Cyrl-RS"/>
        </w:rPr>
        <w:t>.</w:t>
      </w:r>
    </w:p>
    <w:p w:rsidR="00B04930" w:rsidRPr="00853B3D" w:rsidRDefault="00B04930" w:rsidP="00853B3D">
      <w:pPr>
        <w:spacing w:after="0" w:line="240" w:lineRule="auto"/>
        <w:rPr>
          <w:rFonts w:ascii="Arial" w:hAnsi="Arial" w:cs="Arial"/>
          <w:lang w:val="sr-Cyrl-RS"/>
        </w:rPr>
      </w:pP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Наручилац ће донети одлуку о обустави поступка јавне набавке у складу са чланом 109. Закона.</w:t>
      </w:r>
    </w:p>
    <w:p w:rsidR="00B04930" w:rsidRPr="00853B3D" w:rsidRDefault="00B04930" w:rsidP="00853B3D">
      <w:pPr>
        <w:pStyle w:val="ListParagraph"/>
        <w:autoSpaceDE w:val="0"/>
        <w:autoSpaceDN w:val="0"/>
        <w:adjustRightInd w:val="0"/>
        <w:spacing w:before="0" w:after="0" w:line="240" w:lineRule="auto"/>
        <w:ind w:left="0"/>
        <w:rPr>
          <w:rFonts w:ascii="Arial" w:eastAsia="TimesNewRomanPSMT" w:hAnsi="Arial" w:cs="Arial"/>
          <w:bCs/>
          <w:iCs/>
          <w:lang w:val="sr-Cyrl-RS"/>
        </w:rPr>
      </w:pPr>
    </w:p>
    <w:p w:rsidR="00B04930" w:rsidRPr="00853B3D" w:rsidRDefault="00B04930" w:rsidP="00853B3D">
      <w:pPr>
        <w:pStyle w:val="KDPodnaslov2"/>
        <w:numPr>
          <w:ilvl w:val="1"/>
          <w:numId w:val="20"/>
        </w:numPr>
        <w:spacing w:before="0"/>
        <w:jc w:val="both"/>
        <w:rPr>
          <w:rFonts w:cs="Arial"/>
          <w:lang w:val="sr-Cyrl-RS"/>
        </w:rPr>
      </w:pPr>
      <w:r w:rsidRPr="00853B3D">
        <w:rPr>
          <w:rFonts w:cs="Arial"/>
          <w:lang w:val="sr-Cyrl-RS"/>
        </w:rPr>
        <w:t>Рок за доношење Одлуке о додели уговора/обустави</w:t>
      </w:r>
    </w:p>
    <w:p w:rsidR="00B04930" w:rsidRPr="00853B3D" w:rsidRDefault="00B04930" w:rsidP="00853B3D">
      <w:pPr>
        <w:pStyle w:val="KDParagraf"/>
        <w:spacing w:before="0"/>
        <w:rPr>
          <w:rFonts w:eastAsia="TimesNewRomanPSMT" w:cs="Arial"/>
          <w:lang w:val="sr-Cyrl-RS"/>
        </w:rPr>
      </w:pPr>
      <w:r w:rsidRPr="00853B3D">
        <w:rPr>
          <w:rFonts w:eastAsia="TimesNewRomanPSMT" w:cs="Arial"/>
          <w:lang w:val="sr-Cyrl-RS"/>
        </w:rPr>
        <w:t>Наручилац ће одлуку о додели уговора</w:t>
      </w:r>
      <w:r w:rsidRPr="00853B3D">
        <w:rPr>
          <w:rFonts w:eastAsia="TimesNewRomanPSMT" w:cs="Arial"/>
          <w:i/>
          <w:lang w:val="sr-Cyrl-RS"/>
        </w:rPr>
        <w:t>/обустави поступка</w:t>
      </w:r>
      <w:r w:rsidRPr="00853B3D">
        <w:rPr>
          <w:rFonts w:eastAsia="TimesNewRomanPSMT" w:cs="Arial"/>
          <w:lang w:val="sr-Cyrl-RS"/>
        </w:rPr>
        <w:t xml:space="preserve"> донети у </w:t>
      </w:r>
      <w:r w:rsidR="00C26DFD">
        <w:rPr>
          <w:rFonts w:eastAsia="TimesNewRomanPSMT" w:cs="Arial"/>
          <w:lang w:val="sr-Cyrl-RS"/>
        </w:rPr>
        <w:t>року од максимално 25 (словима: двадесет</w:t>
      </w:r>
      <w:r w:rsidRPr="00853B3D">
        <w:rPr>
          <w:rFonts w:eastAsia="TimesNewRomanPSMT" w:cs="Arial"/>
          <w:lang w:val="sr-Cyrl-RS"/>
        </w:rPr>
        <w:t>пет) дана од дана јавног отварања понуда.</w:t>
      </w:r>
    </w:p>
    <w:p w:rsidR="00B04930" w:rsidRPr="00853B3D" w:rsidRDefault="00B04930" w:rsidP="00853B3D">
      <w:pPr>
        <w:pStyle w:val="KDParagraf"/>
        <w:spacing w:before="0"/>
        <w:rPr>
          <w:rFonts w:eastAsia="TimesNewRomanPSMT" w:cs="Arial"/>
          <w:lang w:val="sr-Cyrl-RS"/>
        </w:rPr>
      </w:pPr>
      <w:r w:rsidRPr="00853B3D">
        <w:rPr>
          <w:rFonts w:eastAsia="TimesNewRomanPSMT" w:cs="Arial"/>
          <w:lang w:val="sr-Cyrl-RS"/>
        </w:rPr>
        <w:t>Одлуку о додели уговора/обустави поступка Наручилац ће објавити на Порталу јавних набавки и на својој интернет страници у року од 3 (</w:t>
      </w:r>
      <w:r w:rsidR="00C26DFD">
        <w:rPr>
          <w:rFonts w:eastAsia="TimesNewRomanPSMT" w:cs="Arial"/>
          <w:lang w:val="sr-Cyrl-RS"/>
        </w:rPr>
        <w:t xml:space="preserve">словима: </w:t>
      </w:r>
      <w:r w:rsidRPr="00853B3D">
        <w:rPr>
          <w:rFonts w:eastAsia="TimesNewRomanPSMT" w:cs="Arial"/>
          <w:lang w:val="sr-Cyrl-RS"/>
        </w:rPr>
        <w:t>три) дана од дана доношења.</w:t>
      </w:r>
    </w:p>
    <w:p w:rsidR="00B04930" w:rsidRPr="00853B3D" w:rsidRDefault="00B04930" w:rsidP="00853B3D">
      <w:pPr>
        <w:pStyle w:val="KDParagraf"/>
        <w:spacing w:before="0"/>
        <w:rPr>
          <w:rFonts w:eastAsia="TimesNewRomanPSMT" w:cs="Arial"/>
          <w:lang w:val="sr-Cyrl-RS"/>
        </w:rPr>
      </w:pPr>
    </w:p>
    <w:p w:rsidR="00B04930" w:rsidRPr="00853B3D" w:rsidRDefault="00B04930" w:rsidP="00853B3D">
      <w:pPr>
        <w:pStyle w:val="KDPodnaslov2"/>
        <w:numPr>
          <w:ilvl w:val="1"/>
          <w:numId w:val="20"/>
        </w:numPr>
        <w:spacing w:before="0"/>
        <w:jc w:val="both"/>
        <w:rPr>
          <w:rFonts w:cs="Arial"/>
          <w:lang w:val="sr-Cyrl-RS"/>
        </w:rPr>
      </w:pPr>
      <w:bookmarkStart w:id="259" w:name="_Toc441651607"/>
      <w:bookmarkStart w:id="260" w:name="_Toc442559918"/>
      <w:r w:rsidRPr="00853B3D">
        <w:rPr>
          <w:rFonts w:cs="Arial"/>
          <w:lang w:val="sr-Cyrl-RS"/>
        </w:rPr>
        <w:t>Негативне референце</w:t>
      </w:r>
      <w:bookmarkEnd w:id="259"/>
      <w:bookmarkEnd w:id="260"/>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B04930" w:rsidRPr="00853B3D" w:rsidRDefault="00B04930" w:rsidP="00853B3D">
      <w:pPr>
        <w:pStyle w:val="KDNabrajanje"/>
        <w:spacing w:before="0"/>
        <w:rPr>
          <w:rFonts w:cs="Arial"/>
          <w:lang w:val="sr-Cyrl-RS"/>
        </w:rPr>
      </w:pPr>
      <w:r w:rsidRPr="00853B3D">
        <w:rPr>
          <w:rFonts w:cs="Arial"/>
          <w:lang w:val="sr-Cyrl-RS"/>
        </w:rPr>
        <w:t>поступао супротно забрани из чл. 23. и 25. Закона;</w:t>
      </w:r>
    </w:p>
    <w:p w:rsidR="00B04930" w:rsidRPr="00853B3D" w:rsidRDefault="00B04930" w:rsidP="00853B3D">
      <w:pPr>
        <w:pStyle w:val="KDNabrajanje"/>
        <w:spacing w:before="0"/>
        <w:rPr>
          <w:rFonts w:cs="Arial"/>
          <w:lang w:val="sr-Cyrl-RS"/>
        </w:rPr>
      </w:pPr>
      <w:r w:rsidRPr="00853B3D">
        <w:rPr>
          <w:rFonts w:cs="Arial"/>
          <w:lang w:val="sr-Cyrl-RS"/>
        </w:rPr>
        <w:t>учинио повреду конкуренције;</w:t>
      </w:r>
    </w:p>
    <w:p w:rsidR="00B04930" w:rsidRPr="00853B3D" w:rsidRDefault="00B04930" w:rsidP="00853B3D">
      <w:pPr>
        <w:pStyle w:val="KDNabrajanje"/>
        <w:spacing w:before="0"/>
        <w:rPr>
          <w:rFonts w:cs="Arial"/>
          <w:lang w:val="sr-Cyrl-RS"/>
        </w:rPr>
      </w:pPr>
      <w:r w:rsidRPr="00853B3D">
        <w:rPr>
          <w:rFonts w:cs="Arial"/>
          <w:lang w:val="sr-Cyrl-RS"/>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B04930" w:rsidRPr="00853B3D" w:rsidRDefault="00B04930" w:rsidP="00853B3D">
      <w:pPr>
        <w:pStyle w:val="KDNabrajanje"/>
        <w:spacing w:before="0"/>
        <w:rPr>
          <w:rFonts w:cs="Arial"/>
          <w:lang w:val="sr-Cyrl-RS"/>
        </w:rPr>
      </w:pPr>
      <w:r w:rsidRPr="00853B3D">
        <w:rPr>
          <w:rFonts w:cs="Arial"/>
          <w:lang w:val="sr-Cyrl-RS"/>
        </w:rPr>
        <w:t>одбио да достави доказе и средства обезбеђења на шта се у понуди обавезао.</w:t>
      </w:r>
    </w:p>
    <w:p w:rsidR="00B04930" w:rsidRPr="00853B3D" w:rsidRDefault="00B04930" w:rsidP="00853B3D">
      <w:pPr>
        <w:pStyle w:val="KDParagraf"/>
        <w:spacing w:before="0"/>
        <w:rPr>
          <w:rFonts w:cs="Arial"/>
          <w:lang w:val="sr-Cyrl-RS"/>
        </w:rPr>
      </w:pPr>
      <w:r w:rsidRPr="00853B3D">
        <w:rPr>
          <w:rFonts w:cs="Arial"/>
          <w:lang w:val="sr-Cyrl-R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B04930" w:rsidRPr="00853B3D" w:rsidRDefault="00B04930" w:rsidP="00853B3D">
      <w:pPr>
        <w:pStyle w:val="KDParagraf"/>
        <w:spacing w:before="0"/>
        <w:rPr>
          <w:rFonts w:cs="Arial"/>
          <w:lang w:val="sr-Cyrl-RS"/>
        </w:rPr>
      </w:pPr>
      <w:r w:rsidRPr="00853B3D">
        <w:rPr>
          <w:rFonts w:cs="Arial"/>
          <w:lang w:val="sr-Cyrl-RS"/>
        </w:rPr>
        <w:t>Доказ наведеног може бити:</w:t>
      </w:r>
    </w:p>
    <w:p w:rsidR="00B04930" w:rsidRPr="00853B3D" w:rsidRDefault="00B04930" w:rsidP="00853B3D">
      <w:pPr>
        <w:pStyle w:val="KDNabrajanje"/>
        <w:spacing w:before="0"/>
        <w:rPr>
          <w:rFonts w:cs="Arial"/>
          <w:lang w:val="sr-Cyrl-RS"/>
        </w:rPr>
      </w:pPr>
      <w:r w:rsidRPr="00853B3D">
        <w:rPr>
          <w:rFonts w:cs="Arial"/>
          <w:lang w:val="sr-Cyrl-RS"/>
        </w:rPr>
        <w:t>правноснажна судска одлука или коначна одлука другог надлежног органа;</w:t>
      </w:r>
    </w:p>
    <w:p w:rsidR="00B04930" w:rsidRPr="00853B3D" w:rsidRDefault="00B04930" w:rsidP="00853B3D">
      <w:pPr>
        <w:pStyle w:val="KDNabrajanje"/>
        <w:spacing w:before="0"/>
        <w:rPr>
          <w:rFonts w:cs="Arial"/>
          <w:lang w:val="sr-Cyrl-RS"/>
        </w:rPr>
      </w:pPr>
      <w:r w:rsidRPr="00853B3D">
        <w:rPr>
          <w:rFonts w:cs="Arial"/>
          <w:lang w:val="sr-Cyrl-RS"/>
        </w:rPr>
        <w:t>исправа о реализованом средству обезбеђења испуњења обавеза у поступку јавне набавке или испуњења уговорних обавеза;</w:t>
      </w:r>
    </w:p>
    <w:p w:rsidR="00B04930" w:rsidRPr="00853B3D" w:rsidRDefault="00B04930" w:rsidP="00853B3D">
      <w:pPr>
        <w:pStyle w:val="KDNabrajanje"/>
        <w:spacing w:before="0"/>
        <w:rPr>
          <w:rFonts w:cs="Arial"/>
          <w:lang w:val="sr-Cyrl-RS"/>
        </w:rPr>
      </w:pPr>
      <w:r w:rsidRPr="00853B3D">
        <w:rPr>
          <w:rFonts w:cs="Arial"/>
          <w:lang w:val="sr-Cyrl-RS"/>
        </w:rPr>
        <w:t>исправа о наплаћеној уговорној казни;</w:t>
      </w:r>
    </w:p>
    <w:p w:rsidR="00B04930" w:rsidRPr="00853B3D" w:rsidRDefault="00B04930" w:rsidP="00853B3D">
      <w:pPr>
        <w:pStyle w:val="KDNabrajanje"/>
        <w:spacing w:before="0"/>
        <w:rPr>
          <w:rFonts w:cs="Arial"/>
          <w:lang w:val="sr-Cyrl-RS"/>
        </w:rPr>
      </w:pPr>
      <w:r w:rsidRPr="00853B3D">
        <w:rPr>
          <w:rFonts w:cs="Arial"/>
          <w:lang w:val="sr-Cyrl-RS"/>
        </w:rPr>
        <w:t>рекламације потрошача, односно корисника, ако нису отклоњене у уговореном року;</w:t>
      </w:r>
    </w:p>
    <w:p w:rsidR="00B04930" w:rsidRPr="00853B3D" w:rsidRDefault="00B04930" w:rsidP="00853B3D">
      <w:pPr>
        <w:pStyle w:val="KDNabrajanje"/>
        <w:spacing w:before="0"/>
        <w:rPr>
          <w:rFonts w:cs="Arial"/>
          <w:lang w:val="sr-Cyrl-RS"/>
        </w:rPr>
      </w:pPr>
      <w:r w:rsidRPr="00853B3D">
        <w:rPr>
          <w:rFonts w:cs="Arial"/>
          <w:lang w:val="sr-Cyrl-RS"/>
        </w:rPr>
        <w:t xml:space="preserve">изјава о раскиду уговора због неиспуњења битних елемената уговора дата на начин и под условима </w:t>
      </w:r>
      <w:proofErr w:type="spellStart"/>
      <w:r w:rsidRPr="00853B3D">
        <w:rPr>
          <w:rFonts w:cs="Arial"/>
          <w:lang w:val="sr-Cyrl-RS"/>
        </w:rPr>
        <w:t>предвиђеним</w:t>
      </w:r>
      <w:proofErr w:type="spellEnd"/>
      <w:r w:rsidRPr="00853B3D">
        <w:rPr>
          <w:rFonts w:cs="Arial"/>
          <w:lang w:val="sr-Cyrl-RS"/>
        </w:rPr>
        <w:t xml:space="preserve"> законом којим се уређују облигациони односи;</w:t>
      </w:r>
    </w:p>
    <w:p w:rsidR="00B04930" w:rsidRPr="00853B3D" w:rsidRDefault="00B04930" w:rsidP="00853B3D">
      <w:pPr>
        <w:pStyle w:val="KDNabrajanje"/>
        <w:spacing w:before="0"/>
        <w:rPr>
          <w:rFonts w:cs="Arial"/>
          <w:lang w:val="sr-Cyrl-RS"/>
        </w:rPr>
      </w:pPr>
      <w:r w:rsidRPr="00853B3D">
        <w:rPr>
          <w:rFonts w:cs="Arial"/>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rsidR="00B04930" w:rsidRPr="00853B3D" w:rsidRDefault="00B04930" w:rsidP="00853B3D">
      <w:pPr>
        <w:pStyle w:val="KDNabrajanje"/>
        <w:spacing w:before="0"/>
        <w:rPr>
          <w:rFonts w:cs="Arial"/>
          <w:lang w:val="sr-Cyrl-RS"/>
        </w:rPr>
      </w:pPr>
      <w:r w:rsidRPr="00853B3D">
        <w:rPr>
          <w:rFonts w:cs="Arial"/>
          <w:lang w:val="sr-Cyrl-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B04930" w:rsidRPr="00853B3D" w:rsidRDefault="00B04930" w:rsidP="00853B3D">
      <w:pPr>
        <w:pStyle w:val="KDParagraf"/>
        <w:spacing w:before="0"/>
        <w:rPr>
          <w:rFonts w:cs="Arial"/>
          <w:lang w:val="sr-Cyrl-RS"/>
        </w:rPr>
      </w:pPr>
      <w:r w:rsidRPr="00853B3D">
        <w:rPr>
          <w:rFonts w:cs="Arial"/>
          <w:lang w:val="sr-Cyrl-R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B04930" w:rsidRPr="00853B3D" w:rsidRDefault="00B04930" w:rsidP="00853B3D">
      <w:pPr>
        <w:pStyle w:val="KDParagraf"/>
        <w:spacing w:before="0"/>
        <w:rPr>
          <w:rFonts w:cs="Arial"/>
          <w:lang w:val="sr-Cyrl-RS" w:bidi="en-US"/>
        </w:rPr>
      </w:pPr>
      <w:r w:rsidRPr="00853B3D">
        <w:rPr>
          <w:rFonts w:cs="Arial"/>
          <w:lang w:val="sr-Cyrl-R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B04930" w:rsidRPr="00853B3D" w:rsidRDefault="00B04930" w:rsidP="00853B3D">
      <w:pPr>
        <w:pStyle w:val="KDParagraf"/>
        <w:spacing w:before="0"/>
        <w:rPr>
          <w:rFonts w:cs="Arial"/>
          <w:lang w:val="sr-Cyrl-RS" w:bidi="en-US"/>
        </w:rPr>
      </w:pPr>
    </w:p>
    <w:p w:rsidR="00B04930" w:rsidRPr="00853B3D" w:rsidRDefault="00B04930" w:rsidP="00853B3D">
      <w:pPr>
        <w:pStyle w:val="KDPodnaslov2"/>
        <w:numPr>
          <w:ilvl w:val="1"/>
          <w:numId w:val="20"/>
        </w:numPr>
        <w:spacing w:before="0"/>
        <w:jc w:val="both"/>
        <w:rPr>
          <w:rFonts w:cs="Arial"/>
          <w:lang w:val="sr-Cyrl-RS"/>
        </w:rPr>
      </w:pPr>
      <w:bookmarkStart w:id="261" w:name="_Toc441651608"/>
      <w:bookmarkStart w:id="262" w:name="_Toc442559919"/>
      <w:r w:rsidRPr="00853B3D">
        <w:rPr>
          <w:rFonts w:cs="Arial"/>
          <w:lang w:val="sr-Cyrl-RS"/>
        </w:rPr>
        <w:t>Увид у документацију</w:t>
      </w:r>
      <w:bookmarkEnd w:id="261"/>
      <w:bookmarkEnd w:id="262"/>
    </w:p>
    <w:p w:rsidR="00B04930" w:rsidRPr="00853B3D" w:rsidRDefault="00B04930" w:rsidP="00853B3D">
      <w:pPr>
        <w:pStyle w:val="KDParagraf"/>
        <w:spacing w:before="0"/>
        <w:rPr>
          <w:rFonts w:cs="Arial"/>
          <w:lang w:val="sr-Cyrl-RS" w:bidi="en-US"/>
        </w:rPr>
      </w:pPr>
      <w:r w:rsidRPr="00853B3D">
        <w:rPr>
          <w:rFonts w:cs="Arial"/>
          <w:lang w:val="sr-Cyrl-RS"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B04930" w:rsidRPr="00853B3D" w:rsidRDefault="00B04930" w:rsidP="00853B3D">
      <w:pPr>
        <w:pStyle w:val="KDParagraf"/>
        <w:spacing w:before="0"/>
        <w:rPr>
          <w:rFonts w:cs="Arial"/>
          <w:lang w:val="sr-Cyrl-RS" w:bidi="en-US"/>
        </w:rPr>
      </w:pPr>
      <w:r w:rsidRPr="00853B3D">
        <w:rPr>
          <w:rFonts w:cs="Arial"/>
          <w:lang w:val="sr-Cyrl-RS"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B04930" w:rsidRPr="00853B3D" w:rsidRDefault="00B04930" w:rsidP="00853B3D">
      <w:pPr>
        <w:pStyle w:val="KDParagraf"/>
        <w:spacing w:before="0"/>
        <w:rPr>
          <w:rFonts w:cs="Arial"/>
          <w:lang w:val="sr-Cyrl-RS" w:bidi="en-US"/>
        </w:rPr>
      </w:pPr>
    </w:p>
    <w:p w:rsidR="00B04930" w:rsidRPr="00853B3D" w:rsidRDefault="00B04930" w:rsidP="00853B3D">
      <w:pPr>
        <w:pStyle w:val="KDPodnaslov2"/>
        <w:numPr>
          <w:ilvl w:val="1"/>
          <w:numId w:val="20"/>
        </w:numPr>
        <w:spacing w:before="0"/>
        <w:jc w:val="both"/>
        <w:rPr>
          <w:rFonts w:cs="Arial"/>
          <w:lang w:val="sr-Cyrl-RS"/>
        </w:rPr>
      </w:pPr>
      <w:bookmarkStart w:id="263" w:name="_Toc441651609"/>
      <w:bookmarkStart w:id="264" w:name="_Toc442559920"/>
      <w:r w:rsidRPr="00853B3D">
        <w:rPr>
          <w:rFonts w:cs="Arial"/>
          <w:lang w:val="sr-Cyrl-RS"/>
        </w:rPr>
        <w:t>Заштита права понуђача</w:t>
      </w:r>
      <w:bookmarkEnd w:id="263"/>
      <w:bookmarkEnd w:id="264"/>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w:t>
      </w:r>
      <w:proofErr w:type="spellStart"/>
      <w:r w:rsidRPr="00853B3D">
        <w:rPr>
          <w:rFonts w:ascii="Arial" w:hAnsi="Arial" w:cs="Arial"/>
          <w:lang w:val="sr-Cyrl-RS"/>
        </w:rPr>
        <w:t>тач</w:t>
      </w:r>
      <w:proofErr w:type="spellEnd"/>
      <w:r w:rsidRPr="00853B3D">
        <w:rPr>
          <w:rFonts w:ascii="Arial" w:hAnsi="Arial" w:cs="Arial"/>
          <w:lang w:val="sr-Cyrl-RS"/>
        </w:rPr>
        <w:t xml:space="preserve">. 1)–7) Закона, као и износом таксе из члана 156. став 1. </w:t>
      </w:r>
      <w:proofErr w:type="spellStart"/>
      <w:r w:rsidRPr="00853B3D">
        <w:rPr>
          <w:rFonts w:ascii="Arial" w:hAnsi="Arial" w:cs="Arial"/>
          <w:lang w:val="sr-Cyrl-RS"/>
        </w:rPr>
        <w:t>тач</w:t>
      </w:r>
      <w:proofErr w:type="spellEnd"/>
      <w:r w:rsidRPr="00853B3D">
        <w:rPr>
          <w:rFonts w:ascii="Arial" w:hAnsi="Arial" w:cs="Arial"/>
          <w:lang w:val="sr-Cyrl-RS"/>
        </w:rPr>
        <w:t>.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Рокови и начин подношења захтева за заштиту права:</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 xml:space="preserve">Захтев за заштиту права подноси се лично или путем поште на адресу: ЈП „Електропривреда Србије“ Београд, Балканска бр.13, 11000 Београд са назнаком Захтев за заштиту права за ЈН услуга Унапређење стратешког ПМО бр. </w:t>
      </w:r>
      <w:r w:rsidR="00C26DFD" w:rsidRPr="00C26DFD">
        <w:rPr>
          <w:rFonts w:ascii="Arial" w:hAnsi="Arial" w:cs="Arial"/>
          <w:lang w:val="sr-Cyrl-RS"/>
        </w:rPr>
        <w:t>ЈН/1000/0327/2019 ЈАНА 11/2019</w:t>
      </w:r>
      <w:r w:rsidR="00C26DFD">
        <w:rPr>
          <w:rFonts w:cs="Arial"/>
          <w:b/>
          <w:lang w:val="sr-Cyrl-RS"/>
        </w:rPr>
        <w:t xml:space="preserve"> </w:t>
      </w:r>
      <w:r w:rsidRPr="00853B3D">
        <w:rPr>
          <w:rFonts w:ascii="Arial" w:hAnsi="Arial" w:cs="Arial"/>
          <w:lang w:val="sr-Cyrl-RS"/>
        </w:rPr>
        <w:t>а копија се истовремено доставља Републичкој комисији.</w:t>
      </w: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Захтев за заштиту права се може доставити и путем електронске поште на e-</w:t>
      </w:r>
      <w:proofErr w:type="spellStart"/>
      <w:r w:rsidRPr="00853B3D">
        <w:rPr>
          <w:rFonts w:ascii="Arial" w:hAnsi="Arial" w:cs="Arial"/>
          <w:lang w:val="sr-Cyrl-RS"/>
        </w:rPr>
        <w:t>mail</w:t>
      </w:r>
      <w:proofErr w:type="spellEnd"/>
      <w:r w:rsidRPr="00853B3D">
        <w:rPr>
          <w:rFonts w:ascii="Arial" w:hAnsi="Arial" w:cs="Arial"/>
          <w:lang w:val="sr-Cyrl-RS"/>
        </w:rPr>
        <w:t xml:space="preserve">: </w:t>
      </w:r>
      <w:hyperlink r:id="rId20" w:history="1">
        <w:r w:rsidRPr="00853B3D">
          <w:rPr>
            <w:rStyle w:val="Hyperlink"/>
            <w:rFonts w:ascii="Arial" w:hAnsi="Arial" w:cs="Arial"/>
            <w:lang w:val="sr-Cyrl-RS"/>
          </w:rPr>
          <w:t>sanja.alikalfic@eps.rs</w:t>
        </w:r>
      </w:hyperlink>
      <w:r w:rsidRPr="00853B3D">
        <w:rPr>
          <w:rFonts w:ascii="Arial" w:hAnsi="Arial" w:cs="Arial"/>
          <w:lang w:val="sr-Cyrl-RS"/>
        </w:rPr>
        <w:t xml:space="preserve"> и </w:t>
      </w:r>
      <w:hyperlink r:id="rId21" w:history="1">
        <w:r w:rsidRPr="00853B3D">
          <w:rPr>
            <w:rStyle w:val="Hyperlink"/>
            <w:rFonts w:ascii="Arial" w:hAnsi="Arial" w:cs="Arial"/>
            <w:lang w:val="sr-Cyrl-RS"/>
          </w:rPr>
          <w:t>milos.zarkovic@eps.rs</w:t>
        </w:r>
      </w:hyperlink>
      <w:r w:rsidRPr="00853B3D">
        <w:rPr>
          <w:rFonts w:ascii="Arial" w:hAnsi="Arial" w:cs="Arial"/>
          <w:lang w:val="sr-Cyrl-RS"/>
        </w:rPr>
        <w:t>.</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853B3D">
        <w:rPr>
          <w:rFonts w:ascii="Arial" w:hAnsi="Arial" w:cs="Arial"/>
          <w:lang w:val="sr-Cyrl-RS"/>
        </w:rPr>
        <w:lastRenderedPageBreak/>
        <w:t xml:space="preserve">примљен од стране наручиоца најкасније </w:t>
      </w:r>
      <w:r w:rsidRPr="00853B3D">
        <w:rPr>
          <w:rFonts w:ascii="Arial" w:hAnsi="Arial" w:cs="Arial"/>
          <w:b/>
          <w:lang w:val="sr-Cyrl-RS"/>
        </w:rPr>
        <w:t>7 (седам)</w:t>
      </w:r>
      <w:r w:rsidRPr="00853B3D">
        <w:rPr>
          <w:rFonts w:ascii="Arial" w:hAnsi="Arial" w:cs="Arial"/>
          <w:lang w:val="sr-Cyrl-R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 xml:space="preserve">После доношења одлуке о додели уговора и одлуке о обустави поступка, рок за подношење захтева за заштиту права је </w:t>
      </w:r>
      <w:r w:rsidRPr="00853B3D">
        <w:rPr>
          <w:rFonts w:ascii="Arial" w:hAnsi="Arial" w:cs="Arial"/>
          <w:b/>
          <w:lang w:val="sr-Cyrl-RS"/>
        </w:rPr>
        <w:t>10 (десет)</w:t>
      </w:r>
      <w:r w:rsidRPr="00853B3D">
        <w:rPr>
          <w:rFonts w:ascii="Arial" w:hAnsi="Arial" w:cs="Arial"/>
          <w:lang w:val="sr-Cyrl-RS"/>
        </w:rPr>
        <w:t xml:space="preserve"> дана од дана објављивања одлуке на Порталу јавних набавки. </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 xml:space="preserve">Захтев за заштиту права не задржава даље активности наручиоца у поступку јавне набавке у складу са одредбама члана 150. ЗЈН. </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 xml:space="preserve">Детаљно упутство о садржини потпуног захтева за заштиту права у складу са чланом  151. став 1. </w:t>
      </w:r>
      <w:proofErr w:type="spellStart"/>
      <w:r w:rsidRPr="00853B3D">
        <w:rPr>
          <w:rFonts w:ascii="Arial" w:hAnsi="Arial" w:cs="Arial"/>
          <w:lang w:val="sr-Cyrl-RS"/>
        </w:rPr>
        <w:t>тач</w:t>
      </w:r>
      <w:proofErr w:type="spellEnd"/>
      <w:r w:rsidRPr="00853B3D">
        <w:rPr>
          <w:rFonts w:ascii="Arial" w:hAnsi="Arial" w:cs="Arial"/>
          <w:lang w:val="sr-Cyrl-RS"/>
        </w:rPr>
        <w:t>. 1) – 7) ЗЈН:</w:t>
      </w: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Захтев за заштиту права садржи:</w:t>
      </w: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1) назив и адресу подносиоца захтева и лице за контакт</w:t>
      </w: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2) назив и адресу наручиоца</w:t>
      </w: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3) податке о јавној набавци која је предмет захтева, односно о одлуци наручиоца</w:t>
      </w: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4) повреде прописа којима се уређује поступак јавне набавке</w:t>
      </w: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5) чињенице и доказе којима се повреде доказују</w:t>
      </w: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6) потврду о уплати таксе из члана 156. ЗЈН</w:t>
      </w: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7) потпис подносиоца.</w:t>
      </w:r>
    </w:p>
    <w:p w:rsidR="00B04930" w:rsidRPr="00853B3D" w:rsidRDefault="00B04930" w:rsidP="00853B3D">
      <w:pPr>
        <w:spacing w:after="0" w:line="240" w:lineRule="auto"/>
        <w:rPr>
          <w:rFonts w:ascii="Arial" w:hAnsi="Arial" w:cs="Arial"/>
          <w:lang w:val="sr-Cyrl-RS"/>
        </w:rPr>
      </w:pP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 xml:space="preserve">Ако поднети захтев за заштиту права не садржи све обавезне елементе  наручилац ће такав захтев одбацити закључком. </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 xml:space="preserve">Закључак  наручилац доставља подносиоцу захтева и Републичкој комисији у року од три дана од дана доношења. </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B04930" w:rsidRPr="00853B3D" w:rsidRDefault="00B04930" w:rsidP="00853B3D">
      <w:pPr>
        <w:spacing w:after="0" w:line="240" w:lineRule="auto"/>
        <w:rPr>
          <w:rFonts w:ascii="Arial" w:hAnsi="Arial" w:cs="Arial"/>
          <w:lang w:val="sr-Cyrl-RS"/>
        </w:rPr>
      </w:pP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 xml:space="preserve">Износ таксе из члана 156. став 1. </w:t>
      </w:r>
      <w:proofErr w:type="spellStart"/>
      <w:r w:rsidRPr="00853B3D">
        <w:rPr>
          <w:rFonts w:ascii="Arial" w:hAnsi="Arial" w:cs="Arial"/>
          <w:lang w:val="sr-Cyrl-RS"/>
        </w:rPr>
        <w:t>тач</w:t>
      </w:r>
      <w:proofErr w:type="spellEnd"/>
      <w:r w:rsidRPr="00853B3D">
        <w:rPr>
          <w:rFonts w:ascii="Arial" w:hAnsi="Arial" w:cs="Arial"/>
          <w:lang w:val="sr-Cyrl-RS"/>
        </w:rPr>
        <w:t xml:space="preserve">. 1)- 3) </w:t>
      </w:r>
      <w:r w:rsidR="00D251CB" w:rsidRPr="00853B3D">
        <w:rPr>
          <w:rFonts w:ascii="Arial" w:hAnsi="Arial" w:cs="Arial"/>
          <w:lang w:val="sr-Cyrl-RS"/>
        </w:rPr>
        <w:t>З</w:t>
      </w:r>
      <w:r w:rsidR="00D251CB">
        <w:rPr>
          <w:rFonts w:ascii="Arial" w:hAnsi="Arial" w:cs="Arial"/>
          <w:lang w:val="sr-Cyrl-RS"/>
        </w:rPr>
        <w:t>акона</w:t>
      </w:r>
      <w:r w:rsidRPr="00853B3D">
        <w:rPr>
          <w:rFonts w:ascii="Arial" w:hAnsi="Arial" w:cs="Arial"/>
          <w:lang w:val="sr-Cyrl-RS"/>
        </w:rPr>
        <w:t>:</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 xml:space="preserve">Подносилац захтева за заштиту права дужан је да на рачун буџета Републике Србије (број рачуна: 840-30678845-06, шифра плаћања 153 или 253, позив на број 100001202018, сврха: ЗЗП, ЈП ЕПС </w:t>
      </w:r>
      <w:proofErr w:type="spellStart"/>
      <w:r w:rsidRPr="00853B3D">
        <w:rPr>
          <w:rFonts w:ascii="Arial" w:hAnsi="Arial" w:cs="Arial"/>
          <w:lang w:val="sr-Cyrl-RS"/>
        </w:rPr>
        <w:t>јн</w:t>
      </w:r>
      <w:proofErr w:type="spellEnd"/>
      <w:r w:rsidRPr="00853B3D">
        <w:rPr>
          <w:rFonts w:ascii="Arial" w:hAnsi="Arial" w:cs="Arial"/>
          <w:lang w:val="sr-Cyrl-RS"/>
        </w:rPr>
        <w:t xml:space="preserve">. </w:t>
      </w:r>
      <w:r w:rsidRPr="00C26DFD">
        <w:rPr>
          <w:rFonts w:ascii="Arial" w:hAnsi="Arial" w:cs="Arial"/>
          <w:lang w:val="sr-Cyrl-RS"/>
        </w:rPr>
        <w:t xml:space="preserve">бр. </w:t>
      </w:r>
      <w:r w:rsidR="00C26DFD" w:rsidRPr="00C26DFD">
        <w:rPr>
          <w:rFonts w:ascii="Arial" w:hAnsi="Arial" w:cs="Arial"/>
          <w:lang w:val="sr-Cyrl-RS"/>
        </w:rPr>
        <w:t>ЈН/1000/0327/2019 ЈАНА 11/2019</w:t>
      </w:r>
      <w:r w:rsidRPr="00C26DFD">
        <w:rPr>
          <w:rFonts w:ascii="Arial" w:hAnsi="Arial" w:cs="Arial"/>
          <w:lang w:val="sr-Cyrl-RS"/>
        </w:rPr>
        <w:t>, прималац</w:t>
      </w:r>
      <w:r w:rsidRPr="00853B3D">
        <w:rPr>
          <w:rFonts w:ascii="Arial" w:hAnsi="Arial" w:cs="Arial"/>
          <w:lang w:val="sr-Cyrl-RS"/>
        </w:rPr>
        <w:t xml:space="preserve"> уплате: буџет Републике Србије) уплати таксу од: </w:t>
      </w:r>
    </w:p>
    <w:p w:rsidR="00B04930" w:rsidRPr="00853B3D" w:rsidRDefault="00B04930" w:rsidP="00082617">
      <w:pPr>
        <w:spacing w:after="0" w:line="240" w:lineRule="auto"/>
        <w:jc w:val="both"/>
        <w:rPr>
          <w:rFonts w:ascii="Arial" w:hAnsi="Arial" w:cs="Arial"/>
          <w:lang w:val="sr-Cyrl-RS"/>
        </w:rPr>
      </w:pPr>
    </w:p>
    <w:p w:rsidR="00B04930" w:rsidRPr="00853B3D" w:rsidRDefault="00082617" w:rsidP="00082617">
      <w:pPr>
        <w:spacing w:after="0" w:line="240" w:lineRule="auto"/>
        <w:jc w:val="both"/>
        <w:rPr>
          <w:rFonts w:ascii="Arial" w:hAnsi="Arial" w:cs="Arial"/>
          <w:lang w:val="sr-Cyrl-RS"/>
        </w:rPr>
      </w:pPr>
      <w:r>
        <w:rPr>
          <w:rFonts w:ascii="Arial" w:hAnsi="Arial" w:cs="Arial"/>
          <w:lang w:val="sr-Cyrl-RS"/>
        </w:rPr>
        <w:t>1) 250</w:t>
      </w:r>
      <w:r w:rsidR="00B04930" w:rsidRPr="00853B3D">
        <w:rPr>
          <w:rFonts w:ascii="Arial" w:hAnsi="Arial" w:cs="Arial"/>
          <w:lang w:val="sr-Cyrl-RS"/>
        </w:rPr>
        <w:t xml:space="preserve">.000,00 динара ако се захтев за заштиту права подноси пре отварања понуда </w:t>
      </w:r>
    </w:p>
    <w:p w:rsidR="00B04930" w:rsidRPr="00853B3D" w:rsidRDefault="00B04930" w:rsidP="00082617">
      <w:pPr>
        <w:spacing w:after="0" w:line="240" w:lineRule="auto"/>
        <w:jc w:val="both"/>
        <w:rPr>
          <w:rFonts w:ascii="Arial" w:hAnsi="Arial" w:cs="Arial"/>
          <w:lang w:val="sr-Cyrl-RS"/>
        </w:rPr>
      </w:pPr>
      <w:r w:rsidRPr="00853B3D">
        <w:rPr>
          <w:rFonts w:ascii="Arial" w:hAnsi="Arial" w:cs="Arial"/>
          <w:lang w:val="sr-Cyrl-RS"/>
        </w:rPr>
        <w:t xml:space="preserve">2) 0,1% процењене вредности јавне набавке, односно понуђене цене понуђача којем је додељен уговор, ако се захтев за </w:t>
      </w:r>
      <w:proofErr w:type="spellStart"/>
      <w:r w:rsidRPr="00853B3D">
        <w:rPr>
          <w:rFonts w:ascii="Arial" w:hAnsi="Arial" w:cs="Arial"/>
          <w:lang w:val="sr-Cyrl-RS"/>
        </w:rPr>
        <w:t>заштитиу</w:t>
      </w:r>
      <w:proofErr w:type="spellEnd"/>
      <w:r w:rsidRPr="00853B3D">
        <w:rPr>
          <w:rFonts w:ascii="Arial" w:hAnsi="Arial" w:cs="Arial"/>
          <w:lang w:val="sr-Cyrl-RS"/>
        </w:rPr>
        <w:t xml:space="preserve"> права подноси након отварања понуда </w:t>
      </w:r>
    </w:p>
    <w:p w:rsidR="00B04930" w:rsidRPr="00853B3D" w:rsidRDefault="00B04930" w:rsidP="00082617">
      <w:pPr>
        <w:spacing w:after="0" w:line="240" w:lineRule="auto"/>
        <w:jc w:val="both"/>
        <w:rPr>
          <w:rFonts w:ascii="Arial" w:hAnsi="Arial" w:cs="Arial"/>
          <w:lang w:val="sr-Cyrl-RS"/>
        </w:rPr>
      </w:pPr>
      <w:r w:rsidRPr="00853B3D">
        <w:rPr>
          <w:rFonts w:ascii="Arial" w:hAnsi="Arial" w:cs="Arial"/>
          <w:lang w:val="sr-Cyrl-RS"/>
        </w:rPr>
        <w:t>Свака странка у поступку сноси трошкове које проузрокује својим радњама.</w:t>
      </w:r>
    </w:p>
    <w:p w:rsidR="00B04930" w:rsidRPr="00853B3D" w:rsidRDefault="00B04930" w:rsidP="00082617">
      <w:pPr>
        <w:spacing w:after="0" w:line="240" w:lineRule="auto"/>
        <w:jc w:val="both"/>
        <w:rPr>
          <w:rFonts w:ascii="Arial" w:hAnsi="Arial" w:cs="Arial"/>
          <w:lang w:val="sr-Cyrl-RS"/>
        </w:rPr>
      </w:pPr>
      <w:r w:rsidRPr="00853B3D">
        <w:rPr>
          <w:rFonts w:ascii="Arial" w:hAnsi="Arial" w:cs="Arial"/>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B04930" w:rsidRPr="00853B3D" w:rsidRDefault="00B04930" w:rsidP="00082617">
      <w:pPr>
        <w:spacing w:after="0" w:line="240" w:lineRule="auto"/>
        <w:jc w:val="both"/>
        <w:rPr>
          <w:rFonts w:ascii="Arial" w:hAnsi="Arial" w:cs="Arial"/>
          <w:lang w:val="sr-Cyrl-RS"/>
        </w:rPr>
      </w:pPr>
      <w:r w:rsidRPr="00853B3D">
        <w:rPr>
          <w:rFonts w:ascii="Arial" w:hAnsi="Arial" w:cs="Arial"/>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B04930" w:rsidRPr="00853B3D" w:rsidRDefault="00B04930" w:rsidP="00082617">
      <w:pPr>
        <w:spacing w:after="0" w:line="240" w:lineRule="auto"/>
        <w:jc w:val="both"/>
        <w:rPr>
          <w:rFonts w:ascii="Arial" w:hAnsi="Arial" w:cs="Arial"/>
          <w:lang w:val="sr-Cyrl-RS"/>
        </w:rPr>
      </w:pPr>
      <w:r w:rsidRPr="00853B3D">
        <w:rPr>
          <w:rFonts w:ascii="Arial" w:hAnsi="Arial" w:cs="Arial"/>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B04930" w:rsidRPr="00853B3D" w:rsidRDefault="00B04930" w:rsidP="00082617">
      <w:pPr>
        <w:spacing w:after="0" w:line="240" w:lineRule="auto"/>
        <w:jc w:val="both"/>
        <w:rPr>
          <w:rFonts w:ascii="Arial" w:hAnsi="Arial" w:cs="Arial"/>
          <w:lang w:val="sr-Cyrl-RS"/>
        </w:rPr>
      </w:pPr>
      <w:r w:rsidRPr="00853B3D">
        <w:rPr>
          <w:rFonts w:ascii="Arial" w:hAnsi="Arial" w:cs="Arial"/>
          <w:lang w:val="sr-Cyrl-RS"/>
        </w:rPr>
        <w:t>Странке у захтеву морају прецизно да наведу трошкове за које траже накнаду.</w:t>
      </w:r>
    </w:p>
    <w:p w:rsidR="00B04930" w:rsidRPr="00853B3D" w:rsidRDefault="00B04930" w:rsidP="00082617">
      <w:pPr>
        <w:spacing w:after="0" w:line="240" w:lineRule="auto"/>
        <w:jc w:val="both"/>
        <w:rPr>
          <w:rFonts w:ascii="Arial" w:hAnsi="Arial" w:cs="Arial"/>
          <w:lang w:val="sr-Cyrl-RS"/>
        </w:rPr>
      </w:pPr>
      <w:r w:rsidRPr="00853B3D">
        <w:rPr>
          <w:rFonts w:ascii="Arial" w:hAnsi="Arial" w:cs="Arial"/>
          <w:lang w:val="sr-Cyrl-R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B04930" w:rsidRPr="00853B3D" w:rsidRDefault="00B04930" w:rsidP="00082617">
      <w:pPr>
        <w:spacing w:after="0" w:line="240" w:lineRule="auto"/>
        <w:jc w:val="both"/>
        <w:rPr>
          <w:rFonts w:ascii="Arial" w:hAnsi="Arial" w:cs="Arial"/>
          <w:lang w:val="sr-Cyrl-RS"/>
        </w:rPr>
      </w:pPr>
      <w:r w:rsidRPr="00853B3D">
        <w:rPr>
          <w:rFonts w:ascii="Arial" w:hAnsi="Arial" w:cs="Arial"/>
          <w:lang w:val="sr-Cyrl-RS"/>
        </w:rPr>
        <w:t>О трошковима одлучује Републичка комисија. Одлука Републичке комисије је извршни наслов.</w:t>
      </w:r>
    </w:p>
    <w:p w:rsidR="00B04930" w:rsidRPr="00853B3D" w:rsidRDefault="00B04930" w:rsidP="00853B3D">
      <w:pPr>
        <w:spacing w:after="0" w:line="240" w:lineRule="auto"/>
        <w:rPr>
          <w:rFonts w:ascii="Arial" w:hAnsi="Arial" w:cs="Arial"/>
          <w:lang w:val="sr-Cyrl-RS"/>
        </w:rPr>
      </w:pPr>
    </w:p>
    <w:p w:rsidR="00B04930" w:rsidRPr="00853B3D" w:rsidRDefault="00B04930" w:rsidP="00853B3D">
      <w:pPr>
        <w:spacing w:after="0" w:line="240" w:lineRule="auto"/>
        <w:rPr>
          <w:rFonts w:ascii="Arial" w:hAnsi="Arial" w:cs="Arial"/>
          <w:b/>
          <w:lang w:val="sr-Cyrl-RS"/>
        </w:rPr>
      </w:pPr>
      <w:r w:rsidRPr="00853B3D">
        <w:rPr>
          <w:rFonts w:ascii="Arial" w:hAnsi="Arial" w:cs="Arial"/>
          <w:b/>
          <w:lang w:val="sr-Cyrl-RS"/>
        </w:rPr>
        <w:t xml:space="preserve">Детаљно упутство о потврди из члана 151. став 1. тачка 6) </w:t>
      </w:r>
      <w:r w:rsidR="00D251CB">
        <w:rPr>
          <w:rFonts w:ascii="Arial" w:hAnsi="Arial" w:cs="Arial"/>
          <w:b/>
          <w:lang w:val="sr-Cyrl-RS"/>
        </w:rPr>
        <w:t>Закона</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 xml:space="preserve">Чланом 151. Закона је прописано да захтев за заштиту права мора да садржи, између осталог, и потврду о уплати таксе из члана 156. </w:t>
      </w:r>
      <w:r w:rsidR="00D251CB" w:rsidRPr="00853B3D">
        <w:rPr>
          <w:rFonts w:ascii="Arial" w:hAnsi="Arial" w:cs="Arial"/>
          <w:lang w:val="sr-Cyrl-RS"/>
        </w:rPr>
        <w:t>З</w:t>
      </w:r>
      <w:r w:rsidR="00D251CB">
        <w:rPr>
          <w:rFonts w:ascii="Arial" w:hAnsi="Arial" w:cs="Arial"/>
          <w:lang w:val="sr-Cyrl-RS"/>
        </w:rPr>
        <w:t>акона</w:t>
      </w:r>
      <w:r w:rsidRPr="00853B3D">
        <w:rPr>
          <w:rFonts w:ascii="Arial" w:hAnsi="Arial" w:cs="Arial"/>
          <w:lang w:val="sr-Cyrl-RS"/>
        </w:rPr>
        <w:t>.</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D251CB" w:rsidRPr="00853B3D">
        <w:rPr>
          <w:rFonts w:ascii="Arial" w:hAnsi="Arial" w:cs="Arial"/>
          <w:lang w:val="sr-Cyrl-RS"/>
        </w:rPr>
        <w:t>З</w:t>
      </w:r>
      <w:r w:rsidR="00D251CB">
        <w:rPr>
          <w:rFonts w:ascii="Arial" w:hAnsi="Arial" w:cs="Arial"/>
          <w:lang w:val="sr-Cyrl-RS"/>
        </w:rPr>
        <w:t>акона</w:t>
      </w:r>
      <w:r w:rsidRPr="00853B3D">
        <w:rPr>
          <w:rFonts w:ascii="Arial" w:hAnsi="Arial" w:cs="Arial"/>
          <w:lang w:val="sr-Cyrl-RS"/>
        </w:rPr>
        <w:t>.</w:t>
      </w: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Као доказ о уплати таксе, у смислу члана 151. став 1. тачка 6) З</w:t>
      </w:r>
      <w:r w:rsidR="00D251CB">
        <w:rPr>
          <w:rFonts w:ascii="Arial" w:hAnsi="Arial" w:cs="Arial"/>
          <w:lang w:val="sr-Cyrl-RS"/>
        </w:rPr>
        <w:t>акона</w:t>
      </w:r>
      <w:r w:rsidRPr="00853B3D">
        <w:rPr>
          <w:rFonts w:ascii="Arial" w:hAnsi="Arial" w:cs="Arial"/>
          <w:lang w:val="sr-Cyrl-RS"/>
        </w:rPr>
        <w:t>, прихватиће се:</w:t>
      </w:r>
    </w:p>
    <w:p w:rsidR="00B04930" w:rsidRPr="00853B3D" w:rsidRDefault="00B04930" w:rsidP="00853B3D">
      <w:pPr>
        <w:spacing w:after="0" w:line="240" w:lineRule="auto"/>
        <w:rPr>
          <w:rFonts w:ascii="Arial" w:hAnsi="Arial" w:cs="Arial"/>
          <w:lang w:val="sr-Cyrl-RS"/>
        </w:rPr>
      </w:pP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 xml:space="preserve">1. Потврда о извршеној уплати таксе из члана 156. </w:t>
      </w:r>
      <w:r w:rsidR="00D251CB" w:rsidRPr="00853B3D">
        <w:rPr>
          <w:rFonts w:ascii="Arial" w:hAnsi="Arial" w:cs="Arial"/>
          <w:lang w:val="sr-Cyrl-RS"/>
        </w:rPr>
        <w:t>З</w:t>
      </w:r>
      <w:r w:rsidR="00D251CB">
        <w:rPr>
          <w:rFonts w:ascii="Arial" w:hAnsi="Arial" w:cs="Arial"/>
          <w:lang w:val="sr-Cyrl-RS"/>
        </w:rPr>
        <w:t>акона</w:t>
      </w:r>
      <w:r w:rsidR="00D251CB" w:rsidRPr="00853B3D">
        <w:rPr>
          <w:rFonts w:ascii="Arial" w:hAnsi="Arial" w:cs="Arial"/>
          <w:lang w:val="sr-Cyrl-RS"/>
        </w:rPr>
        <w:t xml:space="preserve"> </w:t>
      </w:r>
      <w:r w:rsidRPr="00853B3D">
        <w:rPr>
          <w:rFonts w:ascii="Arial" w:hAnsi="Arial" w:cs="Arial"/>
          <w:lang w:val="sr-Cyrl-RS"/>
        </w:rPr>
        <w:t>која садржи следеће елементе:</w:t>
      </w: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(1) да буде издата од стране банке и да садржи печат банке;</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w:t>
      </w:r>
      <w:proofErr w:type="spellStart"/>
      <w:r w:rsidRPr="00853B3D">
        <w:rPr>
          <w:rFonts w:ascii="Arial" w:hAnsi="Arial" w:cs="Arial"/>
          <w:lang w:val="sr-Cyrl-RS"/>
        </w:rPr>
        <w:t>евиденционог</w:t>
      </w:r>
      <w:proofErr w:type="spellEnd"/>
      <w:r w:rsidRPr="00853B3D">
        <w:rPr>
          <w:rFonts w:ascii="Arial" w:hAnsi="Arial" w:cs="Arial"/>
          <w:lang w:val="sr-Cyrl-RS"/>
        </w:rPr>
        <w:t xml:space="preserve">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(3) износ таксе из члана 156. ЗЈН чија се уплата врши;</w:t>
      </w: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(4) број рачуна: 840-30678845-06;</w:t>
      </w: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(5) шифру плаћања: 153 или 253;</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(6) позив на број: подаци о броју или ознаци јавне набавке поводом које се подноси захтев за заштиту права;</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(7) сврха: ЗЗП; назив наручиоца; број или ознака јавне набавке поводом које се подноси захтев за заштиту права;</w:t>
      </w: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(8) корисник: буџет Републике Србије;</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 xml:space="preserve">(9) назив </w:t>
      </w:r>
      <w:proofErr w:type="spellStart"/>
      <w:r w:rsidRPr="00853B3D">
        <w:rPr>
          <w:rFonts w:ascii="Arial" w:hAnsi="Arial" w:cs="Arial"/>
          <w:lang w:val="sr-Cyrl-RS"/>
        </w:rPr>
        <w:t>уплатиоца</w:t>
      </w:r>
      <w:proofErr w:type="spellEnd"/>
      <w:r w:rsidRPr="00853B3D">
        <w:rPr>
          <w:rFonts w:ascii="Arial" w:hAnsi="Arial" w:cs="Arial"/>
          <w:lang w:val="sr-Cyrl-RS"/>
        </w:rPr>
        <w:t>, односно назив подносиоца захтева за заштиту права за којег је извршена уплата таксе;</w:t>
      </w: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(10) потпис овлашћеног лица банке.</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B04930" w:rsidRPr="00853B3D" w:rsidRDefault="00B04930" w:rsidP="00853B3D">
      <w:pPr>
        <w:spacing w:after="0" w:line="240" w:lineRule="auto"/>
        <w:rPr>
          <w:rFonts w:ascii="Arial" w:hAnsi="Arial" w:cs="Arial"/>
          <w:lang w:val="sr-Cyrl-RS"/>
        </w:rPr>
      </w:pP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УПЛАТА ИЗ ИНОСТРАНСТВА</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lastRenderedPageBreak/>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B04930" w:rsidRPr="00853B3D" w:rsidRDefault="00B04930" w:rsidP="00853B3D">
      <w:pPr>
        <w:spacing w:after="0" w:line="240" w:lineRule="auto"/>
        <w:rPr>
          <w:rFonts w:ascii="Arial" w:hAnsi="Arial" w:cs="Arial"/>
          <w:lang w:val="sr-Cyrl-RS"/>
        </w:rPr>
      </w:pP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НАЗИВ И АДРЕСА БАНКЕ:</w:t>
      </w: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Народна банка Србије (НБС)</w:t>
      </w: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11000 Београд, ул. Немањина бр. 17</w:t>
      </w: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Србија</w:t>
      </w: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SWIFT CODE: NBSRRSBGXXX</w:t>
      </w:r>
    </w:p>
    <w:p w:rsidR="00B04930" w:rsidRPr="00853B3D" w:rsidRDefault="00B04930" w:rsidP="00853B3D">
      <w:pPr>
        <w:spacing w:after="0" w:line="240" w:lineRule="auto"/>
        <w:rPr>
          <w:rFonts w:ascii="Arial" w:hAnsi="Arial" w:cs="Arial"/>
          <w:lang w:val="sr-Cyrl-RS"/>
        </w:rPr>
      </w:pP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НАЗИВ И АДРЕСА ИНСТИТУЦИЈЕ:</w:t>
      </w: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Министарство финансија</w:t>
      </w: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Управа за трезор</w:t>
      </w: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ул. Поп Лукина бр. 7-9</w:t>
      </w: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11000 Београд</w:t>
      </w: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IBAN: RS 35908500103019323073</w:t>
      </w:r>
    </w:p>
    <w:p w:rsidR="00B04930" w:rsidRPr="00853B3D" w:rsidRDefault="00B04930" w:rsidP="00853B3D">
      <w:pPr>
        <w:spacing w:after="0" w:line="240" w:lineRule="auto"/>
        <w:rPr>
          <w:rFonts w:ascii="Arial" w:hAnsi="Arial" w:cs="Arial"/>
          <w:lang w:val="sr-Cyrl-RS"/>
        </w:rPr>
      </w:pP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НАПОМЕНА: Приликом уплата средстава потребно је навести следеће информације о плаћању - „детаљи плаћања“ (FIELD 70: DETAILS OF PAYMENT):</w:t>
      </w: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 број у поступку јавне набавке на које се захтев за заштиту права односи и</w:t>
      </w: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назив наручиоца у поступку јавне набавке.</w:t>
      </w: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У прилогу су инструкције за уплате у валутама: EUR и USD.</w:t>
      </w:r>
    </w:p>
    <w:p w:rsidR="00B04930" w:rsidRPr="00853B3D" w:rsidRDefault="00B04930" w:rsidP="00853B3D">
      <w:pPr>
        <w:pStyle w:val="KDParagraf"/>
        <w:spacing w:before="0"/>
        <w:rPr>
          <w:rFonts w:cs="Arial"/>
          <w:lang w:val="sr-Cyrl-RS" w:bidi="en-US"/>
        </w:rPr>
      </w:pPr>
      <w:r w:rsidRPr="00853B3D">
        <w:rPr>
          <w:rFonts w:cs="Arial"/>
          <w:lang w:val="sr-Cyrl-RS" w:bidi="en-US"/>
        </w:rPr>
        <w:t xml:space="preserve">PAYMENT INSTRUCTIONS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7"/>
        <w:gridCol w:w="4569"/>
      </w:tblGrid>
      <w:tr w:rsidR="00B04930" w:rsidRPr="00853B3D" w:rsidTr="00082617">
        <w:trPr>
          <w:trHeight w:val="30"/>
        </w:trPr>
        <w:tc>
          <w:tcPr>
            <w:tcW w:w="5000" w:type="pct"/>
            <w:gridSpan w:val="2"/>
            <w:shd w:val="clear" w:color="auto" w:fill="auto"/>
          </w:tcPr>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SWIFT MESSAGE MT103 – EUR</w:t>
            </w:r>
          </w:p>
        </w:tc>
      </w:tr>
      <w:tr w:rsidR="00B04930" w:rsidRPr="00853B3D" w:rsidTr="00082617">
        <w:trPr>
          <w:trHeight w:val="20"/>
        </w:trPr>
        <w:tc>
          <w:tcPr>
            <w:tcW w:w="2466" w:type="pct"/>
            <w:shd w:val="clear" w:color="auto" w:fill="auto"/>
          </w:tcPr>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 xml:space="preserve">FIELD 32A: </w:t>
            </w:r>
          </w:p>
        </w:tc>
        <w:tc>
          <w:tcPr>
            <w:tcW w:w="2534" w:type="pct"/>
            <w:shd w:val="clear" w:color="auto" w:fill="auto"/>
          </w:tcPr>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VALUE DATE – EUR- AMOUNT</w:t>
            </w:r>
          </w:p>
        </w:tc>
      </w:tr>
      <w:tr w:rsidR="00B04930" w:rsidRPr="00853B3D" w:rsidTr="00082617">
        <w:trPr>
          <w:trHeight w:val="20"/>
        </w:trPr>
        <w:tc>
          <w:tcPr>
            <w:tcW w:w="2466" w:type="pct"/>
            <w:shd w:val="clear" w:color="auto" w:fill="auto"/>
          </w:tcPr>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 xml:space="preserve">FIELD 50K: </w:t>
            </w:r>
          </w:p>
        </w:tc>
        <w:tc>
          <w:tcPr>
            <w:tcW w:w="2534" w:type="pct"/>
            <w:shd w:val="clear" w:color="auto" w:fill="auto"/>
          </w:tcPr>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ORDERING CUSTOMER</w:t>
            </w:r>
          </w:p>
        </w:tc>
      </w:tr>
      <w:tr w:rsidR="00B04930" w:rsidRPr="00853B3D" w:rsidTr="00082617">
        <w:trPr>
          <w:trHeight w:val="20"/>
        </w:trPr>
        <w:tc>
          <w:tcPr>
            <w:tcW w:w="2466" w:type="pct"/>
            <w:shd w:val="clear" w:color="auto" w:fill="auto"/>
          </w:tcPr>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 xml:space="preserve">FIELD 50K: </w:t>
            </w:r>
          </w:p>
        </w:tc>
        <w:tc>
          <w:tcPr>
            <w:tcW w:w="2534" w:type="pct"/>
            <w:shd w:val="clear" w:color="auto" w:fill="auto"/>
          </w:tcPr>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ORDERING CUSTOMER</w:t>
            </w:r>
          </w:p>
        </w:tc>
      </w:tr>
      <w:tr w:rsidR="00B04930" w:rsidRPr="00853B3D" w:rsidTr="00082617">
        <w:trPr>
          <w:trHeight w:val="1113"/>
        </w:trPr>
        <w:tc>
          <w:tcPr>
            <w:tcW w:w="2466" w:type="pct"/>
            <w:shd w:val="clear" w:color="auto" w:fill="auto"/>
          </w:tcPr>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FIELD 56A:</w:t>
            </w:r>
          </w:p>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(INTERMEDIARY)</w:t>
            </w:r>
          </w:p>
        </w:tc>
        <w:tc>
          <w:tcPr>
            <w:tcW w:w="2534" w:type="pct"/>
            <w:shd w:val="clear" w:color="auto" w:fill="auto"/>
          </w:tcPr>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DEUTDEFFXXX</w:t>
            </w:r>
          </w:p>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DEUTSCHE BANK AG, F/M</w:t>
            </w:r>
          </w:p>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TAUNUSANLAGE 12</w:t>
            </w:r>
          </w:p>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GERMANY</w:t>
            </w:r>
          </w:p>
        </w:tc>
      </w:tr>
      <w:tr w:rsidR="00B04930" w:rsidRPr="00853B3D" w:rsidTr="00082617">
        <w:trPr>
          <w:trHeight w:val="1689"/>
        </w:trPr>
        <w:tc>
          <w:tcPr>
            <w:tcW w:w="2466" w:type="pct"/>
            <w:shd w:val="clear" w:color="auto" w:fill="auto"/>
          </w:tcPr>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FIELD 57A:</w:t>
            </w:r>
          </w:p>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(ACC. WITH BANK)</w:t>
            </w:r>
          </w:p>
        </w:tc>
        <w:tc>
          <w:tcPr>
            <w:tcW w:w="2534" w:type="pct"/>
            <w:shd w:val="clear" w:color="auto" w:fill="auto"/>
          </w:tcPr>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/DE20500700100935930800</w:t>
            </w:r>
          </w:p>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NBSRRSBGXXX</w:t>
            </w:r>
          </w:p>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NARODNA BANKA SRBIJE (NATIONAL</w:t>
            </w:r>
          </w:p>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BANK OF SERBIA – NBS BEOGRAD,</w:t>
            </w:r>
          </w:p>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NEMANJINA 17</w:t>
            </w:r>
          </w:p>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SERBIA</w:t>
            </w:r>
          </w:p>
        </w:tc>
      </w:tr>
      <w:tr w:rsidR="00B04930" w:rsidRPr="00853B3D" w:rsidTr="00082617">
        <w:trPr>
          <w:trHeight w:val="20"/>
        </w:trPr>
        <w:tc>
          <w:tcPr>
            <w:tcW w:w="2466" w:type="pct"/>
            <w:shd w:val="clear" w:color="auto" w:fill="auto"/>
          </w:tcPr>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FIELD 59:</w:t>
            </w:r>
          </w:p>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(BENEFICIARY)</w:t>
            </w:r>
          </w:p>
        </w:tc>
        <w:tc>
          <w:tcPr>
            <w:tcW w:w="2534" w:type="pct"/>
            <w:shd w:val="clear" w:color="auto" w:fill="auto"/>
          </w:tcPr>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/RS35908500103019323073</w:t>
            </w:r>
          </w:p>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MINISTARSTVO FINANSIJA</w:t>
            </w:r>
          </w:p>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UPRAVA ZA TREZOR</w:t>
            </w:r>
          </w:p>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POP LUKINA7-9</w:t>
            </w:r>
          </w:p>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BEOGRAD</w:t>
            </w:r>
          </w:p>
        </w:tc>
      </w:tr>
      <w:tr w:rsidR="00B04930" w:rsidRPr="00853B3D" w:rsidTr="00082617">
        <w:trPr>
          <w:trHeight w:val="20"/>
        </w:trPr>
        <w:tc>
          <w:tcPr>
            <w:tcW w:w="2466" w:type="pct"/>
            <w:shd w:val="clear" w:color="auto" w:fill="auto"/>
          </w:tcPr>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 xml:space="preserve">FIELD 70: </w:t>
            </w:r>
          </w:p>
        </w:tc>
        <w:tc>
          <w:tcPr>
            <w:tcW w:w="2534" w:type="pct"/>
            <w:shd w:val="clear" w:color="auto" w:fill="auto"/>
          </w:tcPr>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DETAILS OF PAYMENT</w:t>
            </w:r>
          </w:p>
        </w:tc>
      </w:tr>
      <w:tr w:rsidR="00B04930" w:rsidRPr="00853B3D" w:rsidTr="00082617">
        <w:trPr>
          <w:trHeight w:val="20"/>
        </w:trPr>
        <w:tc>
          <w:tcPr>
            <w:tcW w:w="2466" w:type="pct"/>
            <w:shd w:val="clear" w:color="auto" w:fill="auto"/>
          </w:tcPr>
          <w:p w:rsidR="00B04930" w:rsidRPr="00853B3D" w:rsidRDefault="00B04930" w:rsidP="00853B3D">
            <w:pPr>
              <w:pStyle w:val="KDParagraf"/>
              <w:tabs>
                <w:tab w:val="clear" w:pos="567"/>
                <w:tab w:val="left" w:pos="379"/>
              </w:tabs>
              <w:spacing w:before="0"/>
              <w:rPr>
                <w:rFonts w:cs="Arial"/>
                <w:lang w:val="sr-Cyrl-RS" w:bidi="en-US"/>
              </w:rPr>
            </w:pPr>
          </w:p>
        </w:tc>
        <w:tc>
          <w:tcPr>
            <w:tcW w:w="2534" w:type="pct"/>
            <w:shd w:val="clear" w:color="auto" w:fill="auto"/>
          </w:tcPr>
          <w:p w:rsidR="00B04930" w:rsidRPr="00853B3D" w:rsidRDefault="00B04930" w:rsidP="00853B3D">
            <w:pPr>
              <w:pStyle w:val="KDParagraf"/>
              <w:tabs>
                <w:tab w:val="clear" w:pos="567"/>
                <w:tab w:val="left" w:pos="379"/>
              </w:tabs>
              <w:spacing w:before="0"/>
              <w:rPr>
                <w:rFonts w:cs="Arial"/>
                <w:lang w:val="sr-Cyrl-RS" w:bidi="en-US"/>
              </w:rPr>
            </w:pPr>
          </w:p>
        </w:tc>
      </w:tr>
    </w:tbl>
    <w:p w:rsidR="00B04930" w:rsidRPr="00853B3D" w:rsidRDefault="00B04930" w:rsidP="00853B3D">
      <w:pPr>
        <w:pStyle w:val="KDParagraf"/>
        <w:spacing w:before="0"/>
        <w:rPr>
          <w:rFonts w:cs="Arial"/>
          <w:lang w:val="sr-Cyrl-RS"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4524"/>
      </w:tblGrid>
      <w:tr w:rsidR="00B04930" w:rsidRPr="00853B3D" w:rsidTr="00082617">
        <w:tc>
          <w:tcPr>
            <w:tcW w:w="2491" w:type="pct"/>
            <w:shd w:val="clear" w:color="auto" w:fill="auto"/>
          </w:tcPr>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SWIFT MESSAGE MT103 – USD</w:t>
            </w:r>
          </w:p>
        </w:tc>
        <w:tc>
          <w:tcPr>
            <w:tcW w:w="2509" w:type="pct"/>
            <w:shd w:val="clear" w:color="auto" w:fill="auto"/>
          </w:tcPr>
          <w:p w:rsidR="00B04930" w:rsidRPr="00853B3D" w:rsidRDefault="00B04930" w:rsidP="00853B3D">
            <w:pPr>
              <w:pStyle w:val="KDParagraf"/>
              <w:tabs>
                <w:tab w:val="clear" w:pos="567"/>
                <w:tab w:val="left" w:pos="379"/>
              </w:tabs>
              <w:spacing w:before="0"/>
              <w:rPr>
                <w:rFonts w:cs="Arial"/>
                <w:lang w:val="sr-Cyrl-RS" w:bidi="en-US"/>
              </w:rPr>
            </w:pPr>
          </w:p>
        </w:tc>
      </w:tr>
      <w:tr w:rsidR="00B04930" w:rsidRPr="00853B3D" w:rsidTr="00082617">
        <w:tc>
          <w:tcPr>
            <w:tcW w:w="2491" w:type="pct"/>
            <w:shd w:val="clear" w:color="auto" w:fill="auto"/>
          </w:tcPr>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 xml:space="preserve">FIELD 32A: </w:t>
            </w:r>
          </w:p>
        </w:tc>
        <w:tc>
          <w:tcPr>
            <w:tcW w:w="2509" w:type="pct"/>
            <w:shd w:val="clear" w:color="auto" w:fill="auto"/>
          </w:tcPr>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VALUE DATE – USD- AMOUNT</w:t>
            </w:r>
          </w:p>
        </w:tc>
      </w:tr>
      <w:tr w:rsidR="00B04930" w:rsidRPr="00853B3D" w:rsidTr="00082617">
        <w:tc>
          <w:tcPr>
            <w:tcW w:w="2491" w:type="pct"/>
            <w:shd w:val="clear" w:color="auto" w:fill="auto"/>
          </w:tcPr>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 xml:space="preserve">FIELD 50K: </w:t>
            </w:r>
          </w:p>
        </w:tc>
        <w:tc>
          <w:tcPr>
            <w:tcW w:w="2509" w:type="pct"/>
            <w:shd w:val="clear" w:color="auto" w:fill="auto"/>
          </w:tcPr>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ORDERING CUSTOMER</w:t>
            </w:r>
          </w:p>
        </w:tc>
      </w:tr>
      <w:tr w:rsidR="00B04930" w:rsidRPr="00853B3D" w:rsidTr="00082617">
        <w:tc>
          <w:tcPr>
            <w:tcW w:w="2491" w:type="pct"/>
            <w:shd w:val="clear" w:color="auto" w:fill="auto"/>
          </w:tcPr>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FIELD 56A:</w:t>
            </w:r>
          </w:p>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(INTERMEDIARY)</w:t>
            </w:r>
          </w:p>
          <w:p w:rsidR="00B04930" w:rsidRPr="00853B3D" w:rsidRDefault="00B04930" w:rsidP="00853B3D">
            <w:pPr>
              <w:pStyle w:val="KDParagraf"/>
              <w:tabs>
                <w:tab w:val="clear" w:pos="567"/>
                <w:tab w:val="left" w:pos="379"/>
              </w:tabs>
              <w:spacing w:before="0"/>
              <w:rPr>
                <w:rFonts w:cs="Arial"/>
                <w:lang w:val="sr-Cyrl-RS" w:bidi="en-US"/>
              </w:rPr>
            </w:pPr>
          </w:p>
        </w:tc>
        <w:tc>
          <w:tcPr>
            <w:tcW w:w="2509" w:type="pct"/>
            <w:shd w:val="clear" w:color="auto" w:fill="auto"/>
          </w:tcPr>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BKTRUS33XXX</w:t>
            </w:r>
          </w:p>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DEUTSCHE BANK TRUST COMPANIY</w:t>
            </w:r>
          </w:p>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AMERICAS, NEW YORK</w:t>
            </w:r>
          </w:p>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60 WALL STREET</w:t>
            </w:r>
          </w:p>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UNITED STATES</w:t>
            </w:r>
          </w:p>
        </w:tc>
      </w:tr>
      <w:tr w:rsidR="00B04930" w:rsidRPr="00853B3D" w:rsidTr="00082617">
        <w:tc>
          <w:tcPr>
            <w:tcW w:w="2491" w:type="pct"/>
            <w:shd w:val="clear" w:color="auto" w:fill="auto"/>
          </w:tcPr>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FIELD 57A:</w:t>
            </w:r>
          </w:p>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lastRenderedPageBreak/>
              <w:t>(ACC. WITH BANK)</w:t>
            </w:r>
          </w:p>
          <w:p w:rsidR="00B04930" w:rsidRPr="00853B3D" w:rsidRDefault="00B04930" w:rsidP="00853B3D">
            <w:pPr>
              <w:pStyle w:val="KDParagraf"/>
              <w:tabs>
                <w:tab w:val="clear" w:pos="567"/>
                <w:tab w:val="left" w:pos="379"/>
              </w:tabs>
              <w:spacing w:before="0"/>
              <w:rPr>
                <w:rFonts w:cs="Arial"/>
                <w:lang w:val="sr-Cyrl-RS" w:bidi="en-US"/>
              </w:rPr>
            </w:pPr>
          </w:p>
        </w:tc>
        <w:tc>
          <w:tcPr>
            <w:tcW w:w="2509" w:type="pct"/>
            <w:shd w:val="clear" w:color="auto" w:fill="auto"/>
          </w:tcPr>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lastRenderedPageBreak/>
              <w:t>NBSRRSBGXXX</w:t>
            </w:r>
          </w:p>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lastRenderedPageBreak/>
              <w:t>NARODNA BANKA SRBIJE (NATIONAL</w:t>
            </w:r>
          </w:p>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BANK OF SERBIA – NB BEOGRAD,</w:t>
            </w:r>
          </w:p>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NEMANJINA 17</w:t>
            </w:r>
          </w:p>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SERBIA</w:t>
            </w:r>
          </w:p>
        </w:tc>
      </w:tr>
      <w:tr w:rsidR="00B04930" w:rsidRPr="00853B3D" w:rsidTr="00082617">
        <w:tc>
          <w:tcPr>
            <w:tcW w:w="2491" w:type="pct"/>
            <w:shd w:val="clear" w:color="auto" w:fill="auto"/>
          </w:tcPr>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lastRenderedPageBreak/>
              <w:t>FIELD 59:</w:t>
            </w:r>
          </w:p>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(BENEFICIARY)</w:t>
            </w:r>
          </w:p>
          <w:p w:rsidR="00B04930" w:rsidRPr="00853B3D" w:rsidRDefault="00B04930" w:rsidP="00853B3D">
            <w:pPr>
              <w:pStyle w:val="KDParagraf"/>
              <w:tabs>
                <w:tab w:val="clear" w:pos="567"/>
                <w:tab w:val="left" w:pos="379"/>
              </w:tabs>
              <w:spacing w:before="0"/>
              <w:rPr>
                <w:rFonts w:cs="Arial"/>
                <w:lang w:val="sr-Cyrl-RS" w:bidi="en-US"/>
              </w:rPr>
            </w:pPr>
          </w:p>
        </w:tc>
        <w:tc>
          <w:tcPr>
            <w:tcW w:w="2509" w:type="pct"/>
            <w:shd w:val="clear" w:color="auto" w:fill="auto"/>
          </w:tcPr>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/RS35908500103019323073</w:t>
            </w:r>
          </w:p>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MINISTARSTVO FINANSIJA</w:t>
            </w:r>
          </w:p>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UPRAVA ZA TREZOR</w:t>
            </w:r>
          </w:p>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POP LUKINA7-9</w:t>
            </w:r>
          </w:p>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BEOGRAD</w:t>
            </w:r>
          </w:p>
        </w:tc>
      </w:tr>
      <w:tr w:rsidR="00B04930" w:rsidRPr="00853B3D" w:rsidTr="00082617">
        <w:tc>
          <w:tcPr>
            <w:tcW w:w="2491" w:type="pct"/>
            <w:shd w:val="clear" w:color="auto" w:fill="auto"/>
          </w:tcPr>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 xml:space="preserve">FIELD 70: </w:t>
            </w:r>
          </w:p>
        </w:tc>
        <w:tc>
          <w:tcPr>
            <w:tcW w:w="2509" w:type="pct"/>
            <w:shd w:val="clear" w:color="auto" w:fill="auto"/>
          </w:tcPr>
          <w:p w:rsidR="00B04930" w:rsidRPr="00853B3D" w:rsidRDefault="00B04930" w:rsidP="00853B3D">
            <w:pPr>
              <w:pStyle w:val="KDParagraf"/>
              <w:tabs>
                <w:tab w:val="clear" w:pos="567"/>
                <w:tab w:val="left" w:pos="379"/>
              </w:tabs>
              <w:spacing w:before="0"/>
              <w:rPr>
                <w:rFonts w:cs="Arial"/>
                <w:lang w:val="sr-Cyrl-RS" w:bidi="en-US"/>
              </w:rPr>
            </w:pPr>
            <w:r w:rsidRPr="00853B3D">
              <w:rPr>
                <w:rFonts w:cs="Arial"/>
                <w:lang w:val="sr-Cyrl-RS" w:bidi="en-US"/>
              </w:rPr>
              <w:t>DETAILS OF PAYMENT</w:t>
            </w:r>
          </w:p>
        </w:tc>
      </w:tr>
    </w:tbl>
    <w:p w:rsidR="00B04930" w:rsidRPr="00853B3D" w:rsidRDefault="00B04930" w:rsidP="00853B3D">
      <w:pPr>
        <w:pStyle w:val="NoSpacing"/>
        <w:spacing w:before="0"/>
        <w:rPr>
          <w:rFonts w:cs="Arial"/>
          <w:sz w:val="22"/>
          <w:szCs w:val="22"/>
          <w:lang w:val="sr-Cyrl-RS"/>
        </w:rPr>
      </w:pPr>
      <w:bookmarkStart w:id="265" w:name="_Toc441651610"/>
      <w:bookmarkStart w:id="266" w:name="_Toc442559921"/>
    </w:p>
    <w:p w:rsidR="00B04930" w:rsidRPr="00853B3D" w:rsidRDefault="00B04930" w:rsidP="00853B3D">
      <w:pPr>
        <w:pStyle w:val="KDPodnaslov2"/>
        <w:numPr>
          <w:ilvl w:val="1"/>
          <w:numId w:val="20"/>
        </w:numPr>
        <w:spacing w:before="0"/>
        <w:jc w:val="both"/>
        <w:rPr>
          <w:rFonts w:cs="Arial"/>
          <w:lang w:val="sr-Cyrl-RS"/>
        </w:rPr>
      </w:pPr>
      <w:r w:rsidRPr="00853B3D">
        <w:rPr>
          <w:rFonts w:cs="Arial"/>
          <w:lang w:val="sr-Cyrl-RS"/>
        </w:rPr>
        <w:t>Закључивање и ступање на снагу уговора</w:t>
      </w:r>
      <w:bookmarkEnd w:id="265"/>
      <w:bookmarkEnd w:id="266"/>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 xml:space="preserve">Наручилац ће доставити уговор понуђачу којем је додељен уговор у року од 8 (осам) дана од </w:t>
      </w:r>
      <w:proofErr w:type="spellStart"/>
      <w:r w:rsidRPr="00853B3D">
        <w:rPr>
          <w:rFonts w:ascii="Arial" w:hAnsi="Arial" w:cs="Arial"/>
          <w:lang w:val="sr-Cyrl-RS"/>
        </w:rPr>
        <w:t>протека</w:t>
      </w:r>
      <w:proofErr w:type="spellEnd"/>
      <w:r w:rsidRPr="00853B3D">
        <w:rPr>
          <w:rFonts w:ascii="Arial" w:hAnsi="Arial" w:cs="Arial"/>
          <w:lang w:val="sr-Cyrl-RS"/>
        </w:rPr>
        <w:t xml:space="preserve"> рока за подношење захтева за заштиту права.</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Понуђач којем буде додељен уговор, обавезан је да у року од највише 10 (</w:t>
      </w:r>
      <w:r w:rsidR="00082617" w:rsidRPr="00082617">
        <w:rPr>
          <w:rFonts w:ascii="Arial" w:hAnsi="Arial" w:cs="Arial"/>
          <w:lang w:val="sr-Cyrl-RS"/>
        </w:rPr>
        <w:t xml:space="preserve">словима: </w:t>
      </w:r>
      <w:r w:rsidRPr="00853B3D">
        <w:rPr>
          <w:rFonts w:ascii="Arial" w:hAnsi="Arial" w:cs="Arial"/>
          <w:lang w:val="sr-Cyrl-RS"/>
        </w:rPr>
        <w:t>десет) дана од дана закључења уговора достави банкарску гаранцију за добро извршење посла.</w:t>
      </w:r>
    </w:p>
    <w:p w:rsidR="00B04930" w:rsidRPr="00853B3D" w:rsidRDefault="00B04930" w:rsidP="00853B3D">
      <w:pPr>
        <w:spacing w:after="0" w:line="240" w:lineRule="auto"/>
        <w:rPr>
          <w:rFonts w:ascii="Arial" w:hAnsi="Arial" w:cs="Arial"/>
          <w:color w:val="00B0F0"/>
          <w:lang w:val="sr-Cyrl-RS"/>
        </w:rPr>
      </w:pP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Ако понуђач којем је додељен уговор одбије да потпише уговор или уговор не потпише у року од 8 дана, Наручилац може закључити са првим следећим најповољнијим понуђачем.</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B04930" w:rsidRPr="00853B3D" w:rsidRDefault="00B04930" w:rsidP="00853B3D">
      <w:pPr>
        <w:spacing w:after="0" w:line="240" w:lineRule="auto"/>
        <w:rPr>
          <w:rFonts w:ascii="Arial" w:hAnsi="Arial" w:cs="Arial"/>
          <w:lang w:val="sr-Cyrl-RS"/>
        </w:rPr>
      </w:pPr>
    </w:p>
    <w:p w:rsidR="00B04930" w:rsidRPr="00853B3D" w:rsidRDefault="00B04930" w:rsidP="00853B3D">
      <w:pPr>
        <w:pStyle w:val="KDPodnaslov2"/>
        <w:numPr>
          <w:ilvl w:val="1"/>
          <w:numId w:val="20"/>
        </w:numPr>
        <w:spacing w:before="0"/>
        <w:jc w:val="both"/>
        <w:rPr>
          <w:rFonts w:cs="Arial"/>
          <w:lang w:val="sr-Cyrl-RS"/>
        </w:rPr>
      </w:pPr>
      <w:bookmarkStart w:id="267" w:name="_Toc441651611"/>
      <w:bookmarkStart w:id="268" w:name="_Toc442559922"/>
      <w:r w:rsidRPr="00853B3D">
        <w:rPr>
          <w:rFonts w:cs="Arial"/>
          <w:lang w:val="sr-Cyrl-RS"/>
        </w:rPr>
        <w:t>Измене током трајања уговора</w:t>
      </w:r>
      <w:bookmarkEnd w:id="267"/>
      <w:bookmarkEnd w:id="268"/>
    </w:p>
    <w:p w:rsidR="00B04930" w:rsidRPr="00853B3D" w:rsidRDefault="00B04930" w:rsidP="00853B3D">
      <w:pPr>
        <w:spacing w:after="0" w:line="240" w:lineRule="auto"/>
        <w:jc w:val="both"/>
        <w:rPr>
          <w:rFonts w:ascii="Arial" w:hAnsi="Arial" w:cs="Arial"/>
          <w:lang w:val="sr-Cyrl-RS" w:eastAsia="sr-Latn-CS"/>
        </w:rPr>
      </w:pPr>
      <w:r w:rsidRPr="00853B3D">
        <w:rPr>
          <w:rFonts w:ascii="Arial" w:hAnsi="Arial" w:cs="Arial"/>
          <w:lang w:val="sr-Cyrl-R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B04930" w:rsidRPr="00853B3D" w:rsidRDefault="00B04930" w:rsidP="00853B3D">
      <w:pPr>
        <w:spacing w:after="0" w:line="240" w:lineRule="auto"/>
        <w:rPr>
          <w:rFonts w:ascii="Arial" w:hAnsi="Arial" w:cs="Arial"/>
          <w:color w:val="00B0F0"/>
          <w:lang w:val="sr-Cyrl-RS" w:eastAsia="sr-Latn-CS"/>
        </w:rPr>
      </w:pPr>
    </w:p>
    <w:p w:rsidR="00B04930" w:rsidRPr="00853B3D" w:rsidRDefault="00B04930" w:rsidP="00853B3D">
      <w:pPr>
        <w:spacing w:after="0" w:line="240" w:lineRule="auto"/>
        <w:jc w:val="both"/>
        <w:rPr>
          <w:rFonts w:ascii="Arial" w:hAnsi="Arial" w:cs="Arial"/>
          <w:lang w:val="sr-Cyrl-RS" w:eastAsia="sr-Latn-CS"/>
        </w:rPr>
      </w:pPr>
      <w:r w:rsidRPr="00853B3D">
        <w:rPr>
          <w:rFonts w:ascii="Arial" w:hAnsi="Arial" w:cs="Arial"/>
          <w:lang w:val="sr-Cyrl-RS"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w:t>
      </w:r>
    </w:p>
    <w:p w:rsidR="00B04930" w:rsidRPr="00853B3D" w:rsidRDefault="00B04930" w:rsidP="00853B3D">
      <w:pPr>
        <w:spacing w:after="0" w:line="240" w:lineRule="auto"/>
        <w:rPr>
          <w:rFonts w:ascii="Arial" w:hAnsi="Arial" w:cs="Arial"/>
          <w:lang w:val="sr-Cyrl-RS" w:eastAsia="sr-Latn-CS"/>
        </w:rPr>
      </w:pPr>
    </w:p>
    <w:p w:rsidR="00B04930" w:rsidRPr="00853B3D" w:rsidRDefault="00B04930" w:rsidP="00853B3D">
      <w:pPr>
        <w:spacing w:after="0" w:line="240" w:lineRule="auto"/>
        <w:jc w:val="both"/>
        <w:rPr>
          <w:rFonts w:ascii="Arial" w:hAnsi="Arial" w:cs="Arial"/>
          <w:lang w:val="sr-Cyrl-RS" w:eastAsia="sr-Latn-CS"/>
        </w:rPr>
      </w:pPr>
      <w:r w:rsidRPr="00853B3D">
        <w:rPr>
          <w:rFonts w:ascii="Arial" w:hAnsi="Arial" w:cs="Arial"/>
          <w:lang w:val="sr-Cyrl-R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rsidR="00B04930" w:rsidRPr="00853B3D" w:rsidRDefault="00B04930" w:rsidP="00853B3D">
      <w:pPr>
        <w:spacing w:after="0" w:line="240" w:lineRule="auto"/>
        <w:rPr>
          <w:rFonts w:ascii="Arial" w:hAnsi="Arial" w:cs="Arial"/>
          <w:lang w:val="sr-Cyrl-RS"/>
        </w:rPr>
      </w:pPr>
    </w:p>
    <w:p w:rsidR="00B04930" w:rsidRPr="00853B3D" w:rsidRDefault="00B04930" w:rsidP="00853B3D">
      <w:pPr>
        <w:spacing w:after="0" w:line="240" w:lineRule="auto"/>
        <w:rPr>
          <w:rFonts w:ascii="Arial" w:hAnsi="Arial" w:cs="Arial"/>
          <w:lang w:val="sr-Cyrl-RS" w:eastAsia="sr-Latn-CS"/>
        </w:rPr>
      </w:pPr>
    </w:p>
    <w:p w:rsidR="00B04930" w:rsidRPr="00853B3D" w:rsidRDefault="00B04930" w:rsidP="00853B3D">
      <w:pPr>
        <w:spacing w:after="0" w:line="240" w:lineRule="auto"/>
        <w:rPr>
          <w:rFonts w:ascii="Arial" w:hAnsi="Arial" w:cs="Arial"/>
          <w:lang w:val="sr-Cyrl-RS" w:eastAsia="sr-Latn-CS"/>
        </w:rPr>
      </w:pPr>
    </w:p>
    <w:p w:rsidR="00B04930" w:rsidRPr="00853B3D" w:rsidRDefault="00B04930" w:rsidP="00853B3D">
      <w:pPr>
        <w:spacing w:after="0" w:line="240" w:lineRule="auto"/>
        <w:rPr>
          <w:rFonts w:ascii="Arial" w:hAnsi="Arial" w:cs="Arial"/>
          <w:lang w:val="sr-Cyrl-RS" w:eastAsia="sr-Latn-CS"/>
        </w:rPr>
      </w:pPr>
    </w:p>
    <w:p w:rsidR="00B04930" w:rsidRPr="00853B3D" w:rsidRDefault="00B04930" w:rsidP="00853B3D">
      <w:pPr>
        <w:spacing w:after="0" w:line="240" w:lineRule="auto"/>
        <w:rPr>
          <w:rFonts w:ascii="Arial" w:hAnsi="Arial" w:cs="Arial"/>
          <w:lang w:val="sr-Cyrl-RS" w:eastAsia="sr-Latn-CS"/>
        </w:rPr>
      </w:pPr>
    </w:p>
    <w:p w:rsidR="00B04930" w:rsidRPr="00853B3D" w:rsidRDefault="00B04930" w:rsidP="00853B3D">
      <w:pPr>
        <w:spacing w:after="0" w:line="240" w:lineRule="auto"/>
        <w:rPr>
          <w:rFonts w:ascii="Arial" w:hAnsi="Arial" w:cs="Arial"/>
          <w:lang w:val="sr-Cyrl-RS" w:eastAsia="sr-Latn-CS"/>
        </w:rPr>
      </w:pPr>
    </w:p>
    <w:p w:rsidR="00B04930" w:rsidRPr="00853B3D" w:rsidRDefault="00B04930" w:rsidP="00853B3D">
      <w:pPr>
        <w:spacing w:after="0" w:line="240" w:lineRule="auto"/>
        <w:rPr>
          <w:rFonts w:ascii="Arial" w:hAnsi="Arial" w:cs="Arial"/>
          <w:lang w:val="sr-Cyrl-RS" w:eastAsia="sr-Latn-CS"/>
        </w:rPr>
      </w:pPr>
    </w:p>
    <w:p w:rsidR="00B04930" w:rsidRPr="00853B3D" w:rsidRDefault="00B04930" w:rsidP="00853B3D">
      <w:pPr>
        <w:spacing w:after="0" w:line="240" w:lineRule="auto"/>
        <w:rPr>
          <w:rFonts w:ascii="Arial" w:hAnsi="Arial" w:cs="Arial"/>
          <w:lang w:val="sr-Cyrl-RS" w:eastAsia="sr-Latn-CS"/>
        </w:rPr>
      </w:pPr>
    </w:p>
    <w:p w:rsidR="00B04930" w:rsidRPr="00853B3D" w:rsidRDefault="00B04930" w:rsidP="00853B3D">
      <w:pPr>
        <w:spacing w:after="0" w:line="240" w:lineRule="auto"/>
        <w:rPr>
          <w:rFonts w:ascii="Arial" w:hAnsi="Arial" w:cs="Arial"/>
          <w:lang w:val="sr-Cyrl-RS" w:eastAsia="sr-Latn-CS"/>
        </w:rPr>
      </w:pPr>
    </w:p>
    <w:p w:rsidR="00B04930" w:rsidRPr="00853B3D" w:rsidRDefault="00B04930" w:rsidP="00853B3D">
      <w:pPr>
        <w:spacing w:after="0" w:line="240" w:lineRule="auto"/>
        <w:rPr>
          <w:rFonts w:ascii="Arial" w:hAnsi="Arial" w:cs="Arial"/>
          <w:color w:val="00B0F0"/>
          <w:lang w:val="sr-Cyrl-RS" w:eastAsia="sr-Latn-CS"/>
        </w:rPr>
      </w:pPr>
    </w:p>
    <w:p w:rsidR="00B04930" w:rsidRPr="00853B3D" w:rsidRDefault="00B04930" w:rsidP="00853B3D">
      <w:pPr>
        <w:spacing w:after="0" w:line="240" w:lineRule="auto"/>
        <w:rPr>
          <w:rFonts w:ascii="Arial" w:hAnsi="Arial" w:cs="Arial"/>
          <w:color w:val="00B0F0"/>
          <w:lang w:val="sr-Cyrl-RS" w:eastAsia="sr-Latn-CS"/>
        </w:rPr>
      </w:pPr>
    </w:p>
    <w:p w:rsidR="00B04930" w:rsidRPr="00853B3D" w:rsidRDefault="00B04930" w:rsidP="00853B3D">
      <w:pPr>
        <w:spacing w:after="0" w:line="240" w:lineRule="auto"/>
        <w:rPr>
          <w:rFonts w:ascii="Arial" w:hAnsi="Arial" w:cs="Arial"/>
          <w:color w:val="00B0F0"/>
          <w:lang w:val="sr-Cyrl-RS" w:eastAsia="sr-Latn-CS"/>
        </w:rPr>
      </w:pPr>
    </w:p>
    <w:p w:rsidR="00B04930" w:rsidRPr="00853B3D" w:rsidRDefault="00B04930" w:rsidP="00853B3D">
      <w:pPr>
        <w:spacing w:after="0" w:line="240" w:lineRule="auto"/>
        <w:rPr>
          <w:rFonts w:ascii="Arial" w:hAnsi="Arial" w:cs="Arial"/>
          <w:color w:val="00B0F0"/>
          <w:lang w:val="sr-Cyrl-RS" w:eastAsia="sr-Latn-CS"/>
        </w:rPr>
      </w:pPr>
    </w:p>
    <w:p w:rsidR="00B04930" w:rsidRPr="00853B3D" w:rsidRDefault="00B04930" w:rsidP="00853B3D">
      <w:pPr>
        <w:spacing w:after="0" w:line="240" w:lineRule="auto"/>
        <w:rPr>
          <w:rFonts w:ascii="Arial" w:hAnsi="Arial" w:cs="Arial"/>
          <w:color w:val="00B0F0"/>
          <w:lang w:val="sr-Cyrl-RS" w:eastAsia="sr-Latn-CS"/>
        </w:rPr>
      </w:pPr>
    </w:p>
    <w:p w:rsidR="00B04930" w:rsidRPr="00853B3D" w:rsidRDefault="00B04930" w:rsidP="00853B3D">
      <w:pPr>
        <w:spacing w:after="0" w:line="240" w:lineRule="auto"/>
        <w:rPr>
          <w:rFonts w:ascii="Arial" w:hAnsi="Arial" w:cs="Arial"/>
          <w:color w:val="00B0F0"/>
          <w:lang w:val="sr-Cyrl-RS" w:eastAsia="sr-Latn-CS"/>
        </w:rPr>
      </w:pPr>
    </w:p>
    <w:p w:rsidR="00B04930" w:rsidRPr="00853B3D" w:rsidRDefault="00B04930" w:rsidP="00853B3D">
      <w:pPr>
        <w:spacing w:after="0" w:line="240" w:lineRule="auto"/>
        <w:rPr>
          <w:rFonts w:ascii="Arial" w:hAnsi="Arial" w:cs="Arial"/>
          <w:color w:val="00B0F0"/>
          <w:lang w:val="sr-Cyrl-RS" w:eastAsia="sr-Latn-CS"/>
        </w:rPr>
      </w:pPr>
    </w:p>
    <w:p w:rsidR="00B04930" w:rsidRPr="00853B3D" w:rsidRDefault="00B04930" w:rsidP="00853B3D">
      <w:pPr>
        <w:spacing w:after="0" w:line="240" w:lineRule="auto"/>
        <w:rPr>
          <w:rFonts w:ascii="Arial" w:hAnsi="Arial" w:cs="Arial"/>
          <w:color w:val="00B0F0"/>
          <w:lang w:val="sr-Cyrl-RS" w:eastAsia="sr-Latn-CS"/>
        </w:rPr>
      </w:pPr>
    </w:p>
    <w:p w:rsidR="00B04930" w:rsidRPr="00853B3D" w:rsidRDefault="00B04930" w:rsidP="00853B3D">
      <w:pPr>
        <w:spacing w:after="0" w:line="240" w:lineRule="auto"/>
        <w:jc w:val="center"/>
        <w:rPr>
          <w:rFonts w:ascii="Arial" w:hAnsi="Arial" w:cs="Arial"/>
          <w:color w:val="00B0F0"/>
          <w:lang w:val="sr-Cyrl-RS" w:eastAsia="sr-Latn-CS"/>
        </w:rPr>
      </w:pPr>
    </w:p>
    <w:p w:rsidR="00B04930" w:rsidRPr="00853B3D" w:rsidRDefault="00B04930" w:rsidP="00853B3D">
      <w:pPr>
        <w:spacing w:after="0" w:line="240" w:lineRule="auto"/>
        <w:jc w:val="center"/>
        <w:rPr>
          <w:rFonts w:ascii="Arial" w:hAnsi="Arial" w:cs="Arial"/>
          <w:color w:val="00B0F0"/>
          <w:lang w:val="sr-Cyrl-RS" w:eastAsia="sr-Latn-CS"/>
        </w:rPr>
      </w:pPr>
    </w:p>
    <w:p w:rsidR="00B04930" w:rsidRPr="00853B3D" w:rsidRDefault="00B04930" w:rsidP="00853B3D">
      <w:pPr>
        <w:spacing w:after="0" w:line="240" w:lineRule="auto"/>
        <w:jc w:val="center"/>
        <w:rPr>
          <w:rFonts w:ascii="Arial" w:hAnsi="Arial" w:cs="Arial"/>
          <w:color w:val="00B0F0"/>
          <w:lang w:val="sr-Cyrl-RS" w:eastAsia="sr-Latn-CS"/>
        </w:rPr>
      </w:pPr>
    </w:p>
    <w:p w:rsidR="00B04930" w:rsidRPr="00853B3D" w:rsidRDefault="00B04930" w:rsidP="00853B3D">
      <w:pPr>
        <w:spacing w:after="0" w:line="240" w:lineRule="auto"/>
        <w:jc w:val="center"/>
        <w:rPr>
          <w:rFonts w:ascii="Arial" w:hAnsi="Arial" w:cs="Arial"/>
          <w:color w:val="00B0F0"/>
          <w:lang w:val="sr-Cyrl-RS" w:eastAsia="sr-Latn-CS"/>
        </w:rPr>
      </w:pPr>
    </w:p>
    <w:p w:rsidR="00B04930" w:rsidRPr="00853B3D" w:rsidRDefault="00B04930" w:rsidP="00853B3D">
      <w:pPr>
        <w:pStyle w:val="KDPodnaslov1"/>
        <w:numPr>
          <w:ilvl w:val="0"/>
          <w:numId w:val="20"/>
        </w:numPr>
        <w:spacing w:before="0"/>
        <w:jc w:val="center"/>
        <w:rPr>
          <w:rFonts w:cs="Arial"/>
          <w:lang w:val="sr-Cyrl-RS"/>
        </w:rPr>
      </w:pPr>
      <w:r w:rsidRPr="00853B3D">
        <w:rPr>
          <w:rFonts w:cs="Arial"/>
          <w:lang w:val="sr-Cyrl-RS"/>
        </w:rPr>
        <w:t>ОБРАСЦИ</w:t>
      </w:r>
    </w:p>
    <w:p w:rsidR="00B04930" w:rsidRPr="00853B3D" w:rsidRDefault="00B04930" w:rsidP="00853B3D">
      <w:pPr>
        <w:spacing w:after="0" w:line="240" w:lineRule="auto"/>
        <w:rPr>
          <w:rFonts w:ascii="Arial" w:hAnsi="Arial" w:cs="Arial"/>
          <w:lang w:val="sr-Cyrl-RS" w:eastAsia="sr-Latn-CS"/>
        </w:rPr>
      </w:pPr>
    </w:p>
    <w:p w:rsidR="00B04930" w:rsidRPr="00853B3D" w:rsidRDefault="00B04930" w:rsidP="00853B3D">
      <w:pPr>
        <w:spacing w:after="0" w:line="240" w:lineRule="auto"/>
        <w:rPr>
          <w:rFonts w:ascii="Arial" w:hAnsi="Arial" w:cs="Arial"/>
          <w:lang w:val="sr-Cyrl-RS" w:eastAsia="sr-Latn-CS"/>
        </w:rPr>
      </w:pPr>
    </w:p>
    <w:p w:rsidR="00B04930" w:rsidRPr="00853B3D" w:rsidRDefault="00B04930" w:rsidP="00853B3D">
      <w:pPr>
        <w:spacing w:after="0" w:line="240" w:lineRule="auto"/>
        <w:rPr>
          <w:rFonts w:ascii="Arial" w:hAnsi="Arial" w:cs="Arial"/>
          <w:lang w:val="sr-Cyrl-RS" w:eastAsia="sr-Latn-CS"/>
        </w:rPr>
      </w:pPr>
    </w:p>
    <w:p w:rsidR="00B04930" w:rsidRPr="00853B3D" w:rsidRDefault="00B04930" w:rsidP="00853B3D">
      <w:pPr>
        <w:spacing w:after="0" w:line="240" w:lineRule="auto"/>
        <w:rPr>
          <w:rFonts w:ascii="Arial" w:hAnsi="Arial" w:cs="Arial"/>
          <w:lang w:val="sr-Cyrl-RS" w:eastAsia="sr-Latn-CS"/>
        </w:rPr>
      </w:pPr>
    </w:p>
    <w:p w:rsidR="00B04930" w:rsidRPr="00853B3D" w:rsidRDefault="00B04930" w:rsidP="00853B3D">
      <w:pPr>
        <w:spacing w:after="0" w:line="240" w:lineRule="auto"/>
        <w:rPr>
          <w:rFonts w:ascii="Arial" w:hAnsi="Arial" w:cs="Arial"/>
          <w:lang w:val="sr-Cyrl-RS" w:eastAsia="sr-Latn-CS"/>
        </w:rPr>
      </w:pPr>
    </w:p>
    <w:p w:rsidR="00B04930" w:rsidRPr="00853B3D" w:rsidRDefault="00B04930" w:rsidP="00853B3D">
      <w:pPr>
        <w:spacing w:after="0" w:line="240" w:lineRule="auto"/>
        <w:rPr>
          <w:rFonts w:ascii="Arial" w:hAnsi="Arial" w:cs="Arial"/>
          <w:lang w:val="sr-Cyrl-RS" w:eastAsia="sr-Latn-CS"/>
        </w:rPr>
      </w:pPr>
    </w:p>
    <w:p w:rsidR="00B04930" w:rsidRPr="00853B3D" w:rsidRDefault="00B04930" w:rsidP="00853B3D">
      <w:pPr>
        <w:spacing w:after="0" w:line="240" w:lineRule="auto"/>
        <w:rPr>
          <w:rFonts w:ascii="Arial" w:hAnsi="Arial" w:cs="Arial"/>
          <w:lang w:val="sr-Cyrl-RS" w:eastAsia="sr-Latn-CS"/>
        </w:rPr>
      </w:pPr>
    </w:p>
    <w:p w:rsidR="00B04930" w:rsidRPr="00853B3D" w:rsidRDefault="00B04930" w:rsidP="00853B3D">
      <w:pPr>
        <w:spacing w:after="0" w:line="240" w:lineRule="auto"/>
        <w:rPr>
          <w:rFonts w:ascii="Arial" w:hAnsi="Arial" w:cs="Arial"/>
          <w:lang w:val="sr-Cyrl-RS" w:eastAsia="sr-Latn-CS"/>
        </w:rPr>
      </w:pPr>
    </w:p>
    <w:p w:rsidR="00B04930" w:rsidRPr="00853B3D" w:rsidRDefault="00B04930" w:rsidP="00853B3D">
      <w:pPr>
        <w:spacing w:after="0" w:line="240" w:lineRule="auto"/>
        <w:rPr>
          <w:rFonts w:ascii="Arial" w:hAnsi="Arial" w:cs="Arial"/>
          <w:lang w:val="sr-Cyrl-RS" w:eastAsia="sr-Latn-CS"/>
        </w:rPr>
      </w:pPr>
    </w:p>
    <w:p w:rsidR="00B04930" w:rsidRPr="00853B3D" w:rsidRDefault="00B04930" w:rsidP="00853B3D">
      <w:pPr>
        <w:spacing w:after="0" w:line="240" w:lineRule="auto"/>
        <w:rPr>
          <w:rFonts w:ascii="Arial" w:hAnsi="Arial" w:cs="Arial"/>
          <w:lang w:val="sr-Cyrl-RS" w:eastAsia="sr-Latn-CS"/>
        </w:rPr>
      </w:pPr>
    </w:p>
    <w:p w:rsidR="00B04930" w:rsidRPr="00853B3D" w:rsidRDefault="00B04930" w:rsidP="00853B3D">
      <w:pPr>
        <w:spacing w:after="0" w:line="240" w:lineRule="auto"/>
        <w:rPr>
          <w:rFonts w:ascii="Arial" w:hAnsi="Arial" w:cs="Arial"/>
          <w:lang w:val="sr-Cyrl-RS" w:eastAsia="sr-Latn-CS"/>
        </w:rPr>
      </w:pPr>
    </w:p>
    <w:p w:rsidR="00B04930" w:rsidRPr="00853B3D" w:rsidRDefault="00B04930" w:rsidP="00853B3D">
      <w:pPr>
        <w:spacing w:after="0" w:line="240" w:lineRule="auto"/>
        <w:rPr>
          <w:rFonts w:ascii="Arial" w:hAnsi="Arial" w:cs="Arial"/>
          <w:lang w:val="sr-Cyrl-RS" w:eastAsia="sr-Latn-CS"/>
        </w:rPr>
      </w:pPr>
    </w:p>
    <w:p w:rsidR="00B04930" w:rsidRPr="00853B3D" w:rsidRDefault="00B04930" w:rsidP="00853B3D">
      <w:pPr>
        <w:spacing w:after="0" w:line="240" w:lineRule="auto"/>
        <w:rPr>
          <w:rFonts w:ascii="Arial" w:hAnsi="Arial" w:cs="Arial"/>
          <w:lang w:val="sr-Cyrl-RS" w:eastAsia="sr-Latn-CS"/>
        </w:rPr>
      </w:pPr>
    </w:p>
    <w:p w:rsidR="00B04930" w:rsidRPr="00853B3D" w:rsidRDefault="00B04930" w:rsidP="00853B3D">
      <w:pPr>
        <w:spacing w:after="0" w:line="240" w:lineRule="auto"/>
        <w:rPr>
          <w:rFonts w:ascii="Arial" w:hAnsi="Arial" w:cs="Arial"/>
          <w:lang w:val="sr-Cyrl-RS" w:eastAsia="sr-Latn-CS"/>
        </w:rPr>
      </w:pPr>
    </w:p>
    <w:p w:rsidR="00B04930" w:rsidRPr="00853B3D" w:rsidRDefault="00B04930" w:rsidP="00853B3D">
      <w:pPr>
        <w:spacing w:after="0" w:line="240" w:lineRule="auto"/>
        <w:rPr>
          <w:rFonts w:ascii="Arial" w:hAnsi="Arial" w:cs="Arial"/>
          <w:lang w:val="sr-Cyrl-RS" w:eastAsia="sr-Latn-CS"/>
        </w:rPr>
      </w:pPr>
    </w:p>
    <w:p w:rsidR="00B04930" w:rsidRPr="00853B3D" w:rsidRDefault="00B04930" w:rsidP="00853B3D">
      <w:pPr>
        <w:spacing w:after="0" w:line="240" w:lineRule="auto"/>
        <w:rPr>
          <w:rFonts w:ascii="Arial" w:hAnsi="Arial" w:cs="Arial"/>
          <w:lang w:val="sr-Cyrl-RS" w:eastAsia="sr-Latn-CS"/>
        </w:rPr>
      </w:pPr>
    </w:p>
    <w:p w:rsidR="00B04930" w:rsidRPr="00853B3D" w:rsidRDefault="00B04930" w:rsidP="00853B3D">
      <w:pPr>
        <w:spacing w:after="0" w:line="240" w:lineRule="auto"/>
        <w:rPr>
          <w:rFonts w:ascii="Arial" w:hAnsi="Arial" w:cs="Arial"/>
          <w:lang w:val="sr-Cyrl-RS" w:eastAsia="sr-Latn-CS"/>
        </w:rPr>
      </w:pPr>
    </w:p>
    <w:p w:rsidR="00B04930" w:rsidRPr="00853B3D" w:rsidRDefault="00B04930" w:rsidP="00853B3D">
      <w:pPr>
        <w:spacing w:after="0" w:line="240" w:lineRule="auto"/>
        <w:rPr>
          <w:rFonts w:ascii="Arial" w:hAnsi="Arial" w:cs="Arial"/>
          <w:lang w:val="sr-Cyrl-RS" w:eastAsia="sr-Latn-CS"/>
        </w:rPr>
      </w:pPr>
    </w:p>
    <w:p w:rsidR="00B04930" w:rsidRPr="00853B3D" w:rsidRDefault="00B04930" w:rsidP="00853B3D">
      <w:pPr>
        <w:spacing w:after="0" w:line="240" w:lineRule="auto"/>
        <w:rPr>
          <w:rFonts w:ascii="Arial" w:hAnsi="Arial" w:cs="Arial"/>
          <w:lang w:val="sr-Cyrl-RS" w:eastAsia="sr-Latn-CS"/>
        </w:rPr>
      </w:pPr>
    </w:p>
    <w:p w:rsidR="00B04930" w:rsidRPr="00853B3D" w:rsidRDefault="00B04930" w:rsidP="00853B3D">
      <w:pPr>
        <w:spacing w:after="0" w:line="240" w:lineRule="auto"/>
        <w:rPr>
          <w:rFonts w:ascii="Arial" w:hAnsi="Arial" w:cs="Arial"/>
          <w:lang w:val="sr-Cyrl-RS" w:eastAsia="sr-Latn-CS"/>
        </w:rPr>
      </w:pPr>
    </w:p>
    <w:p w:rsidR="00B04930" w:rsidRPr="00853B3D" w:rsidRDefault="00B04930" w:rsidP="00853B3D">
      <w:pPr>
        <w:spacing w:after="0" w:line="240" w:lineRule="auto"/>
        <w:rPr>
          <w:rFonts w:ascii="Arial" w:hAnsi="Arial" w:cs="Arial"/>
          <w:lang w:val="sr-Cyrl-RS" w:eastAsia="sr-Latn-CS"/>
        </w:rPr>
      </w:pPr>
    </w:p>
    <w:p w:rsidR="00B04930" w:rsidRPr="00853B3D" w:rsidRDefault="00B04930" w:rsidP="00853B3D">
      <w:pPr>
        <w:spacing w:after="0" w:line="240" w:lineRule="auto"/>
        <w:rPr>
          <w:rFonts w:ascii="Arial" w:hAnsi="Arial" w:cs="Arial"/>
          <w:lang w:val="sr-Cyrl-RS" w:eastAsia="sr-Latn-CS"/>
        </w:rPr>
      </w:pPr>
    </w:p>
    <w:p w:rsidR="00B04930" w:rsidRPr="00853B3D" w:rsidRDefault="00B04930" w:rsidP="00853B3D">
      <w:pPr>
        <w:spacing w:after="0" w:line="240" w:lineRule="auto"/>
        <w:rPr>
          <w:rFonts w:ascii="Arial" w:hAnsi="Arial" w:cs="Arial"/>
          <w:lang w:val="sr-Cyrl-RS" w:eastAsia="sr-Latn-CS"/>
        </w:rPr>
      </w:pPr>
    </w:p>
    <w:p w:rsidR="00B04930" w:rsidRPr="00853B3D" w:rsidRDefault="00B04930" w:rsidP="00853B3D">
      <w:pPr>
        <w:spacing w:after="0" w:line="240" w:lineRule="auto"/>
        <w:rPr>
          <w:rFonts w:ascii="Arial" w:hAnsi="Arial" w:cs="Arial"/>
          <w:lang w:val="sr-Cyrl-RS" w:eastAsia="sr-Latn-CS"/>
        </w:rPr>
      </w:pPr>
      <w:r w:rsidRPr="00853B3D">
        <w:rPr>
          <w:rFonts w:ascii="Arial" w:hAnsi="Arial" w:cs="Arial"/>
          <w:lang w:val="sr-Cyrl-RS" w:eastAsia="sr-Latn-CS"/>
        </w:rPr>
        <w:br w:type="page"/>
      </w:r>
    </w:p>
    <w:p w:rsidR="00B04930" w:rsidRPr="00853B3D" w:rsidRDefault="00B04930" w:rsidP="00853B3D">
      <w:pPr>
        <w:pStyle w:val="KDObrazac"/>
        <w:spacing w:before="0"/>
        <w:rPr>
          <w:lang w:val="sr-Cyrl-RS"/>
        </w:rPr>
      </w:pPr>
      <w:bookmarkStart w:id="269" w:name="_Toc442559924"/>
      <w:r w:rsidRPr="00853B3D">
        <w:rPr>
          <w:lang w:val="sr-Cyrl-RS"/>
        </w:rPr>
        <w:lastRenderedPageBreak/>
        <w:t>ОБРАЗАЦ 1.</w:t>
      </w:r>
      <w:bookmarkEnd w:id="269"/>
    </w:p>
    <w:p w:rsidR="00B04930" w:rsidRPr="00853B3D" w:rsidRDefault="00B04930" w:rsidP="00853B3D">
      <w:pPr>
        <w:spacing w:after="0" w:line="240" w:lineRule="auto"/>
        <w:rPr>
          <w:rFonts w:ascii="Arial" w:hAnsi="Arial" w:cs="Arial"/>
          <w:lang w:val="sr-Cyrl-RS"/>
        </w:rPr>
      </w:pPr>
    </w:p>
    <w:p w:rsidR="00B04930" w:rsidRPr="00853B3D" w:rsidRDefault="00B04930" w:rsidP="00853B3D">
      <w:pPr>
        <w:spacing w:after="0" w:line="240" w:lineRule="auto"/>
        <w:jc w:val="center"/>
        <w:rPr>
          <w:rStyle w:val="BookTitle"/>
          <w:rFonts w:ascii="Arial" w:hAnsi="Arial" w:cs="Arial"/>
          <w:lang w:val="sr-Cyrl-RS"/>
        </w:rPr>
      </w:pPr>
      <w:r w:rsidRPr="00853B3D">
        <w:rPr>
          <w:rStyle w:val="BookTitle"/>
          <w:rFonts w:ascii="Arial" w:hAnsi="Arial" w:cs="Arial"/>
          <w:lang w:val="sr-Cyrl-RS"/>
        </w:rPr>
        <w:t>ОБРАЗАЦ ПОНУДЕ</w:t>
      </w:r>
    </w:p>
    <w:p w:rsidR="00B04930" w:rsidRPr="00853B3D" w:rsidRDefault="00B04930" w:rsidP="00853B3D">
      <w:pPr>
        <w:spacing w:after="0" w:line="240" w:lineRule="auto"/>
        <w:jc w:val="both"/>
        <w:rPr>
          <w:rStyle w:val="BookTitle"/>
          <w:rFonts w:ascii="Arial" w:hAnsi="Arial" w:cs="Arial"/>
          <w:lang w:val="sr-Cyrl-RS"/>
        </w:rPr>
      </w:pPr>
    </w:p>
    <w:p w:rsidR="00B04930" w:rsidRPr="00853B3D" w:rsidRDefault="00B04930" w:rsidP="00082617">
      <w:pPr>
        <w:pStyle w:val="Title"/>
        <w:spacing w:before="0"/>
        <w:jc w:val="both"/>
        <w:rPr>
          <w:rFonts w:cs="Arial"/>
          <w:b w:val="0"/>
          <w:sz w:val="22"/>
          <w:szCs w:val="22"/>
          <w:lang w:val="sr-Cyrl-RS"/>
        </w:rPr>
      </w:pPr>
      <w:r w:rsidRPr="00853B3D">
        <w:rPr>
          <w:rFonts w:eastAsia="TimesNewRomanPS-BoldMT" w:cs="Arial"/>
          <w:b w:val="0"/>
          <w:bCs w:val="0"/>
          <w:color w:val="000000"/>
          <w:sz w:val="22"/>
          <w:szCs w:val="22"/>
          <w:lang w:val="sr-Cyrl-RS"/>
        </w:rPr>
        <w:t xml:space="preserve">Понуда бр._________ од _______________ за отворени поступак јавне набавке </w:t>
      </w:r>
      <w:proofErr w:type="spellStart"/>
      <w:r w:rsidRPr="00853B3D">
        <w:rPr>
          <w:rFonts w:eastAsia="TimesNewRomanPS-BoldMT" w:cs="Arial"/>
          <w:b w:val="0"/>
          <w:bCs w:val="0"/>
          <w:color w:val="000000" w:themeColor="text1"/>
          <w:sz w:val="22"/>
          <w:szCs w:val="22"/>
          <w:lang w:val="sr-Cyrl-RS"/>
        </w:rPr>
        <w:t>услугa</w:t>
      </w:r>
      <w:proofErr w:type="spellEnd"/>
      <w:r w:rsidRPr="00853B3D">
        <w:rPr>
          <w:rFonts w:eastAsia="TimesNewRomanPS-BoldMT" w:cs="Arial"/>
          <w:b w:val="0"/>
          <w:bCs w:val="0"/>
          <w:color w:val="000000" w:themeColor="text1"/>
          <w:sz w:val="22"/>
          <w:szCs w:val="22"/>
          <w:lang w:val="sr-Cyrl-RS"/>
        </w:rPr>
        <w:t xml:space="preserve"> Унапређење стратешког ПМО</w:t>
      </w:r>
      <w:r w:rsidRPr="00853B3D">
        <w:rPr>
          <w:rFonts w:cs="Arial"/>
          <w:b w:val="0"/>
          <w:sz w:val="22"/>
          <w:szCs w:val="22"/>
          <w:lang w:val="sr-Cyrl-RS"/>
        </w:rPr>
        <w:t xml:space="preserve"> </w:t>
      </w:r>
      <w:r w:rsidR="00082617">
        <w:rPr>
          <w:rFonts w:cs="Arial"/>
          <w:lang w:val="sr-Cyrl-RS"/>
        </w:rPr>
        <w:t>ЈН/1000/0327/2019 ЈАНА 11/2019</w:t>
      </w:r>
    </w:p>
    <w:p w:rsidR="00B04930" w:rsidRPr="00853B3D" w:rsidRDefault="00B04930" w:rsidP="00853B3D">
      <w:pPr>
        <w:spacing w:after="0" w:line="240" w:lineRule="auto"/>
        <w:rPr>
          <w:rFonts w:ascii="Arial" w:eastAsia="TimesNewRomanPS-BoldMT" w:hAnsi="Arial" w:cs="Arial"/>
          <w:b/>
          <w:bCs/>
          <w:color w:val="00B0F0"/>
          <w:lang w:val="sr-Cyrl-RS"/>
        </w:rPr>
      </w:pPr>
    </w:p>
    <w:p w:rsidR="00B04930" w:rsidRPr="00853B3D" w:rsidRDefault="00B04930" w:rsidP="00853B3D">
      <w:pPr>
        <w:spacing w:after="0" w:line="240" w:lineRule="auto"/>
        <w:rPr>
          <w:rFonts w:ascii="Arial" w:hAnsi="Arial" w:cs="Arial"/>
          <w:b/>
          <w:bCs/>
          <w:i/>
          <w:iCs/>
          <w:lang w:val="sr-Cyrl-RS"/>
        </w:rPr>
      </w:pPr>
      <w:r w:rsidRPr="00853B3D">
        <w:rPr>
          <w:rFonts w:ascii="Arial" w:hAnsi="Arial" w:cs="Arial"/>
          <w:b/>
          <w:bCs/>
          <w:i/>
          <w:iCs/>
          <w:lang w:val="sr-Cyrl-RS"/>
        </w:rPr>
        <w:t>1)ОПШТИ ПОДАЦИ О ПОНУЂАЧУ</w:t>
      </w:r>
    </w:p>
    <w:p w:rsidR="00B04930" w:rsidRPr="00853B3D" w:rsidRDefault="00B04930" w:rsidP="00853B3D">
      <w:pPr>
        <w:spacing w:after="0" w:line="240" w:lineRule="auto"/>
        <w:rPr>
          <w:rFonts w:ascii="Arial" w:hAnsi="Arial" w:cs="Arial"/>
          <w:i/>
          <w:iCs/>
          <w:lang w:val="sr-Cyrl-RS"/>
        </w:rPr>
      </w:pPr>
    </w:p>
    <w:tbl>
      <w:tblPr>
        <w:tblW w:w="0" w:type="auto"/>
        <w:tblInd w:w="-20" w:type="dxa"/>
        <w:tblLayout w:type="fixed"/>
        <w:tblLook w:val="0000" w:firstRow="0" w:lastRow="0" w:firstColumn="0" w:lastColumn="0" w:noHBand="0" w:noVBand="0"/>
      </w:tblPr>
      <w:tblGrid>
        <w:gridCol w:w="4621"/>
        <w:gridCol w:w="4660"/>
      </w:tblGrid>
      <w:tr w:rsidR="00B04930" w:rsidRPr="00853B3D" w:rsidTr="008B664A">
        <w:trPr>
          <w:trHeight w:val="620"/>
        </w:trPr>
        <w:tc>
          <w:tcPr>
            <w:tcW w:w="4621"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pacing w:after="0" w:line="240" w:lineRule="auto"/>
              <w:rPr>
                <w:rFonts w:ascii="Arial" w:hAnsi="Arial" w:cs="Arial"/>
                <w:i/>
                <w:iCs/>
                <w:lang w:val="sr-Cyrl-RS"/>
              </w:rPr>
            </w:pPr>
            <w:r w:rsidRPr="00853B3D">
              <w:rPr>
                <w:rFonts w:ascii="Arial" w:hAnsi="Arial" w:cs="Arial"/>
                <w:i/>
                <w:iCs/>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04930" w:rsidRPr="00853B3D" w:rsidRDefault="00B04930" w:rsidP="00853B3D">
            <w:pPr>
              <w:snapToGrid w:val="0"/>
              <w:spacing w:after="0" w:line="240" w:lineRule="auto"/>
              <w:rPr>
                <w:rFonts w:ascii="Arial" w:hAnsi="Arial" w:cs="Arial"/>
                <w:b/>
                <w:bCs/>
                <w:i/>
                <w:iCs/>
                <w:lang w:val="sr-Cyrl-RS"/>
              </w:rPr>
            </w:pPr>
          </w:p>
        </w:tc>
      </w:tr>
      <w:tr w:rsidR="00B04930" w:rsidRPr="00853B3D" w:rsidTr="008B664A">
        <w:trPr>
          <w:trHeight w:val="620"/>
        </w:trPr>
        <w:tc>
          <w:tcPr>
            <w:tcW w:w="4621"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pacing w:after="0" w:line="240" w:lineRule="auto"/>
              <w:rPr>
                <w:rFonts w:ascii="Arial" w:hAnsi="Arial" w:cs="Arial"/>
                <w:b/>
                <w:bCs/>
                <w:i/>
                <w:iCs/>
                <w:lang w:val="sr-Cyrl-RS"/>
              </w:rPr>
            </w:pPr>
            <w:r w:rsidRPr="00853B3D">
              <w:rPr>
                <w:rFonts w:ascii="Arial" w:hAnsi="Arial" w:cs="Arial"/>
                <w:i/>
                <w:iCs/>
                <w:lang w:val="sr-Cyrl-RS"/>
              </w:rPr>
              <w:t xml:space="preserve">Врста правног лица: </w:t>
            </w:r>
            <w:r w:rsidRPr="00853B3D">
              <w:rPr>
                <w:rFonts w:ascii="Arial" w:hAnsi="Arial" w:cs="Arial"/>
                <w:i/>
                <w:iCs/>
                <w:color w:val="00B0F0"/>
                <w:lang w:val="sr-Cyrl-RS"/>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04930" w:rsidRPr="00853B3D" w:rsidRDefault="00B04930" w:rsidP="00853B3D">
            <w:pPr>
              <w:spacing w:after="0" w:line="240" w:lineRule="auto"/>
              <w:rPr>
                <w:rFonts w:ascii="Arial" w:hAnsi="Arial" w:cs="Arial"/>
                <w:b/>
                <w:bCs/>
                <w:i/>
                <w:iCs/>
                <w:lang w:val="sr-Cyrl-RS"/>
              </w:rPr>
            </w:pPr>
          </w:p>
          <w:p w:rsidR="00B04930" w:rsidRPr="00853B3D" w:rsidRDefault="00B04930" w:rsidP="00853B3D">
            <w:pPr>
              <w:spacing w:after="0" w:line="240" w:lineRule="auto"/>
              <w:rPr>
                <w:rFonts w:ascii="Arial" w:hAnsi="Arial" w:cs="Arial"/>
                <w:b/>
                <w:bCs/>
                <w:i/>
                <w:iCs/>
                <w:lang w:val="sr-Cyrl-RS"/>
              </w:rPr>
            </w:pPr>
          </w:p>
        </w:tc>
      </w:tr>
      <w:tr w:rsidR="00B04930" w:rsidRPr="00853B3D" w:rsidTr="008B664A">
        <w:trPr>
          <w:trHeight w:val="683"/>
        </w:trPr>
        <w:tc>
          <w:tcPr>
            <w:tcW w:w="4621"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pacing w:after="0" w:line="240" w:lineRule="auto"/>
              <w:rPr>
                <w:rFonts w:ascii="Arial" w:hAnsi="Arial" w:cs="Arial"/>
                <w:b/>
                <w:bCs/>
                <w:i/>
                <w:iCs/>
                <w:lang w:val="sr-Cyrl-RS"/>
              </w:rPr>
            </w:pPr>
            <w:r w:rsidRPr="00853B3D">
              <w:rPr>
                <w:rFonts w:ascii="Arial" w:hAnsi="Arial" w:cs="Arial"/>
                <w:i/>
                <w:iCs/>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04930" w:rsidRPr="00853B3D" w:rsidRDefault="00B04930" w:rsidP="00853B3D">
            <w:pPr>
              <w:spacing w:after="0" w:line="240" w:lineRule="auto"/>
              <w:rPr>
                <w:rFonts w:ascii="Arial" w:hAnsi="Arial" w:cs="Arial"/>
                <w:b/>
                <w:bCs/>
                <w:i/>
                <w:iCs/>
                <w:lang w:val="sr-Cyrl-RS"/>
              </w:rPr>
            </w:pPr>
          </w:p>
        </w:tc>
      </w:tr>
      <w:tr w:rsidR="00B04930" w:rsidRPr="00853B3D" w:rsidTr="008B664A">
        <w:trPr>
          <w:trHeight w:val="647"/>
        </w:trPr>
        <w:tc>
          <w:tcPr>
            <w:tcW w:w="4621"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pacing w:after="0" w:line="240" w:lineRule="auto"/>
              <w:rPr>
                <w:rFonts w:ascii="Arial" w:hAnsi="Arial" w:cs="Arial"/>
                <w:b/>
                <w:bCs/>
                <w:i/>
                <w:iCs/>
                <w:lang w:val="sr-Cyrl-RS"/>
              </w:rPr>
            </w:pPr>
            <w:r w:rsidRPr="00853B3D">
              <w:rPr>
                <w:rFonts w:ascii="Arial" w:hAnsi="Arial" w:cs="Arial"/>
                <w:i/>
                <w:iCs/>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04930" w:rsidRPr="00853B3D" w:rsidRDefault="00B04930" w:rsidP="00853B3D">
            <w:pPr>
              <w:spacing w:after="0" w:line="240" w:lineRule="auto"/>
              <w:rPr>
                <w:rFonts w:ascii="Arial" w:hAnsi="Arial" w:cs="Arial"/>
                <w:b/>
                <w:bCs/>
                <w:i/>
                <w:iCs/>
                <w:lang w:val="sr-Cyrl-RS"/>
              </w:rPr>
            </w:pPr>
          </w:p>
          <w:p w:rsidR="00B04930" w:rsidRPr="00853B3D" w:rsidRDefault="00B04930" w:rsidP="00853B3D">
            <w:pPr>
              <w:spacing w:after="0" w:line="240" w:lineRule="auto"/>
              <w:rPr>
                <w:rFonts w:ascii="Arial" w:hAnsi="Arial" w:cs="Arial"/>
                <w:b/>
                <w:bCs/>
                <w:i/>
                <w:iCs/>
                <w:lang w:val="sr-Cyrl-RS"/>
              </w:rPr>
            </w:pPr>
          </w:p>
        </w:tc>
      </w:tr>
      <w:tr w:rsidR="00B04930" w:rsidRPr="00853B3D" w:rsidTr="008B664A">
        <w:tc>
          <w:tcPr>
            <w:tcW w:w="4621"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pacing w:after="0" w:line="240" w:lineRule="auto"/>
              <w:rPr>
                <w:rFonts w:ascii="Arial" w:hAnsi="Arial" w:cs="Arial"/>
                <w:b/>
                <w:bCs/>
                <w:i/>
                <w:iCs/>
                <w:lang w:val="sr-Cyrl-RS"/>
              </w:rPr>
            </w:pPr>
            <w:r w:rsidRPr="00853B3D">
              <w:rPr>
                <w:rFonts w:ascii="Arial" w:hAnsi="Arial" w:cs="Arial"/>
                <w:i/>
                <w:iCs/>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04930" w:rsidRPr="00853B3D" w:rsidRDefault="00B04930" w:rsidP="00853B3D">
            <w:pPr>
              <w:snapToGrid w:val="0"/>
              <w:spacing w:after="0" w:line="240" w:lineRule="auto"/>
              <w:rPr>
                <w:rFonts w:ascii="Arial" w:hAnsi="Arial" w:cs="Arial"/>
                <w:b/>
                <w:bCs/>
                <w:i/>
                <w:iCs/>
                <w:lang w:val="sr-Cyrl-RS"/>
              </w:rPr>
            </w:pPr>
          </w:p>
        </w:tc>
      </w:tr>
      <w:tr w:rsidR="00B04930" w:rsidRPr="00853B3D" w:rsidTr="008B664A">
        <w:trPr>
          <w:trHeight w:val="512"/>
        </w:trPr>
        <w:tc>
          <w:tcPr>
            <w:tcW w:w="4621"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pacing w:after="0" w:line="240" w:lineRule="auto"/>
              <w:rPr>
                <w:rFonts w:ascii="Arial" w:hAnsi="Arial" w:cs="Arial"/>
                <w:i/>
                <w:iCs/>
                <w:lang w:val="sr-Cyrl-RS"/>
              </w:rPr>
            </w:pPr>
          </w:p>
          <w:p w:rsidR="00B04930" w:rsidRPr="00853B3D" w:rsidRDefault="00B04930" w:rsidP="00853B3D">
            <w:pPr>
              <w:spacing w:after="0" w:line="240" w:lineRule="auto"/>
              <w:rPr>
                <w:rFonts w:ascii="Arial" w:hAnsi="Arial" w:cs="Arial"/>
                <w:b/>
                <w:bCs/>
                <w:i/>
                <w:iCs/>
                <w:lang w:val="sr-Cyrl-RS"/>
              </w:rPr>
            </w:pPr>
            <w:r w:rsidRPr="00853B3D">
              <w:rPr>
                <w:rFonts w:ascii="Arial" w:hAnsi="Arial" w:cs="Arial"/>
                <w:i/>
                <w:iCs/>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04930" w:rsidRPr="00853B3D" w:rsidRDefault="00B04930" w:rsidP="00853B3D">
            <w:pPr>
              <w:spacing w:after="0" w:line="240" w:lineRule="auto"/>
              <w:rPr>
                <w:rFonts w:ascii="Arial" w:hAnsi="Arial" w:cs="Arial"/>
                <w:b/>
                <w:bCs/>
                <w:i/>
                <w:iCs/>
                <w:lang w:val="sr-Cyrl-RS"/>
              </w:rPr>
            </w:pPr>
          </w:p>
          <w:p w:rsidR="00B04930" w:rsidRPr="00853B3D" w:rsidRDefault="00B04930" w:rsidP="00853B3D">
            <w:pPr>
              <w:spacing w:after="0" w:line="240" w:lineRule="auto"/>
              <w:rPr>
                <w:rFonts w:ascii="Arial" w:hAnsi="Arial" w:cs="Arial"/>
                <w:b/>
                <w:bCs/>
                <w:i/>
                <w:iCs/>
                <w:lang w:val="sr-Cyrl-RS"/>
              </w:rPr>
            </w:pPr>
          </w:p>
        </w:tc>
      </w:tr>
      <w:tr w:rsidR="00B04930" w:rsidRPr="00853B3D" w:rsidTr="008B664A">
        <w:tc>
          <w:tcPr>
            <w:tcW w:w="4621"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pacing w:after="0" w:line="240" w:lineRule="auto"/>
              <w:rPr>
                <w:rFonts w:ascii="Arial" w:hAnsi="Arial" w:cs="Arial"/>
                <w:b/>
                <w:bCs/>
                <w:i/>
                <w:iCs/>
                <w:lang w:val="sr-Cyrl-RS"/>
              </w:rPr>
            </w:pPr>
            <w:r w:rsidRPr="00853B3D">
              <w:rPr>
                <w:rFonts w:ascii="Arial" w:hAnsi="Arial" w:cs="Arial"/>
                <w:i/>
                <w:iCs/>
                <w:lang w:val="sr-Cyrl-RS"/>
              </w:rPr>
              <w:t>Електронска адреса понуђача (e-</w:t>
            </w:r>
            <w:proofErr w:type="spellStart"/>
            <w:r w:rsidRPr="00853B3D">
              <w:rPr>
                <w:rFonts w:ascii="Arial" w:hAnsi="Arial" w:cs="Arial"/>
                <w:i/>
                <w:iCs/>
                <w:lang w:val="sr-Cyrl-RS"/>
              </w:rPr>
              <w:t>mail</w:t>
            </w:r>
            <w:proofErr w:type="spellEnd"/>
            <w:r w:rsidRPr="00853B3D">
              <w:rPr>
                <w:rFonts w:ascii="Arial" w:hAnsi="Arial" w:cs="Arial"/>
                <w:i/>
                <w:iCs/>
                <w:lang w:val="sr-Cyrl-RS"/>
              </w:rPr>
              <w:t>):</w:t>
            </w:r>
          </w:p>
          <w:p w:rsidR="00B04930" w:rsidRPr="00853B3D" w:rsidRDefault="00B04930" w:rsidP="00853B3D">
            <w:pPr>
              <w:spacing w:after="0" w:line="240" w:lineRule="auto"/>
              <w:rPr>
                <w:rFonts w:ascii="Arial" w:hAnsi="Arial" w:cs="Arial"/>
                <w:b/>
                <w:bCs/>
                <w:i/>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04930" w:rsidRPr="00853B3D" w:rsidRDefault="00B04930" w:rsidP="00853B3D">
            <w:pPr>
              <w:snapToGrid w:val="0"/>
              <w:spacing w:after="0" w:line="240" w:lineRule="auto"/>
              <w:rPr>
                <w:rFonts w:ascii="Arial" w:hAnsi="Arial" w:cs="Arial"/>
                <w:b/>
                <w:bCs/>
                <w:i/>
                <w:iCs/>
                <w:lang w:val="sr-Cyrl-RS"/>
              </w:rPr>
            </w:pPr>
          </w:p>
        </w:tc>
      </w:tr>
      <w:tr w:rsidR="00B04930" w:rsidRPr="00853B3D" w:rsidTr="008B664A">
        <w:trPr>
          <w:trHeight w:val="557"/>
        </w:trPr>
        <w:tc>
          <w:tcPr>
            <w:tcW w:w="4621"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pacing w:after="0" w:line="240" w:lineRule="auto"/>
              <w:rPr>
                <w:rFonts w:ascii="Arial" w:hAnsi="Arial" w:cs="Arial"/>
                <w:b/>
                <w:bCs/>
                <w:i/>
                <w:iCs/>
                <w:lang w:val="sr-Cyrl-RS"/>
              </w:rPr>
            </w:pPr>
            <w:r w:rsidRPr="00853B3D">
              <w:rPr>
                <w:rFonts w:ascii="Arial" w:hAnsi="Arial" w:cs="Arial"/>
                <w:i/>
                <w:iCs/>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04930" w:rsidRPr="00853B3D" w:rsidRDefault="00B04930" w:rsidP="00853B3D">
            <w:pPr>
              <w:spacing w:after="0" w:line="240" w:lineRule="auto"/>
              <w:rPr>
                <w:rFonts w:ascii="Arial" w:hAnsi="Arial" w:cs="Arial"/>
                <w:b/>
                <w:bCs/>
                <w:i/>
                <w:iCs/>
                <w:lang w:val="sr-Cyrl-RS"/>
              </w:rPr>
            </w:pPr>
          </w:p>
          <w:p w:rsidR="00B04930" w:rsidRPr="00853B3D" w:rsidRDefault="00B04930" w:rsidP="00853B3D">
            <w:pPr>
              <w:spacing w:after="0" w:line="240" w:lineRule="auto"/>
              <w:rPr>
                <w:rFonts w:ascii="Arial" w:hAnsi="Arial" w:cs="Arial"/>
                <w:b/>
                <w:bCs/>
                <w:i/>
                <w:iCs/>
                <w:lang w:val="sr-Cyrl-RS"/>
              </w:rPr>
            </w:pPr>
          </w:p>
        </w:tc>
      </w:tr>
      <w:tr w:rsidR="00B04930" w:rsidRPr="00853B3D" w:rsidTr="008B664A">
        <w:trPr>
          <w:trHeight w:val="530"/>
        </w:trPr>
        <w:tc>
          <w:tcPr>
            <w:tcW w:w="4621"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pacing w:after="0" w:line="240" w:lineRule="auto"/>
              <w:rPr>
                <w:rFonts w:ascii="Arial" w:hAnsi="Arial" w:cs="Arial"/>
                <w:b/>
                <w:bCs/>
                <w:i/>
                <w:iCs/>
                <w:lang w:val="sr-Cyrl-RS"/>
              </w:rPr>
            </w:pPr>
            <w:r w:rsidRPr="00853B3D">
              <w:rPr>
                <w:rFonts w:ascii="Arial" w:hAnsi="Arial" w:cs="Arial"/>
                <w:i/>
                <w:iCs/>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04930" w:rsidRPr="00853B3D" w:rsidRDefault="00B04930" w:rsidP="00853B3D">
            <w:pPr>
              <w:spacing w:after="0" w:line="240" w:lineRule="auto"/>
              <w:rPr>
                <w:rFonts w:ascii="Arial" w:hAnsi="Arial" w:cs="Arial"/>
                <w:b/>
                <w:bCs/>
                <w:i/>
                <w:iCs/>
                <w:lang w:val="sr-Cyrl-RS"/>
              </w:rPr>
            </w:pPr>
          </w:p>
          <w:p w:rsidR="00B04930" w:rsidRPr="00853B3D" w:rsidRDefault="00B04930" w:rsidP="00853B3D">
            <w:pPr>
              <w:spacing w:after="0" w:line="240" w:lineRule="auto"/>
              <w:rPr>
                <w:rFonts w:ascii="Arial" w:hAnsi="Arial" w:cs="Arial"/>
                <w:b/>
                <w:bCs/>
                <w:i/>
                <w:iCs/>
                <w:lang w:val="sr-Cyrl-RS"/>
              </w:rPr>
            </w:pPr>
          </w:p>
        </w:tc>
      </w:tr>
      <w:tr w:rsidR="00B04930" w:rsidRPr="00853B3D" w:rsidTr="008B664A">
        <w:trPr>
          <w:trHeight w:val="593"/>
        </w:trPr>
        <w:tc>
          <w:tcPr>
            <w:tcW w:w="4621"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pacing w:after="0" w:line="240" w:lineRule="auto"/>
              <w:rPr>
                <w:rFonts w:ascii="Arial" w:hAnsi="Arial" w:cs="Arial"/>
                <w:b/>
                <w:bCs/>
                <w:i/>
                <w:iCs/>
                <w:lang w:val="sr-Cyrl-RS"/>
              </w:rPr>
            </w:pPr>
            <w:r w:rsidRPr="00853B3D">
              <w:rPr>
                <w:rFonts w:ascii="Arial" w:hAnsi="Arial" w:cs="Arial"/>
                <w:i/>
                <w:iCs/>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04930" w:rsidRPr="00853B3D" w:rsidRDefault="00B04930" w:rsidP="00853B3D">
            <w:pPr>
              <w:spacing w:after="0" w:line="240" w:lineRule="auto"/>
              <w:rPr>
                <w:rFonts w:ascii="Arial" w:hAnsi="Arial" w:cs="Arial"/>
                <w:b/>
                <w:bCs/>
                <w:i/>
                <w:iCs/>
                <w:lang w:val="sr-Cyrl-RS"/>
              </w:rPr>
            </w:pPr>
          </w:p>
          <w:p w:rsidR="00B04930" w:rsidRPr="00853B3D" w:rsidRDefault="00B04930" w:rsidP="00853B3D">
            <w:pPr>
              <w:spacing w:after="0" w:line="240" w:lineRule="auto"/>
              <w:rPr>
                <w:rFonts w:ascii="Arial" w:hAnsi="Arial" w:cs="Arial"/>
                <w:b/>
                <w:bCs/>
                <w:i/>
                <w:iCs/>
                <w:lang w:val="sr-Cyrl-RS"/>
              </w:rPr>
            </w:pPr>
          </w:p>
        </w:tc>
      </w:tr>
      <w:tr w:rsidR="00B04930" w:rsidRPr="00853B3D" w:rsidTr="008B664A">
        <w:trPr>
          <w:trHeight w:val="593"/>
        </w:trPr>
        <w:tc>
          <w:tcPr>
            <w:tcW w:w="4621"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pacing w:after="0" w:line="240" w:lineRule="auto"/>
              <w:rPr>
                <w:rFonts w:ascii="Arial" w:hAnsi="Arial" w:cs="Arial"/>
                <w:b/>
                <w:bCs/>
                <w:i/>
                <w:iCs/>
                <w:lang w:val="sr-Cyrl-RS"/>
              </w:rPr>
            </w:pPr>
            <w:r w:rsidRPr="00853B3D">
              <w:rPr>
                <w:rFonts w:ascii="Arial" w:hAnsi="Arial" w:cs="Arial"/>
                <w:i/>
                <w:iCs/>
                <w:lang w:val="sr-Cyrl-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04930" w:rsidRPr="00853B3D" w:rsidRDefault="00B04930" w:rsidP="00853B3D">
            <w:pPr>
              <w:spacing w:after="0" w:line="240" w:lineRule="auto"/>
              <w:ind w:firstLine="474"/>
              <w:rPr>
                <w:rFonts w:ascii="Arial" w:hAnsi="Arial" w:cs="Arial"/>
                <w:b/>
                <w:bCs/>
                <w:i/>
                <w:iCs/>
                <w:lang w:val="sr-Cyrl-RS"/>
              </w:rPr>
            </w:pPr>
          </w:p>
          <w:p w:rsidR="00B04930" w:rsidRPr="00853B3D" w:rsidRDefault="00B04930" w:rsidP="00853B3D">
            <w:pPr>
              <w:spacing w:after="0" w:line="240" w:lineRule="auto"/>
              <w:ind w:firstLine="474"/>
              <w:rPr>
                <w:rFonts w:ascii="Arial" w:hAnsi="Arial" w:cs="Arial"/>
                <w:b/>
                <w:bCs/>
                <w:i/>
                <w:iCs/>
                <w:lang w:val="sr-Cyrl-RS"/>
              </w:rPr>
            </w:pPr>
          </w:p>
        </w:tc>
      </w:tr>
    </w:tbl>
    <w:p w:rsidR="00B04930" w:rsidRPr="00853B3D" w:rsidRDefault="00B04930" w:rsidP="00853B3D">
      <w:pPr>
        <w:spacing w:after="0" w:line="240" w:lineRule="auto"/>
        <w:rPr>
          <w:rFonts w:ascii="Arial" w:hAnsi="Arial" w:cs="Arial"/>
          <w:lang w:val="sr-Cyrl-RS"/>
        </w:rPr>
      </w:pPr>
    </w:p>
    <w:p w:rsidR="00B04930" w:rsidRPr="00853B3D" w:rsidRDefault="00B04930" w:rsidP="00853B3D">
      <w:pPr>
        <w:spacing w:after="0" w:line="240" w:lineRule="auto"/>
        <w:rPr>
          <w:rFonts w:ascii="Arial" w:eastAsia="TimesNewRomanPSMT" w:hAnsi="Arial" w:cs="Arial"/>
          <w:b/>
          <w:bCs/>
          <w:i/>
          <w:iCs/>
          <w:lang w:val="sr-Cyrl-RS"/>
        </w:rPr>
      </w:pPr>
      <w:r w:rsidRPr="00853B3D">
        <w:rPr>
          <w:rFonts w:ascii="Arial" w:eastAsia="TimesNewRomanPSMT" w:hAnsi="Arial" w:cs="Arial"/>
          <w:b/>
          <w:bCs/>
          <w:i/>
          <w:iCs/>
          <w:lang w:val="sr-Cyrl-R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B04930" w:rsidRPr="00853B3D" w:rsidTr="0008261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04930" w:rsidRPr="00853B3D" w:rsidRDefault="00B04930" w:rsidP="00853B3D">
            <w:pPr>
              <w:snapToGrid w:val="0"/>
              <w:spacing w:after="0" w:line="240" w:lineRule="auto"/>
              <w:jc w:val="center"/>
              <w:rPr>
                <w:rFonts w:ascii="Arial" w:hAnsi="Arial" w:cs="Arial"/>
                <w:lang w:val="sr-Cyrl-RS"/>
              </w:rPr>
            </w:pPr>
          </w:p>
          <w:p w:rsidR="00B04930" w:rsidRPr="00853B3D" w:rsidRDefault="00B04930" w:rsidP="00853B3D">
            <w:pPr>
              <w:spacing w:after="0" w:line="240" w:lineRule="auto"/>
              <w:jc w:val="center"/>
              <w:rPr>
                <w:rFonts w:ascii="Arial" w:eastAsia="TimesNewRomanPSMT" w:hAnsi="Arial" w:cs="Arial"/>
                <w:b/>
                <w:bCs/>
                <w:lang w:val="sr-Cyrl-RS"/>
              </w:rPr>
            </w:pPr>
            <w:r w:rsidRPr="00853B3D">
              <w:rPr>
                <w:rFonts w:ascii="Arial" w:eastAsia="TimesNewRomanPSMT" w:hAnsi="Arial" w:cs="Arial"/>
                <w:b/>
                <w:bCs/>
                <w:lang w:val="sr-Cyrl-RS"/>
              </w:rPr>
              <w:t xml:space="preserve">А) САМОСТАЛНО </w:t>
            </w:r>
          </w:p>
        </w:tc>
      </w:tr>
      <w:tr w:rsidR="00B04930" w:rsidRPr="00853B3D" w:rsidTr="0008261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04930" w:rsidRPr="00853B3D" w:rsidRDefault="00B04930" w:rsidP="00853B3D">
            <w:pPr>
              <w:snapToGrid w:val="0"/>
              <w:spacing w:after="0" w:line="240" w:lineRule="auto"/>
              <w:jc w:val="center"/>
              <w:rPr>
                <w:rFonts w:ascii="Arial" w:eastAsia="TimesNewRomanPSMT" w:hAnsi="Arial" w:cs="Arial"/>
                <w:b/>
                <w:bCs/>
                <w:lang w:val="sr-Cyrl-RS"/>
              </w:rPr>
            </w:pPr>
          </w:p>
          <w:p w:rsidR="00B04930" w:rsidRPr="00853B3D" w:rsidRDefault="00B04930" w:rsidP="00853B3D">
            <w:pPr>
              <w:spacing w:after="0" w:line="240" w:lineRule="auto"/>
              <w:jc w:val="center"/>
              <w:rPr>
                <w:rFonts w:ascii="Arial" w:eastAsia="TimesNewRomanPSMT" w:hAnsi="Arial" w:cs="Arial"/>
                <w:b/>
                <w:bCs/>
                <w:lang w:val="sr-Cyrl-RS"/>
              </w:rPr>
            </w:pPr>
            <w:r w:rsidRPr="00853B3D">
              <w:rPr>
                <w:rFonts w:ascii="Arial" w:eastAsia="TimesNewRomanPSMT" w:hAnsi="Arial" w:cs="Arial"/>
                <w:b/>
                <w:bCs/>
                <w:lang w:val="sr-Cyrl-RS"/>
              </w:rPr>
              <w:t>Б) СА ПОДИЗВОЂАЧЕМ</w:t>
            </w:r>
          </w:p>
        </w:tc>
      </w:tr>
      <w:tr w:rsidR="00B04930" w:rsidRPr="00853B3D" w:rsidTr="0008261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04930" w:rsidRPr="00853B3D" w:rsidRDefault="00B04930" w:rsidP="00853B3D">
            <w:pPr>
              <w:snapToGrid w:val="0"/>
              <w:spacing w:after="0" w:line="240" w:lineRule="auto"/>
              <w:jc w:val="center"/>
              <w:rPr>
                <w:rFonts w:ascii="Arial" w:eastAsia="TimesNewRomanPSMT" w:hAnsi="Arial" w:cs="Arial"/>
                <w:b/>
                <w:bCs/>
                <w:lang w:val="sr-Cyrl-RS"/>
              </w:rPr>
            </w:pPr>
          </w:p>
          <w:p w:rsidR="00B04930" w:rsidRPr="00853B3D" w:rsidRDefault="00B04930" w:rsidP="00853B3D">
            <w:pPr>
              <w:spacing w:after="0" w:line="240" w:lineRule="auto"/>
              <w:jc w:val="center"/>
              <w:rPr>
                <w:rFonts w:ascii="Arial" w:hAnsi="Arial" w:cs="Arial"/>
                <w:b/>
                <w:i/>
                <w:iCs/>
                <w:lang w:val="sr-Cyrl-RS"/>
              </w:rPr>
            </w:pPr>
            <w:r w:rsidRPr="00853B3D">
              <w:rPr>
                <w:rFonts w:ascii="Arial" w:eastAsia="TimesNewRomanPSMT" w:hAnsi="Arial" w:cs="Arial"/>
                <w:b/>
                <w:bCs/>
                <w:lang w:val="sr-Cyrl-RS"/>
              </w:rPr>
              <w:t>В) КАО ЗАЈЕДНИЧКУ ПОНУДУ</w:t>
            </w:r>
          </w:p>
        </w:tc>
      </w:tr>
    </w:tbl>
    <w:p w:rsidR="00B04930" w:rsidRPr="00853B3D" w:rsidRDefault="00B04930" w:rsidP="00853B3D">
      <w:pPr>
        <w:spacing w:after="0" w:line="240" w:lineRule="auto"/>
        <w:rPr>
          <w:rFonts w:ascii="Arial" w:hAnsi="Arial" w:cs="Arial"/>
          <w:b/>
          <w:i/>
          <w:iCs/>
          <w:lang w:val="sr-Cyrl-RS"/>
        </w:rPr>
      </w:pPr>
    </w:p>
    <w:p w:rsidR="00B04930" w:rsidRPr="00853B3D" w:rsidRDefault="00B04930" w:rsidP="00853B3D">
      <w:pPr>
        <w:spacing w:after="0" w:line="240" w:lineRule="auto"/>
        <w:rPr>
          <w:rFonts w:ascii="Arial" w:eastAsia="TimesNewRomanPSMT" w:hAnsi="Arial" w:cs="Arial"/>
          <w:bCs/>
          <w:lang w:val="sr-Cyrl-RS"/>
        </w:rPr>
      </w:pPr>
      <w:r w:rsidRPr="00853B3D">
        <w:rPr>
          <w:rFonts w:ascii="Arial" w:hAnsi="Arial" w:cs="Arial"/>
          <w:b/>
          <w:i/>
          <w:iCs/>
          <w:lang w:val="sr-Cyrl-RS"/>
        </w:rPr>
        <w:t>Напомена:</w:t>
      </w:r>
      <w:r w:rsidRPr="00853B3D">
        <w:rPr>
          <w:rFonts w:ascii="Arial" w:hAnsi="Arial" w:cs="Arial"/>
          <w:i/>
          <w:iCs/>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930" w:rsidRPr="00853B3D" w:rsidRDefault="00B04930" w:rsidP="00853B3D">
      <w:pPr>
        <w:spacing w:after="0" w:line="240" w:lineRule="auto"/>
        <w:rPr>
          <w:rFonts w:ascii="Arial" w:eastAsia="TimesNewRomanPSMT" w:hAnsi="Arial" w:cs="Arial"/>
          <w:bCs/>
          <w:lang w:val="sr-Cyrl-RS"/>
        </w:rPr>
      </w:pPr>
    </w:p>
    <w:p w:rsidR="00B04930" w:rsidRPr="00853B3D" w:rsidRDefault="00B04930" w:rsidP="00853B3D">
      <w:pPr>
        <w:spacing w:after="0" w:line="240" w:lineRule="auto"/>
        <w:rPr>
          <w:rFonts w:ascii="Arial" w:eastAsia="TimesNewRomanPSMT" w:hAnsi="Arial" w:cs="Arial"/>
          <w:b/>
          <w:bCs/>
          <w:i/>
          <w:lang w:val="sr-Cyrl-RS"/>
        </w:rPr>
      </w:pPr>
      <w:r w:rsidRPr="00853B3D">
        <w:rPr>
          <w:rFonts w:ascii="Arial" w:eastAsia="TimesNewRomanPSMT" w:hAnsi="Arial" w:cs="Arial"/>
          <w:b/>
          <w:bCs/>
          <w:i/>
          <w:lang w:val="sr-Cyrl-RS"/>
        </w:rPr>
        <w:t xml:space="preserve">3) 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B04930" w:rsidRPr="00853B3D" w:rsidTr="00082617">
        <w:tc>
          <w:tcPr>
            <w:tcW w:w="465"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hAnsi="Arial" w:cs="Arial"/>
                <w:lang w:val="sr-Cyrl-RS"/>
              </w:rPr>
            </w:pPr>
          </w:p>
          <w:p w:rsidR="00B04930" w:rsidRPr="00853B3D" w:rsidRDefault="00B04930" w:rsidP="00853B3D">
            <w:pPr>
              <w:spacing w:after="0" w:line="240" w:lineRule="auto"/>
              <w:rPr>
                <w:rFonts w:ascii="Arial" w:eastAsia="TimesNewRomanPSMT" w:hAnsi="Arial" w:cs="Arial"/>
                <w:bCs/>
                <w:i/>
                <w:lang w:val="sr-Cyrl-RS"/>
              </w:rPr>
            </w:pPr>
            <w:r w:rsidRPr="00853B3D">
              <w:rPr>
                <w:rFonts w:ascii="Arial" w:eastAsia="TimesNewRomanPSMT" w:hAnsi="Arial" w:cs="Arial"/>
                <w:bCs/>
                <w:i/>
                <w:lang w:val="sr-Cyrl-RS"/>
              </w:rPr>
              <w:t>1)</w:t>
            </w:r>
          </w:p>
        </w:tc>
        <w:tc>
          <w:tcPr>
            <w:tcW w:w="4219"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p w:rsidR="00B04930" w:rsidRPr="00853B3D" w:rsidRDefault="00B04930" w:rsidP="00853B3D">
            <w:pPr>
              <w:spacing w:after="0" w:line="240" w:lineRule="auto"/>
              <w:rPr>
                <w:rFonts w:ascii="Arial" w:eastAsia="TimesNewRomanPSMT" w:hAnsi="Arial" w:cs="Arial"/>
                <w:b/>
                <w:bCs/>
                <w:lang w:val="sr-Cyrl-RS"/>
              </w:rPr>
            </w:pPr>
            <w:r w:rsidRPr="00853B3D">
              <w:rPr>
                <w:rFonts w:ascii="Arial" w:eastAsia="TimesNewRomanPSMT" w:hAnsi="Arial" w:cs="Arial"/>
                <w:bCs/>
                <w:i/>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
                <w:bCs/>
                <w:lang w:val="sr-Cyrl-RS"/>
              </w:rPr>
            </w:pPr>
          </w:p>
        </w:tc>
      </w:tr>
      <w:tr w:rsidR="00B04930" w:rsidRPr="00853B3D" w:rsidTr="00082617">
        <w:trPr>
          <w:trHeight w:val="557"/>
        </w:trPr>
        <w:tc>
          <w:tcPr>
            <w:tcW w:w="465"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r w:rsidRPr="00853B3D">
              <w:rPr>
                <w:rFonts w:ascii="Arial" w:eastAsia="TimesNewRomanPSMT" w:hAnsi="Arial" w:cs="Arial"/>
                <w:bCs/>
                <w:i/>
                <w:lang w:val="sr-Cyrl-RS"/>
              </w:rPr>
              <w:t xml:space="preserve">Врста правног лица: </w:t>
            </w:r>
            <w:r w:rsidRPr="00853B3D">
              <w:rPr>
                <w:rFonts w:ascii="Arial" w:eastAsia="TimesNewRomanPSMT" w:hAnsi="Arial"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
                <w:bCs/>
                <w:lang w:val="sr-Cyrl-RS"/>
              </w:rPr>
            </w:pPr>
          </w:p>
        </w:tc>
      </w:tr>
      <w:tr w:rsidR="00B04930" w:rsidRPr="00853B3D" w:rsidTr="00082617">
        <w:tc>
          <w:tcPr>
            <w:tcW w:w="465"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p w:rsidR="00B04930" w:rsidRPr="00853B3D" w:rsidRDefault="00B04930" w:rsidP="00853B3D">
            <w:pPr>
              <w:spacing w:after="0" w:line="240" w:lineRule="auto"/>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p w:rsidR="00B04930" w:rsidRPr="00853B3D" w:rsidRDefault="00B04930" w:rsidP="00853B3D">
            <w:pPr>
              <w:spacing w:after="0" w:line="240" w:lineRule="auto"/>
              <w:rPr>
                <w:rFonts w:ascii="Arial" w:eastAsia="TimesNewRomanPSMT" w:hAnsi="Arial" w:cs="Arial"/>
                <w:b/>
                <w:bCs/>
                <w:lang w:val="sr-Cyrl-RS"/>
              </w:rPr>
            </w:pPr>
            <w:r w:rsidRPr="00853B3D">
              <w:rPr>
                <w:rFonts w:ascii="Arial" w:eastAsia="TimesNewRomanPSMT" w:hAnsi="Arial" w:cs="Arial"/>
                <w:bCs/>
                <w:i/>
                <w:lang w:val="sr-Cyrl-RS"/>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
                <w:bCs/>
                <w:lang w:val="sr-Cyrl-RS"/>
              </w:rPr>
            </w:pPr>
          </w:p>
        </w:tc>
      </w:tr>
      <w:tr w:rsidR="00B04930" w:rsidRPr="00853B3D" w:rsidTr="00082617">
        <w:tc>
          <w:tcPr>
            <w:tcW w:w="465"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p w:rsidR="00B04930" w:rsidRPr="00853B3D" w:rsidRDefault="00B04930" w:rsidP="00853B3D">
            <w:pPr>
              <w:spacing w:after="0" w:line="240" w:lineRule="auto"/>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p w:rsidR="00B04930" w:rsidRPr="00853B3D" w:rsidRDefault="00B04930" w:rsidP="00853B3D">
            <w:pPr>
              <w:spacing w:after="0" w:line="240" w:lineRule="auto"/>
              <w:rPr>
                <w:rFonts w:ascii="Arial" w:eastAsia="TimesNewRomanPSMT" w:hAnsi="Arial" w:cs="Arial"/>
                <w:b/>
                <w:bCs/>
                <w:lang w:val="sr-Cyrl-RS"/>
              </w:rPr>
            </w:pPr>
            <w:r w:rsidRPr="00853B3D">
              <w:rPr>
                <w:rFonts w:ascii="Arial" w:eastAsia="TimesNewRomanPSMT" w:hAnsi="Arial" w:cs="Arial"/>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
                <w:bCs/>
                <w:lang w:val="sr-Cyrl-RS"/>
              </w:rPr>
            </w:pPr>
          </w:p>
        </w:tc>
      </w:tr>
      <w:tr w:rsidR="00B04930" w:rsidRPr="00853B3D" w:rsidTr="00082617">
        <w:tc>
          <w:tcPr>
            <w:tcW w:w="465"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p w:rsidR="00B04930" w:rsidRPr="00853B3D" w:rsidRDefault="00B04930" w:rsidP="00853B3D">
            <w:pPr>
              <w:spacing w:after="0" w:line="240" w:lineRule="auto"/>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p w:rsidR="00B04930" w:rsidRPr="00853B3D" w:rsidRDefault="00B04930" w:rsidP="00853B3D">
            <w:pPr>
              <w:spacing w:after="0" w:line="240" w:lineRule="auto"/>
              <w:rPr>
                <w:rFonts w:ascii="Arial" w:eastAsia="TimesNewRomanPSMT" w:hAnsi="Arial" w:cs="Arial"/>
                <w:b/>
                <w:bCs/>
                <w:lang w:val="sr-Cyrl-RS"/>
              </w:rPr>
            </w:pPr>
            <w:r w:rsidRPr="00853B3D">
              <w:rPr>
                <w:rFonts w:ascii="Arial" w:eastAsia="TimesNewRomanPSMT" w:hAnsi="Arial" w:cs="Arial"/>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
                <w:bCs/>
                <w:lang w:val="sr-Cyrl-RS"/>
              </w:rPr>
            </w:pPr>
          </w:p>
        </w:tc>
      </w:tr>
      <w:tr w:rsidR="00B04930" w:rsidRPr="00853B3D" w:rsidTr="00082617">
        <w:tc>
          <w:tcPr>
            <w:tcW w:w="465"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p w:rsidR="00B04930" w:rsidRPr="00853B3D" w:rsidRDefault="00B04930" w:rsidP="00853B3D">
            <w:pPr>
              <w:spacing w:after="0" w:line="240" w:lineRule="auto"/>
              <w:rPr>
                <w:rFonts w:ascii="Arial" w:eastAsia="TimesNewRomanPSMT" w:hAnsi="Arial" w:cs="Arial"/>
                <w:b/>
                <w:bCs/>
                <w:lang w:val="sr-Cyrl-RS"/>
              </w:rPr>
            </w:pPr>
            <w:r w:rsidRPr="00853B3D">
              <w:rPr>
                <w:rFonts w:ascii="Arial" w:eastAsia="TimesNewRomanPSMT" w:hAnsi="Arial" w:cs="Arial"/>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
                <w:bCs/>
                <w:lang w:val="sr-Cyrl-RS"/>
              </w:rPr>
            </w:pPr>
          </w:p>
        </w:tc>
      </w:tr>
      <w:tr w:rsidR="00B04930" w:rsidRPr="00853B3D" w:rsidTr="00082617">
        <w:tc>
          <w:tcPr>
            <w:tcW w:w="465"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pacing w:after="0" w:line="240" w:lineRule="auto"/>
              <w:rPr>
                <w:rFonts w:ascii="Arial" w:eastAsia="TimesNewRomanPSMT" w:hAnsi="Arial" w:cs="Arial"/>
                <w:b/>
                <w:bCs/>
                <w:lang w:val="sr-Cyrl-RS"/>
              </w:rPr>
            </w:pPr>
            <w:r w:rsidRPr="00853B3D">
              <w:rPr>
                <w:rFonts w:ascii="Arial" w:eastAsia="TimesNewRomanPSMT" w:hAnsi="Arial" w:cs="Arial"/>
                <w:bCs/>
                <w:i/>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
                <w:bCs/>
                <w:lang w:val="sr-Cyrl-RS"/>
              </w:rPr>
            </w:pPr>
          </w:p>
        </w:tc>
      </w:tr>
      <w:tr w:rsidR="00B04930" w:rsidRPr="00853B3D" w:rsidTr="00082617">
        <w:tc>
          <w:tcPr>
            <w:tcW w:w="465"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pacing w:after="0" w:line="240" w:lineRule="auto"/>
              <w:rPr>
                <w:rFonts w:ascii="Arial" w:eastAsia="TimesNewRomanPSMT" w:hAnsi="Arial" w:cs="Arial"/>
                <w:b/>
                <w:bCs/>
                <w:lang w:val="sr-Cyrl-RS"/>
              </w:rPr>
            </w:pPr>
            <w:r w:rsidRPr="00853B3D">
              <w:rPr>
                <w:rFonts w:ascii="Arial" w:eastAsia="TimesNewRomanPSMT" w:hAnsi="Arial" w:cs="Arial"/>
                <w:bCs/>
                <w:i/>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
                <w:bCs/>
                <w:lang w:val="sr-Cyrl-RS"/>
              </w:rPr>
            </w:pPr>
          </w:p>
        </w:tc>
      </w:tr>
      <w:tr w:rsidR="00B04930" w:rsidRPr="00853B3D" w:rsidTr="00082617">
        <w:tc>
          <w:tcPr>
            <w:tcW w:w="465"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p w:rsidR="00B04930" w:rsidRPr="00853B3D" w:rsidRDefault="00B04930" w:rsidP="00853B3D">
            <w:pPr>
              <w:spacing w:after="0" w:line="240" w:lineRule="auto"/>
              <w:rPr>
                <w:rFonts w:ascii="Arial" w:eastAsia="TimesNewRomanPSMT" w:hAnsi="Arial" w:cs="Arial"/>
                <w:bCs/>
                <w:i/>
                <w:lang w:val="sr-Cyrl-RS"/>
              </w:rPr>
            </w:pPr>
            <w:r w:rsidRPr="00853B3D">
              <w:rPr>
                <w:rFonts w:ascii="Arial" w:eastAsia="TimesNewRomanPSMT" w:hAnsi="Arial" w:cs="Arial"/>
                <w:bCs/>
                <w:i/>
                <w:lang w:val="sr-Cyrl-RS"/>
              </w:rPr>
              <w:t>2)</w:t>
            </w:r>
          </w:p>
        </w:tc>
        <w:tc>
          <w:tcPr>
            <w:tcW w:w="4219"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p w:rsidR="00B04930" w:rsidRPr="00853B3D" w:rsidRDefault="00B04930" w:rsidP="00853B3D">
            <w:pPr>
              <w:spacing w:after="0" w:line="240" w:lineRule="auto"/>
              <w:rPr>
                <w:rFonts w:ascii="Arial" w:eastAsia="TimesNewRomanPSMT" w:hAnsi="Arial" w:cs="Arial"/>
                <w:b/>
                <w:bCs/>
                <w:lang w:val="sr-Cyrl-RS"/>
              </w:rPr>
            </w:pPr>
            <w:r w:rsidRPr="00853B3D">
              <w:rPr>
                <w:rFonts w:ascii="Arial" w:eastAsia="TimesNewRomanPSMT" w:hAnsi="Arial" w:cs="Arial"/>
                <w:bCs/>
                <w:i/>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
                <w:bCs/>
                <w:lang w:val="sr-Cyrl-RS"/>
              </w:rPr>
            </w:pPr>
          </w:p>
        </w:tc>
      </w:tr>
      <w:tr w:rsidR="00B04930" w:rsidRPr="00853B3D" w:rsidTr="00082617">
        <w:trPr>
          <w:trHeight w:val="512"/>
        </w:trPr>
        <w:tc>
          <w:tcPr>
            <w:tcW w:w="465"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r w:rsidRPr="00853B3D">
              <w:rPr>
                <w:rFonts w:ascii="Arial" w:eastAsia="TimesNewRomanPSMT" w:hAnsi="Arial" w:cs="Arial"/>
                <w:bCs/>
                <w:i/>
                <w:lang w:val="sr-Cyrl-RS"/>
              </w:rPr>
              <w:t xml:space="preserve">Врста правног лица: </w:t>
            </w:r>
            <w:r w:rsidRPr="00853B3D">
              <w:rPr>
                <w:rFonts w:ascii="Arial" w:eastAsia="TimesNewRomanPSMT" w:hAnsi="Arial"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
                <w:bCs/>
                <w:lang w:val="sr-Cyrl-RS"/>
              </w:rPr>
            </w:pPr>
          </w:p>
        </w:tc>
      </w:tr>
      <w:tr w:rsidR="00B04930" w:rsidRPr="00853B3D" w:rsidTr="00082617">
        <w:tc>
          <w:tcPr>
            <w:tcW w:w="465"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p w:rsidR="00B04930" w:rsidRPr="00853B3D" w:rsidRDefault="00B04930" w:rsidP="00853B3D">
            <w:pPr>
              <w:spacing w:after="0" w:line="240" w:lineRule="auto"/>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p w:rsidR="00B04930" w:rsidRPr="00853B3D" w:rsidRDefault="00B04930" w:rsidP="00853B3D">
            <w:pPr>
              <w:spacing w:after="0" w:line="240" w:lineRule="auto"/>
              <w:rPr>
                <w:rFonts w:ascii="Arial" w:eastAsia="TimesNewRomanPSMT" w:hAnsi="Arial" w:cs="Arial"/>
                <w:b/>
                <w:bCs/>
                <w:lang w:val="sr-Cyrl-RS"/>
              </w:rPr>
            </w:pPr>
            <w:r w:rsidRPr="00853B3D">
              <w:rPr>
                <w:rFonts w:ascii="Arial" w:eastAsia="TimesNewRomanPSMT" w:hAnsi="Arial" w:cs="Arial"/>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
                <w:bCs/>
                <w:lang w:val="sr-Cyrl-RS"/>
              </w:rPr>
            </w:pPr>
          </w:p>
        </w:tc>
      </w:tr>
      <w:tr w:rsidR="00B04930" w:rsidRPr="00853B3D" w:rsidTr="00082617">
        <w:tc>
          <w:tcPr>
            <w:tcW w:w="465"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p w:rsidR="00B04930" w:rsidRPr="00853B3D" w:rsidRDefault="00B04930" w:rsidP="00853B3D">
            <w:pPr>
              <w:spacing w:after="0" w:line="240" w:lineRule="auto"/>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p w:rsidR="00B04930" w:rsidRPr="00853B3D" w:rsidRDefault="00B04930" w:rsidP="00853B3D">
            <w:pPr>
              <w:spacing w:after="0" w:line="240" w:lineRule="auto"/>
              <w:rPr>
                <w:rFonts w:ascii="Arial" w:eastAsia="TimesNewRomanPSMT" w:hAnsi="Arial" w:cs="Arial"/>
                <w:b/>
                <w:bCs/>
                <w:lang w:val="sr-Cyrl-RS"/>
              </w:rPr>
            </w:pPr>
            <w:r w:rsidRPr="00853B3D">
              <w:rPr>
                <w:rFonts w:ascii="Arial" w:eastAsia="TimesNewRomanPSMT" w:hAnsi="Arial" w:cs="Arial"/>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
                <w:bCs/>
                <w:lang w:val="sr-Cyrl-RS"/>
              </w:rPr>
            </w:pPr>
          </w:p>
        </w:tc>
      </w:tr>
      <w:tr w:rsidR="00B04930" w:rsidRPr="00853B3D" w:rsidTr="00082617">
        <w:tc>
          <w:tcPr>
            <w:tcW w:w="465"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p w:rsidR="00B04930" w:rsidRPr="00853B3D" w:rsidRDefault="00B04930" w:rsidP="00853B3D">
            <w:pPr>
              <w:spacing w:after="0" w:line="240" w:lineRule="auto"/>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p w:rsidR="00B04930" w:rsidRPr="00853B3D" w:rsidRDefault="00B04930" w:rsidP="00853B3D">
            <w:pPr>
              <w:spacing w:after="0" w:line="240" w:lineRule="auto"/>
              <w:rPr>
                <w:rFonts w:ascii="Arial" w:eastAsia="TimesNewRomanPSMT" w:hAnsi="Arial" w:cs="Arial"/>
                <w:b/>
                <w:bCs/>
                <w:lang w:val="sr-Cyrl-RS"/>
              </w:rPr>
            </w:pPr>
            <w:r w:rsidRPr="00853B3D">
              <w:rPr>
                <w:rFonts w:ascii="Arial" w:eastAsia="TimesNewRomanPSMT" w:hAnsi="Arial" w:cs="Arial"/>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
                <w:bCs/>
                <w:lang w:val="sr-Cyrl-RS"/>
              </w:rPr>
            </w:pPr>
          </w:p>
        </w:tc>
      </w:tr>
      <w:tr w:rsidR="00B04930" w:rsidRPr="00853B3D" w:rsidTr="00082617">
        <w:tc>
          <w:tcPr>
            <w:tcW w:w="465"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p w:rsidR="00B04930" w:rsidRPr="00853B3D" w:rsidRDefault="00B04930" w:rsidP="00853B3D">
            <w:pPr>
              <w:spacing w:after="0" w:line="240" w:lineRule="auto"/>
              <w:rPr>
                <w:rFonts w:ascii="Arial" w:eastAsia="TimesNewRomanPSMT" w:hAnsi="Arial" w:cs="Arial"/>
                <w:b/>
                <w:bCs/>
                <w:lang w:val="sr-Cyrl-RS"/>
              </w:rPr>
            </w:pPr>
            <w:r w:rsidRPr="00853B3D">
              <w:rPr>
                <w:rFonts w:ascii="Arial" w:eastAsia="TimesNewRomanPSMT" w:hAnsi="Arial" w:cs="Arial"/>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
                <w:bCs/>
                <w:lang w:val="sr-Cyrl-RS"/>
              </w:rPr>
            </w:pPr>
          </w:p>
        </w:tc>
      </w:tr>
      <w:tr w:rsidR="00B04930" w:rsidRPr="00853B3D" w:rsidTr="00082617">
        <w:tc>
          <w:tcPr>
            <w:tcW w:w="465"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pacing w:after="0" w:line="240" w:lineRule="auto"/>
              <w:rPr>
                <w:rFonts w:ascii="Arial" w:eastAsia="TimesNewRomanPSMT" w:hAnsi="Arial" w:cs="Arial"/>
                <w:b/>
                <w:bCs/>
                <w:lang w:val="sr-Cyrl-RS"/>
              </w:rPr>
            </w:pPr>
            <w:r w:rsidRPr="00853B3D">
              <w:rPr>
                <w:rFonts w:ascii="Arial" w:eastAsia="TimesNewRomanPSMT" w:hAnsi="Arial" w:cs="Arial"/>
                <w:bCs/>
                <w:i/>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
                <w:bCs/>
                <w:lang w:val="sr-Cyrl-RS"/>
              </w:rPr>
            </w:pPr>
          </w:p>
        </w:tc>
      </w:tr>
      <w:tr w:rsidR="00B04930" w:rsidRPr="00853B3D" w:rsidTr="00082617">
        <w:tc>
          <w:tcPr>
            <w:tcW w:w="465"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pacing w:after="0" w:line="240" w:lineRule="auto"/>
              <w:rPr>
                <w:rFonts w:ascii="Arial" w:eastAsia="TimesNewRomanPSMT" w:hAnsi="Arial" w:cs="Arial"/>
                <w:b/>
                <w:bCs/>
                <w:lang w:val="sr-Cyrl-RS"/>
              </w:rPr>
            </w:pPr>
            <w:r w:rsidRPr="00853B3D">
              <w:rPr>
                <w:rFonts w:ascii="Arial" w:eastAsia="TimesNewRomanPSMT" w:hAnsi="Arial" w:cs="Arial"/>
                <w:bCs/>
                <w:i/>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
                <w:bCs/>
                <w:lang w:val="sr-Cyrl-RS"/>
              </w:rPr>
            </w:pPr>
          </w:p>
        </w:tc>
      </w:tr>
    </w:tbl>
    <w:p w:rsidR="00B04930" w:rsidRPr="00853B3D" w:rsidRDefault="00B04930" w:rsidP="00853B3D">
      <w:pPr>
        <w:spacing w:after="0" w:line="240" w:lineRule="auto"/>
        <w:rPr>
          <w:rFonts w:ascii="Arial" w:hAnsi="Arial" w:cs="Arial"/>
          <w:i/>
          <w:iCs/>
          <w:lang w:val="sr-Cyrl-RS"/>
        </w:rPr>
      </w:pPr>
      <w:r w:rsidRPr="00853B3D">
        <w:rPr>
          <w:rFonts w:ascii="Arial" w:hAnsi="Arial" w:cs="Arial"/>
          <w:b/>
          <w:bCs/>
          <w:i/>
          <w:iCs/>
          <w:u w:val="single"/>
          <w:lang w:val="sr-Cyrl-RS"/>
        </w:rPr>
        <w:t>Напомена:</w:t>
      </w:r>
    </w:p>
    <w:p w:rsidR="00B04930" w:rsidRPr="00853B3D" w:rsidRDefault="00B04930" w:rsidP="00853B3D">
      <w:pPr>
        <w:spacing w:after="0" w:line="240" w:lineRule="auto"/>
        <w:rPr>
          <w:rFonts w:ascii="Arial" w:eastAsia="TimesNewRomanPSMT" w:hAnsi="Arial" w:cs="Arial"/>
          <w:b/>
          <w:bCs/>
          <w:lang w:val="sr-Cyrl-RS"/>
        </w:rPr>
      </w:pPr>
      <w:r w:rsidRPr="00853B3D">
        <w:rPr>
          <w:rFonts w:ascii="Arial" w:hAnsi="Arial" w:cs="Arial"/>
          <w:i/>
          <w:iCs/>
          <w:lang w:val="sr-Cyrl-RS"/>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w:t>
      </w:r>
      <w:proofErr w:type="spellStart"/>
      <w:r w:rsidRPr="00853B3D">
        <w:rPr>
          <w:rFonts w:ascii="Arial" w:hAnsi="Arial" w:cs="Arial"/>
          <w:i/>
          <w:iCs/>
          <w:lang w:val="sr-Cyrl-RS"/>
        </w:rPr>
        <w:t>предвиђених</w:t>
      </w:r>
      <w:proofErr w:type="spellEnd"/>
      <w:r w:rsidRPr="00853B3D">
        <w:rPr>
          <w:rFonts w:ascii="Arial" w:hAnsi="Arial" w:cs="Arial"/>
          <w:i/>
          <w:iCs/>
          <w:lang w:val="sr-Cyrl-RS"/>
        </w:rPr>
        <w:t xml:space="preserve"> у табели, потребно је да се наведени образац копира у довољном броју примерака, да се попуни и достави за сваког подизвођача.</w:t>
      </w:r>
    </w:p>
    <w:p w:rsidR="00B04930" w:rsidRPr="00853B3D" w:rsidRDefault="00B04930" w:rsidP="00853B3D">
      <w:pPr>
        <w:spacing w:after="0" w:line="240" w:lineRule="auto"/>
        <w:rPr>
          <w:rFonts w:ascii="Arial" w:eastAsia="TimesNewRomanPSMT" w:hAnsi="Arial" w:cs="Arial"/>
          <w:b/>
          <w:bCs/>
          <w:lang w:val="sr-Cyrl-RS"/>
        </w:rPr>
      </w:pPr>
    </w:p>
    <w:p w:rsidR="00B04930" w:rsidRPr="00853B3D" w:rsidRDefault="00B04930" w:rsidP="00853B3D">
      <w:pPr>
        <w:spacing w:after="0" w:line="240" w:lineRule="auto"/>
        <w:rPr>
          <w:rFonts w:ascii="Arial" w:eastAsia="TimesNewRomanPSMT" w:hAnsi="Arial" w:cs="Arial"/>
          <w:b/>
          <w:bCs/>
          <w:i/>
          <w:lang w:val="sr-Cyrl-RS"/>
        </w:rPr>
      </w:pPr>
      <w:r w:rsidRPr="00853B3D">
        <w:rPr>
          <w:rFonts w:ascii="Arial" w:eastAsia="TimesNewRomanPSMT" w:hAnsi="Arial" w:cs="Arial"/>
          <w:b/>
          <w:bCs/>
          <w:i/>
          <w:lang w:val="sr-Cyrl-RS"/>
        </w:rPr>
        <w:t>4) 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B04930" w:rsidRPr="00853B3D" w:rsidTr="00082617">
        <w:tc>
          <w:tcPr>
            <w:tcW w:w="465"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hAnsi="Arial" w:cs="Arial"/>
                <w:lang w:val="sr-Cyrl-RS"/>
              </w:rPr>
            </w:pPr>
          </w:p>
          <w:p w:rsidR="00B04930" w:rsidRPr="00853B3D" w:rsidRDefault="00B04930" w:rsidP="00853B3D">
            <w:pPr>
              <w:spacing w:after="0" w:line="240" w:lineRule="auto"/>
              <w:rPr>
                <w:rFonts w:ascii="Arial" w:eastAsia="TimesNewRomanPSMT" w:hAnsi="Arial" w:cs="Arial"/>
                <w:bCs/>
                <w:i/>
                <w:lang w:val="sr-Cyrl-RS"/>
              </w:rPr>
            </w:pPr>
            <w:r w:rsidRPr="00853B3D">
              <w:rPr>
                <w:rFonts w:ascii="Arial" w:eastAsia="TimesNewRomanPSMT" w:hAnsi="Arial" w:cs="Arial"/>
                <w:bCs/>
                <w:i/>
                <w:lang w:val="sr-Cyrl-RS"/>
              </w:rPr>
              <w:t>1)</w:t>
            </w:r>
          </w:p>
        </w:tc>
        <w:tc>
          <w:tcPr>
            <w:tcW w:w="4219"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p w:rsidR="00B04930" w:rsidRPr="00853B3D" w:rsidRDefault="00B04930" w:rsidP="00853B3D">
            <w:pPr>
              <w:spacing w:after="0" w:line="240" w:lineRule="auto"/>
              <w:rPr>
                <w:rFonts w:ascii="Arial" w:eastAsia="TimesNewRomanPSMT" w:hAnsi="Arial" w:cs="Arial"/>
                <w:b/>
                <w:bCs/>
                <w:lang w:val="sr-Cyrl-RS"/>
              </w:rPr>
            </w:pPr>
            <w:r w:rsidRPr="00853B3D">
              <w:rPr>
                <w:rFonts w:ascii="Arial" w:eastAsia="TimesNewRomanPSMT" w:hAnsi="Arial" w:cs="Arial"/>
                <w:bCs/>
                <w:i/>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
                <w:bCs/>
                <w:lang w:val="sr-Cyrl-RS"/>
              </w:rPr>
            </w:pPr>
          </w:p>
        </w:tc>
      </w:tr>
      <w:tr w:rsidR="00B04930" w:rsidRPr="00853B3D" w:rsidTr="00082617">
        <w:trPr>
          <w:trHeight w:val="557"/>
        </w:trPr>
        <w:tc>
          <w:tcPr>
            <w:tcW w:w="465"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r w:rsidRPr="00853B3D">
              <w:rPr>
                <w:rFonts w:ascii="Arial" w:eastAsia="TimesNewRomanPSMT" w:hAnsi="Arial" w:cs="Arial"/>
                <w:bCs/>
                <w:i/>
                <w:lang w:val="sr-Cyrl-RS"/>
              </w:rPr>
              <w:t xml:space="preserve">Врста правног лица: </w:t>
            </w:r>
            <w:r w:rsidRPr="00853B3D">
              <w:rPr>
                <w:rFonts w:ascii="Arial" w:eastAsia="TimesNewRomanPSMT" w:hAnsi="Arial"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
                <w:bCs/>
                <w:lang w:val="sr-Cyrl-RS"/>
              </w:rPr>
            </w:pPr>
          </w:p>
        </w:tc>
      </w:tr>
      <w:tr w:rsidR="00B04930" w:rsidRPr="00853B3D" w:rsidTr="00082617">
        <w:tc>
          <w:tcPr>
            <w:tcW w:w="465"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p w:rsidR="00B04930" w:rsidRPr="00853B3D" w:rsidRDefault="00B04930" w:rsidP="00853B3D">
            <w:pPr>
              <w:spacing w:after="0" w:line="240" w:lineRule="auto"/>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p w:rsidR="00B04930" w:rsidRPr="00853B3D" w:rsidRDefault="00B04930" w:rsidP="00853B3D">
            <w:pPr>
              <w:spacing w:after="0" w:line="240" w:lineRule="auto"/>
              <w:rPr>
                <w:rFonts w:ascii="Arial" w:eastAsia="TimesNewRomanPSMT" w:hAnsi="Arial" w:cs="Arial"/>
                <w:b/>
                <w:bCs/>
                <w:lang w:val="sr-Cyrl-RS"/>
              </w:rPr>
            </w:pPr>
            <w:r w:rsidRPr="00853B3D">
              <w:rPr>
                <w:rFonts w:ascii="Arial" w:eastAsia="TimesNewRomanPSMT" w:hAnsi="Arial" w:cs="Arial"/>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
                <w:bCs/>
                <w:lang w:val="sr-Cyrl-RS"/>
              </w:rPr>
            </w:pPr>
          </w:p>
        </w:tc>
      </w:tr>
      <w:tr w:rsidR="00B04930" w:rsidRPr="00853B3D" w:rsidTr="00082617">
        <w:tc>
          <w:tcPr>
            <w:tcW w:w="465"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p w:rsidR="00B04930" w:rsidRPr="00853B3D" w:rsidRDefault="00B04930" w:rsidP="00853B3D">
            <w:pPr>
              <w:spacing w:after="0" w:line="240" w:lineRule="auto"/>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p w:rsidR="00B04930" w:rsidRPr="00853B3D" w:rsidRDefault="00B04930" w:rsidP="00853B3D">
            <w:pPr>
              <w:spacing w:after="0" w:line="240" w:lineRule="auto"/>
              <w:rPr>
                <w:rFonts w:ascii="Arial" w:eastAsia="TimesNewRomanPSMT" w:hAnsi="Arial" w:cs="Arial"/>
                <w:b/>
                <w:bCs/>
                <w:lang w:val="sr-Cyrl-RS"/>
              </w:rPr>
            </w:pPr>
            <w:r w:rsidRPr="00853B3D">
              <w:rPr>
                <w:rFonts w:ascii="Arial" w:eastAsia="TimesNewRomanPSMT" w:hAnsi="Arial" w:cs="Arial"/>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
                <w:bCs/>
                <w:lang w:val="sr-Cyrl-RS"/>
              </w:rPr>
            </w:pPr>
          </w:p>
        </w:tc>
      </w:tr>
      <w:tr w:rsidR="00B04930" w:rsidRPr="00853B3D" w:rsidTr="00082617">
        <w:tc>
          <w:tcPr>
            <w:tcW w:w="465"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p w:rsidR="00B04930" w:rsidRPr="00853B3D" w:rsidRDefault="00B04930" w:rsidP="00853B3D">
            <w:pPr>
              <w:spacing w:after="0" w:line="240" w:lineRule="auto"/>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p w:rsidR="00B04930" w:rsidRPr="00853B3D" w:rsidRDefault="00B04930" w:rsidP="00853B3D">
            <w:pPr>
              <w:spacing w:after="0" w:line="240" w:lineRule="auto"/>
              <w:rPr>
                <w:rFonts w:ascii="Arial" w:eastAsia="TimesNewRomanPSMT" w:hAnsi="Arial" w:cs="Arial"/>
                <w:b/>
                <w:bCs/>
                <w:lang w:val="sr-Cyrl-RS"/>
              </w:rPr>
            </w:pPr>
            <w:r w:rsidRPr="00853B3D">
              <w:rPr>
                <w:rFonts w:ascii="Arial" w:eastAsia="TimesNewRomanPSMT" w:hAnsi="Arial" w:cs="Arial"/>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
                <w:bCs/>
                <w:lang w:val="sr-Cyrl-RS"/>
              </w:rPr>
            </w:pPr>
          </w:p>
        </w:tc>
      </w:tr>
      <w:tr w:rsidR="00B04930" w:rsidRPr="00853B3D" w:rsidTr="00082617">
        <w:tc>
          <w:tcPr>
            <w:tcW w:w="465"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p w:rsidR="00B04930" w:rsidRPr="00853B3D" w:rsidRDefault="00B04930" w:rsidP="00853B3D">
            <w:pPr>
              <w:spacing w:after="0" w:line="240" w:lineRule="auto"/>
              <w:rPr>
                <w:rFonts w:ascii="Arial" w:eastAsia="TimesNewRomanPSMT" w:hAnsi="Arial" w:cs="Arial"/>
                <w:b/>
                <w:bCs/>
                <w:lang w:val="sr-Cyrl-RS"/>
              </w:rPr>
            </w:pPr>
            <w:r w:rsidRPr="00853B3D">
              <w:rPr>
                <w:rFonts w:ascii="Arial" w:eastAsia="TimesNewRomanPSMT" w:hAnsi="Arial" w:cs="Arial"/>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
                <w:bCs/>
                <w:lang w:val="sr-Cyrl-RS"/>
              </w:rPr>
            </w:pPr>
          </w:p>
        </w:tc>
      </w:tr>
      <w:tr w:rsidR="00B04930" w:rsidRPr="00853B3D" w:rsidTr="00082617">
        <w:tc>
          <w:tcPr>
            <w:tcW w:w="465"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p w:rsidR="00B04930" w:rsidRPr="00853B3D" w:rsidRDefault="00B04930" w:rsidP="00853B3D">
            <w:pPr>
              <w:spacing w:after="0" w:line="240" w:lineRule="auto"/>
              <w:rPr>
                <w:rFonts w:ascii="Arial" w:eastAsia="TimesNewRomanPSMT" w:hAnsi="Arial" w:cs="Arial"/>
                <w:bCs/>
                <w:i/>
                <w:lang w:val="sr-Cyrl-RS"/>
              </w:rPr>
            </w:pPr>
            <w:r w:rsidRPr="00853B3D">
              <w:rPr>
                <w:rFonts w:ascii="Arial" w:eastAsia="TimesNewRomanPSMT" w:hAnsi="Arial" w:cs="Arial"/>
                <w:bCs/>
                <w:i/>
                <w:lang w:val="sr-Cyrl-RS"/>
              </w:rPr>
              <w:t>2)</w:t>
            </w:r>
          </w:p>
        </w:tc>
        <w:tc>
          <w:tcPr>
            <w:tcW w:w="4219"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p w:rsidR="00B04930" w:rsidRPr="00853B3D" w:rsidRDefault="00B04930" w:rsidP="00853B3D">
            <w:pPr>
              <w:spacing w:after="0" w:line="240" w:lineRule="auto"/>
              <w:rPr>
                <w:rFonts w:ascii="Arial" w:eastAsia="TimesNewRomanPSMT" w:hAnsi="Arial" w:cs="Arial"/>
                <w:b/>
                <w:bCs/>
                <w:lang w:val="sr-Cyrl-RS"/>
              </w:rPr>
            </w:pPr>
            <w:r w:rsidRPr="00853B3D">
              <w:rPr>
                <w:rFonts w:ascii="Arial" w:eastAsia="TimesNewRomanPSMT" w:hAnsi="Arial" w:cs="Arial"/>
                <w:bCs/>
                <w:i/>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
                <w:bCs/>
                <w:lang w:val="sr-Cyrl-RS"/>
              </w:rPr>
            </w:pPr>
          </w:p>
        </w:tc>
      </w:tr>
      <w:tr w:rsidR="00B04930" w:rsidRPr="00853B3D" w:rsidTr="00082617">
        <w:trPr>
          <w:trHeight w:val="602"/>
        </w:trPr>
        <w:tc>
          <w:tcPr>
            <w:tcW w:w="465"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r w:rsidRPr="00853B3D">
              <w:rPr>
                <w:rFonts w:ascii="Arial" w:eastAsia="TimesNewRomanPSMT" w:hAnsi="Arial" w:cs="Arial"/>
                <w:bCs/>
                <w:i/>
                <w:lang w:val="sr-Cyrl-RS"/>
              </w:rPr>
              <w:t xml:space="preserve">Врста правног лица: </w:t>
            </w:r>
            <w:r w:rsidRPr="00853B3D">
              <w:rPr>
                <w:rFonts w:ascii="Arial" w:eastAsia="TimesNewRomanPSMT" w:hAnsi="Arial"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
                <w:bCs/>
                <w:lang w:val="sr-Cyrl-RS"/>
              </w:rPr>
            </w:pPr>
          </w:p>
        </w:tc>
      </w:tr>
      <w:tr w:rsidR="00B04930" w:rsidRPr="00853B3D" w:rsidTr="00082617">
        <w:tc>
          <w:tcPr>
            <w:tcW w:w="465"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p w:rsidR="00B04930" w:rsidRPr="00853B3D" w:rsidRDefault="00B04930" w:rsidP="00853B3D">
            <w:pPr>
              <w:spacing w:after="0" w:line="240" w:lineRule="auto"/>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p w:rsidR="00B04930" w:rsidRPr="00853B3D" w:rsidRDefault="00B04930" w:rsidP="00853B3D">
            <w:pPr>
              <w:spacing w:after="0" w:line="240" w:lineRule="auto"/>
              <w:rPr>
                <w:rFonts w:ascii="Arial" w:eastAsia="TimesNewRomanPSMT" w:hAnsi="Arial" w:cs="Arial"/>
                <w:b/>
                <w:bCs/>
                <w:lang w:val="sr-Cyrl-RS"/>
              </w:rPr>
            </w:pPr>
            <w:r w:rsidRPr="00853B3D">
              <w:rPr>
                <w:rFonts w:ascii="Arial" w:eastAsia="TimesNewRomanPSMT" w:hAnsi="Arial" w:cs="Arial"/>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
                <w:bCs/>
                <w:lang w:val="sr-Cyrl-RS"/>
              </w:rPr>
            </w:pPr>
          </w:p>
        </w:tc>
      </w:tr>
      <w:tr w:rsidR="00B04930" w:rsidRPr="00853B3D" w:rsidTr="00082617">
        <w:tc>
          <w:tcPr>
            <w:tcW w:w="465"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p w:rsidR="00B04930" w:rsidRPr="00853B3D" w:rsidRDefault="00B04930" w:rsidP="00853B3D">
            <w:pPr>
              <w:spacing w:after="0" w:line="240" w:lineRule="auto"/>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p w:rsidR="00B04930" w:rsidRPr="00853B3D" w:rsidRDefault="00B04930" w:rsidP="00853B3D">
            <w:pPr>
              <w:spacing w:after="0" w:line="240" w:lineRule="auto"/>
              <w:rPr>
                <w:rFonts w:ascii="Arial" w:eastAsia="TimesNewRomanPSMT" w:hAnsi="Arial" w:cs="Arial"/>
                <w:b/>
                <w:bCs/>
                <w:lang w:val="sr-Cyrl-RS"/>
              </w:rPr>
            </w:pPr>
            <w:r w:rsidRPr="00853B3D">
              <w:rPr>
                <w:rFonts w:ascii="Arial" w:eastAsia="TimesNewRomanPSMT" w:hAnsi="Arial" w:cs="Arial"/>
                <w:bCs/>
                <w:i/>
                <w:lang w:val="sr-Cyrl-RS"/>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
                <w:bCs/>
                <w:lang w:val="sr-Cyrl-RS"/>
              </w:rPr>
            </w:pPr>
          </w:p>
        </w:tc>
      </w:tr>
      <w:tr w:rsidR="00B04930" w:rsidRPr="00853B3D" w:rsidTr="00082617">
        <w:tc>
          <w:tcPr>
            <w:tcW w:w="465"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p w:rsidR="00B04930" w:rsidRPr="00853B3D" w:rsidRDefault="00B04930" w:rsidP="00853B3D">
            <w:pPr>
              <w:spacing w:after="0" w:line="240" w:lineRule="auto"/>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p w:rsidR="00B04930" w:rsidRPr="00853B3D" w:rsidRDefault="00B04930" w:rsidP="00853B3D">
            <w:pPr>
              <w:spacing w:after="0" w:line="240" w:lineRule="auto"/>
              <w:rPr>
                <w:rFonts w:ascii="Arial" w:eastAsia="TimesNewRomanPSMT" w:hAnsi="Arial" w:cs="Arial"/>
                <w:b/>
                <w:bCs/>
                <w:lang w:val="sr-Cyrl-RS"/>
              </w:rPr>
            </w:pPr>
            <w:r w:rsidRPr="00853B3D">
              <w:rPr>
                <w:rFonts w:ascii="Arial" w:eastAsia="TimesNewRomanPSMT" w:hAnsi="Arial" w:cs="Arial"/>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
                <w:bCs/>
                <w:lang w:val="sr-Cyrl-RS"/>
              </w:rPr>
            </w:pPr>
          </w:p>
        </w:tc>
      </w:tr>
      <w:tr w:rsidR="00B04930" w:rsidRPr="00853B3D" w:rsidTr="00082617">
        <w:tc>
          <w:tcPr>
            <w:tcW w:w="465"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p w:rsidR="00B04930" w:rsidRPr="00853B3D" w:rsidRDefault="00B04930" w:rsidP="00853B3D">
            <w:pPr>
              <w:spacing w:after="0" w:line="240" w:lineRule="auto"/>
              <w:rPr>
                <w:rFonts w:ascii="Arial" w:eastAsia="TimesNewRomanPSMT" w:hAnsi="Arial" w:cs="Arial"/>
                <w:b/>
                <w:bCs/>
                <w:lang w:val="sr-Cyrl-RS"/>
              </w:rPr>
            </w:pPr>
            <w:r w:rsidRPr="00853B3D">
              <w:rPr>
                <w:rFonts w:ascii="Arial" w:eastAsia="TimesNewRomanPSMT" w:hAnsi="Arial" w:cs="Arial"/>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
                <w:bCs/>
                <w:lang w:val="sr-Cyrl-RS"/>
              </w:rPr>
            </w:pPr>
          </w:p>
        </w:tc>
      </w:tr>
      <w:tr w:rsidR="00B04930" w:rsidRPr="00853B3D" w:rsidTr="00082617">
        <w:tc>
          <w:tcPr>
            <w:tcW w:w="465"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p w:rsidR="00B04930" w:rsidRPr="00853B3D" w:rsidRDefault="00B04930" w:rsidP="00853B3D">
            <w:pPr>
              <w:spacing w:after="0" w:line="240" w:lineRule="auto"/>
              <w:rPr>
                <w:rFonts w:ascii="Arial" w:eastAsia="TimesNewRomanPSMT" w:hAnsi="Arial" w:cs="Arial"/>
                <w:bCs/>
                <w:i/>
                <w:lang w:val="sr-Cyrl-RS"/>
              </w:rPr>
            </w:pPr>
            <w:r w:rsidRPr="00853B3D">
              <w:rPr>
                <w:rFonts w:ascii="Arial" w:eastAsia="TimesNewRomanPSMT" w:hAnsi="Arial" w:cs="Arial"/>
                <w:bCs/>
                <w:i/>
                <w:lang w:val="sr-Cyrl-RS"/>
              </w:rPr>
              <w:t>3)</w:t>
            </w:r>
          </w:p>
        </w:tc>
        <w:tc>
          <w:tcPr>
            <w:tcW w:w="4219"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p w:rsidR="00B04930" w:rsidRPr="00853B3D" w:rsidRDefault="00B04930" w:rsidP="00853B3D">
            <w:pPr>
              <w:spacing w:after="0" w:line="240" w:lineRule="auto"/>
              <w:rPr>
                <w:rFonts w:ascii="Arial" w:eastAsia="TimesNewRomanPSMT" w:hAnsi="Arial" w:cs="Arial"/>
                <w:b/>
                <w:bCs/>
                <w:lang w:val="sr-Cyrl-RS"/>
              </w:rPr>
            </w:pPr>
            <w:r w:rsidRPr="00853B3D">
              <w:rPr>
                <w:rFonts w:ascii="Arial" w:eastAsia="TimesNewRomanPSMT" w:hAnsi="Arial" w:cs="Arial"/>
                <w:bCs/>
                <w:i/>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
                <w:bCs/>
                <w:lang w:val="sr-Cyrl-RS"/>
              </w:rPr>
            </w:pPr>
          </w:p>
        </w:tc>
      </w:tr>
      <w:tr w:rsidR="00B04930" w:rsidRPr="00853B3D" w:rsidTr="00082617">
        <w:trPr>
          <w:trHeight w:val="503"/>
        </w:trPr>
        <w:tc>
          <w:tcPr>
            <w:tcW w:w="465"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r w:rsidRPr="00853B3D">
              <w:rPr>
                <w:rFonts w:ascii="Arial" w:eastAsia="TimesNewRomanPSMT" w:hAnsi="Arial" w:cs="Arial"/>
                <w:bCs/>
                <w:i/>
                <w:lang w:val="sr-Cyrl-RS"/>
              </w:rPr>
              <w:t xml:space="preserve">Врста правног лица: </w:t>
            </w:r>
            <w:r w:rsidRPr="00853B3D">
              <w:rPr>
                <w:rFonts w:ascii="Arial" w:eastAsia="TimesNewRomanPSMT" w:hAnsi="Arial"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
                <w:bCs/>
                <w:lang w:val="sr-Cyrl-RS"/>
              </w:rPr>
            </w:pPr>
          </w:p>
        </w:tc>
      </w:tr>
      <w:tr w:rsidR="00B04930" w:rsidRPr="00853B3D" w:rsidTr="00082617">
        <w:tc>
          <w:tcPr>
            <w:tcW w:w="465"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p w:rsidR="00B04930" w:rsidRPr="00853B3D" w:rsidRDefault="00B04930" w:rsidP="00853B3D">
            <w:pPr>
              <w:spacing w:after="0" w:line="240" w:lineRule="auto"/>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p w:rsidR="00B04930" w:rsidRPr="00853B3D" w:rsidRDefault="00B04930" w:rsidP="00853B3D">
            <w:pPr>
              <w:spacing w:after="0" w:line="240" w:lineRule="auto"/>
              <w:rPr>
                <w:rFonts w:ascii="Arial" w:eastAsia="TimesNewRomanPSMT" w:hAnsi="Arial" w:cs="Arial"/>
                <w:b/>
                <w:bCs/>
                <w:lang w:val="sr-Cyrl-RS"/>
              </w:rPr>
            </w:pPr>
            <w:r w:rsidRPr="00853B3D">
              <w:rPr>
                <w:rFonts w:ascii="Arial" w:eastAsia="TimesNewRomanPSMT" w:hAnsi="Arial" w:cs="Arial"/>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
                <w:bCs/>
                <w:lang w:val="sr-Cyrl-RS"/>
              </w:rPr>
            </w:pPr>
          </w:p>
        </w:tc>
      </w:tr>
      <w:tr w:rsidR="00B04930" w:rsidRPr="00853B3D" w:rsidTr="00082617">
        <w:tc>
          <w:tcPr>
            <w:tcW w:w="465"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p w:rsidR="00B04930" w:rsidRPr="00853B3D" w:rsidRDefault="00B04930" w:rsidP="00853B3D">
            <w:pPr>
              <w:spacing w:after="0" w:line="240" w:lineRule="auto"/>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p w:rsidR="00B04930" w:rsidRPr="00853B3D" w:rsidRDefault="00B04930" w:rsidP="00853B3D">
            <w:pPr>
              <w:spacing w:after="0" w:line="240" w:lineRule="auto"/>
              <w:rPr>
                <w:rFonts w:ascii="Arial" w:eastAsia="TimesNewRomanPSMT" w:hAnsi="Arial" w:cs="Arial"/>
                <w:b/>
                <w:bCs/>
                <w:lang w:val="sr-Cyrl-RS"/>
              </w:rPr>
            </w:pPr>
            <w:r w:rsidRPr="00853B3D">
              <w:rPr>
                <w:rFonts w:ascii="Arial" w:eastAsia="TimesNewRomanPSMT" w:hAnsi="Arial" w:cs="Arial"/>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
                <w:bCs/>
                <w:lang w:val="sr-Cyrl-RS"/>
              </w:rPr>
            </w:pPr>
          </w:p>
        </w:tc>
      </w:tr>
      <w:tr w:rsidR="00B04930" w:rsidRPr="00853B3D" w:rsidTr="00082617">
        <w:tc>
          <w:tcPr>
            <w:tcW w:w="465"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p w:rsidR="00B04930" w:rsidRPr="00853B3D" w:rsidRDefault="00B04930" w:rsidP="00853B3D">
            <w:pPr>
              <w:spacing w:after="0" w:line="240" w:lineRule="auto"/>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p w:rsidR="00B04930" w:rsidRPr="00853B3D" w:rsidRDefault="00B04930" w:rsidP="00853B3D">
            <w:pPr>
              <w:spacing w:after="0" w:line="240" w:lineRule="auto"/>
              <w:rPr>
                <w:rFonts w:ascii="Arial" w:eastAsia="TimesNewRomanPSMT" w:hAnsi="Arial" w:cs="Arial"/>
                <w:b/>
                <w:bCs/>
                <w:lang w:val="sr-Cyrl-RS"/>
              </w:rPr>
            </w:pPr>
            <w:r w:rsidRPr="00853B3D">
              <w:rPr>
                <w:rFonts w:ascii="Arial" w:eastAsia="TimesNewRomanPSMT" w:hAnsi="Arial" w:cs="Arial"/>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
                <w:bCs/>
                <w:lang w:val="sr-Cyrl-RS"/>
              </w:rPr>
            </w:pPr>
          </w:p>
        </w:tc>
      </w:tr>
      <w:tr w:rsidR="00B04930" w:rsidRPr="00853B3D" w:rsidTr="00082617">
        <w:tc>
          <w:tcPr>
            <w:tcW w:w="465"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Cs/>
                <w:i/>
                <w:lang w:val="sr-Cyrl-RS"/>
              </w:rPr>
            </w:pPr>
          </w:p>
          <w:p w:rsidR="00B04930" w:rsidRPr="00853B3D" w:rsidRDefault="00B04930" w:rsidP="00853B3D">
            <w:pPr>
              <w:spacing w:after="0" w:line="240" w:lineRule="auto"/>
              <w:rPr>
                <w:rFonts w:ascii="Arial" w:eastAsia="TimesNewRomanPSMT" w:hAnsi="Arial" w:cs="Arial"/>
                <w:b/>
                <w:bCs/>
                <w:lang w:val="sr-Cyrl-RS"/>
              </w:rPr>
            </w:pPr>
            <w:r w:rsidRPr="00853B3D">
              <w:rPr>
                <w:rFonts w:ascii="Arial" w:eastAsia="TimesNewRomanPSMT" w:hAnsi="Arial" w:cs="Arial"/>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04930" w:rsidRPr="00853B3D" w:rsidRDefault="00B04930" w:rsidP="00853B3D">
            <w:pPr>
              <w:snapToGrid w:val="0"/>
              <w:spacing w:after="0" w:line="240" w:lineRule="auto"/>
              <w:rPr>
                <w:rFonts w:ascii="Arial" w:eastAsia="TimesNewRomanPSMT" w:hAnsi="Arial" w:cs="Arial"/>
                <w:b/>
                <w:bCs/>
                <w:lang w:val="sr-Cyrl-RS"/>
              </w:rPr>
            </w:pPr>
          </w:p>
        </w:tc>
      </w:tr>
    </w:tbl>
    <w:p w:rsidR="00B04930" w:rsidRPr="00853B3D" w:rsidRDefault="00B04930" w:rsidP="00853B3D">
      <w:pPr>
        <w:spacing w:after="0" w:line="240" w:lineRule="auto"/>
        <w:rPr>
          <w:rFonts w:ascii="Arial" w:hAnsi="Arial" w:cs="Arial"/>
          <w:b/>
          <w:bCs/>
          <w:i/>
          <w:iCs/>
          <w:u w:val="single"/>
          <w:lang w:val="sr-Cyrl-RS"/>
        </w:rPr>
      </w:pPr>
    </w:p>
    <w:p w:rsidR="00B04930" w:rsidRPr="00853B3D" w:rsidRDefault="00B04930" w:rsidP="00853B3D">
      <w:pPr>
        <w:spacing w:after="0" w:line="240" w:lineRule="auto"/>
        <w:rPr>
          <w:rFonts w:ascii="Arial" w:hAnsi="Arial" w:cs="Arial"/>
          <w:i/>
          <w:iCs/>
          <w:lang w:val="sr-Cyrl-RS"/>
        </w:rPr>
      </w:pPr>
      <w:r w:rsidRPr="00853B3D">
        <w:rPr>
          <w:rFonts w:ascii="Arial" w:hAnsi="Arial" w:cs="Arial"/>
          <w:b/>
          <w:bCs/>
          <w:i/>
          <w:iCs/>
          <w:u w:val="single"/>
          <w:lang w:val="sr-Cyrl-RS"/>
        </w:rPr>
        <w:t>Напомена:</w:t>
      </w:r>
    </w:p>
    <w:p w:rsidR="00B04930" w:rsidRPr="00853B3D" w:rsidRDefault="00B04930" w:rsidP="00853B3D">
      <w:pPr>
        <w:spacing w:after="0" w:line="240" w:lineRule="auto"/>
        <w:jc w:val="both"/>
        <w:rPr>
          <w:rFonts w:ascii="Arial" w:hAnsi="Arial" w:cs="Arial"/>
          <w:i/>
          <w:iCs/>
          <w:lang w:val="sr-Cyrl-RS"/>
        </w:rPr>
      </w:pPr>
      <w:r w:rsidRPr="00853B3D">
        <w:rPr>
          <w:rFonts w:ascii="Arial" w:hAnsi="Arial" w:cs="Arial"/>
          <w:i/>
          <w:iCs/>
          <w:lang w:val="sr-Cyrl-RS"/>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w:t>
      </w:r>
      <w:proofErr w:type="spellStart"/>
      <w:r w:rsidRPr="00853B3D">
        <w:rPr>
          <w:rFonts w:ascii="Arial" w:hAnsi="Arial" w:cs="Arial"/>
          <w:i/>
          <w:iCs/>
          <w:lang w:val="sr-Cyrl-RS"/>
        </w:rPr>
        <w:t>предвиђених</w:t>
      </w:r>
      <w:proofErr w:type="spellEnd"/>
      <w:r w:rsidRPr="00853B3D">
        <w:rPr>
          <w:rFonts w:ascii="Arial" w:hAnsi="Arial" w:cs="Arial"/>
          <w:i/>
          <w:iCs/>
          <w:lang w:val="sr-Cyrl-RS"/>
        </w:rPr>
        <w:t xml:space="preserve">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930" w:rsidRPr="00853B3D" w:rsidRDefault="00B04930" w:rsidP="00853B3D">
      <w:pPr>
        <w:spacing w:after="0" w:line="240" w:lineRule="auto"/>
        <w:rPr>
          <w:rFonts w:ascii="Arial" w:hAnsi="Arial" w:cs="Arial"/>
          <w:i/>
          <w:iCs/>
          <w:lang w:val="sr-Cyrl-RS"/>
        </w:rPr>
      </w:pPr>
    </w:p>
    <w:p w:rsidR="00B04930" w:rsidRPr="00853B3D" w:rsidRDefault="00B04930" w:rsidP="00853B3D">
      <w:pPr>
        <w:spacing w:after="0" w:line="240" w:lineRule="auto"/>
        <w:rPr>
          <w:rFonts w:ascii="Arial" w:eastAsia="TimesNewRomanPSMT" w:hAnsi="Arial" w:cs="Arial"/>
          <w:b/>
          <w:bCs/>
          <w:i/>
          <w:lang w:val="sr-Cyrl-RS"/>
        </w:rPr>
      </w:pPr>
      <w:r w:rsidRPr="00853B3D">
        <w:rPr>
          <w:rFonts w:ascii="Arial" w:eastAsia="TimesNewRomanPSMT" w:hAnsi="Arial" w:cs="Arial"/>
          <w:b/>
          <w:bCs/>
          <w:i/>
          <w:lang w:val="sr-Cyrl-RS"/>
        </w:rPr>
        <w:t>5) ЦЕНА И КОМЕРЦИЈАЛНИ УСЛОВИ ПОНУДЕ</w:t>
      </w:r>
    </w:p>
    <w:p w:rsidR="00B04930" w:rsidRPr="00853B3D" w:rsidRDefault="00B04930" w:rsidP="00853B3D">
      <w:pPr>
        <w:spacing w:after="0" w:line="240" w:lineRule="auto"/>
        <w:jc w:val="center"/>
        <w:rPr>
          <w:rFonts w:ascii="Arial" w:hAnsi="Arial" w:cs="Arial"/>
          <w:b/>
          <w:bCs/>
          <w:i/>
          <w:iCs/>
          <w:u w:val="single"/>
          <w:lang w:val="sr-Cyrl-RS"/>
        </w:rPr>
      </w:pPr>
      <w:r w:rsidRPr="00853B3D">
        <w:rPr>
          <w:rFonts w:ascii="Arial" w:hAnsi="Arial" w:cs="Arial"/>
          <w:b/>
          <w:bCs/>
          <w:i/>
          <w:iCs/>
          <w:u w:val="single"/>
          <w:lang w:val="sr-Cyrl-R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4"/>
        <w:gridCol w:w="3792"/>
      </w:tblGrid>
      <w:tr w:rsidR="00B04930" w:rsidRPr="00853B3D" w:rsidTr="008B664A">
        <w:trPr>
          <w:trHeight w:val="485"/>
        </w:trPr>
        <w:tc>
          <w:tcPr>
            <w:tcW w:w="5920" w:type="dxa"/>
            <w:shd w:val="clear" w:color="auto" w:fill="D5DCE4" w:themeFill="text2" w:themeFillTint="33"/>
            <w:vAlign w:val="center"/>
          </w:tcPr>
          <w:p w:rsidR="00B04930" w:rsidRPr="00853B3D" w:rsidRDefault="00B04930" w:rsidP="00853B3D">
            <w:pPr>
              <w:spacing w:after="0" w:line="240" w:lineRule="auto"/>
              <w:jc w:val="center"/>
              <w:rPr>
                <w:rFonts w:ascii="Arial" w:hAnsi="Arial" w:cs="Arial"/>
                <w:b/>
                <w:bCs/>
                <w:i/>
                <w:iCs/>
                <w:lang w:val="sr-Cyrl-RS"/>
              </w:rPr>
            </w:pPr>
            <w:r w:rsidRPr="00853B3D">
              <w:rPr>
                <w:rFonts w:ascii="Arial" w:eastAsia="TimesNewRomanPSMT" w:hAnsi="Arial" w:cs="Arial"/>
                <w:b/>
                <w:bCs/>
                <w:lang w:val="sr-Cyrl-RS"/>
              </w:rPr>
              <w:t>ПРЕДМЕТ И БРОЈ НАБАВКЕ</w:t>
            </w:r>
          </w:p>
        </w:tc>
        <w:tc>
          <w:tcPr>
            <w:tcW w:w="4394" w:type="dxa"/>
            <w:shd w:val="clear" w:color="auto" w:fill="D5DCE4" w:themeFill="text2" w:themeFillTint="33"/>
            <w:vAlign w:val="center"/>
          </w:tcPr>
          <w:p w:rsidR="00B04930" w:rsidRPr="00853B3D" w:rsidRDefault="00B04930" w:rsidP="00853B3D">
            <w:pPr>
              <w:spacing w:after="0" w:line="240" w:lineRule="auto"/>
              <w:jc w:val="center"/>
              <w:rPr>
                <w:rFonts w:ascii="Arial" w:hAnsi="Arial" w:cs="Arial"/>
                <w:b/>
                <w:bCs/>
                <w:i/>
                <w:iCs/>
                <w:lang w:val="sr-Cyrl-RS"/>
              </w:rPr>
            </w:pPr>
            <w:r w:rsidRPr="00853B3D">
              <w:rPr>
                <w:rFonts w:ascii="Arial" w:hAnsi="Arial" w:cs="Arial"/>
                <w:b/>
                <w:bCs/>
                <w:i/>
                <w:iCs/>
                <w:lang w:val="sr-Cyrl-RS"/>
              </w:rPr>
              <w:t xml:space="preserve">УКУПНА ЦЕНА </w:t>
            </w:r>
            <w:r w:rsidRPr="00853B3D">
              <w:rPr>
                <w:rFonts w:ascii="Arial" w:eastAsia="Arial Unicode MS" w:hAnsi="Arial" w:cs="Arial"/>
                <w:b/>
                <w:bCs/>
                <w:i/>
                <w:iCs/>
                <w:kern w:val="1"/>
                <w:lang w:val="sr-Cyrl-RS" w:eastAsia="ar-SA"/>
              </w:rPr>
              <w:t xml:space="preserve">дин. / </w:t>
            </w:r>
            <w:r w:rsidRPr="00853B3D">
              <w:rPr>
                <w:rFonts w:ascii="Arial" w:eastAsia="Arial Unicode MS" w:hAnsi="Arial" w:cs="Arial"/>
                <w:b/>
                <w:bCs/>
                <w:i/>
                <w:iCs/>
                <w:color w:val="00B0F0"/>
                <w:kern w:val="1"/>
                <w:lang w:val="sr-Cyrl-RS" w:eastAsia="ar-SA"/>
              </w:rPr>
              <w:t>€</w:t>
            </w:r>
            <w:r w:rsidRPr="00853B3D">
              <w:rPr>
                <w:rFonts w:ascii="Arial" w:hAnsi="Arial" w:cs="Arial"/>
                <w:b/>
                <w:bCs/>
                <w:i/>
                <w:iCs/>
                <w:color w:val="00B0F0"/>
                <w:lang w:val="sr-Cyrl-RS"/>
              </w:rPr>
              <w:t xml:space="preserve"> </w:t>
            </w:r>
            <w:r w:rsidRPr="00853B3D">
              <w:rPr>
                <w:rFonts w:ascii="Arial" w:hAnsi="Arial" w:cs="Arial"/>
                <w:b/>
                <w:bCs/>
                <w:i/>
                <w:iCs/>
                <w:lang w:val="sr-Cyrl-RS"/>
              </w:rPr>
              <w:t>без ПДВ-а</w:t>
            </w:r>
          </w:p>
        </w:tc>
      </w:tr>
      <w:tr w:rsidR="00B04930" w:rsidRPr="00853B3D" w:rsidTr="008B664A">
        <w:trPr>
          <w:trHeight w:val="440"/>
        </w:trPr>
        <w:tc>
          <w:tcPr>
            <w:tcW w:w="5920" w:type="dxa"/>
            <w:vAlign w:val="center"/>
          </w:tcPr>
          <w:p w:rsidR="00B04930" w:rsidRPr="00853B3D" w:rsidRDefault="00B04930" w:rsidP="00853B3D">
            <w:pPr>
              <w:spacing w:after="0" w:line="240" w:lineRule="auto"/>
              <w:jc w:val="center"/>
              <w:rPr>
                <w:rFonts w:ascii="Arial" w:hAnsi="Arial" w:cs="Arial"/>
                <w:lang w:val="sr-Cyrl-RS"/>
              </w:rPr>
            </w:pPr>
            <w:r w:rsidRPr="00853B3D">
              <w:rPr>
                <w:rFonts w:ascii="Arial" w:hAnsi="Arial" w:cs="Arial"/>
                <w:lang w:val="sr-Cyrl-RS" w:eastAsia="zh-CN"/>
              </w:rPr>
              <w:t>Унапређење стратешког ПМО</w:t>
            </w:r>
            <w:r w:rsidR="006516C1">
              <w:rPr>
                <w:rFonts w:ascii="Arial" w:hAnsi="Arial" w:cs="Arial"/>
                <w:lang w:val="sr-Cyrl-RS" w:eastAsia="zh-CN"/>
              </w:rPr>
              <w:t xml:space="preserve">, </w:t>
            </w:r>
            <w:r w:rsidR="006516C1" w:rsidRPr="006516C1">
              <w:rPr>
                <w:rFonts w:ascii="Arial" w:hAnsi="Arial" w:cs="Arial"/>
                <w:lang w:val="sr-Cyrl-RS" w:eastAsia="zh-CN"/>
              </w:rPr>
              <w:t>ЈН/1000/0327/2019 ЈАНА 11/2019</w:t>
            </w:r>
          </w:p>
        </w:tc>
        <w:tc>
          <w:tcPr>
            <w:tcW w:w="4394" w:type="dxa"/>
          </w:tcPr>
          <w:p w:rsidR="00B04930" w:rsidRPr="00853B3D" w:rsidRDefault="00B04930" w:rsidP="00853B3D">
            <w:pPr>
              <w:spacing w:after="0" w:line="240" w:lineRule="auto"/>
              <w:jc w:val="center"/>
              <w:rPr>
                <w:rFonts w:ascii="Arial" w:hAnsi="Arial" w:cs="Arial"/>
                <w:b/>
                <w:bCs/>
                <w:i/>
                <w:iCs/>
                <w:lang w:val="sr-Cyrl-RS"/>
              </w:rPr>
            </w:pPr>
          </w:p>
          <w:p w:rsidR="00B04930" w:rsidRPr="00853B3D" w:rsidRDefault="00B04930" w:rsidP="00853B3D">
            <w:pPr>
              <w:spacing w:after="0" w:line="240" w:lineRule="auto"/>
              <w:jc w:val="center"/>
              <w:rPr>
                <w:rFonts w:ascii="Arial" w:hAnsi="Arial" w:cs="Arial"/>
                <w:b/>
                <w:bCs/>
                <w:i/>
                <w:iCs/>
                <w:lang w:val="sr-Cyrl-RS"/>
              </w:rPr>
            </w:pPr>
          </w:p>
        </w:tc>
      </w:tr>
    </w:tbl>
    <w:p w:rsidR="00B04930" w:rsidRPr="00853B3D" w:rsidRDefault="00B04930" w:rsidP="00853B3D">
      <w:pPr>
        <w:spacing w:after="0" w:line="240" w:lineRule="auto"/>
        <w:jc w:val="center"/>
        <w:rPr>
          <w:rFonts w:ascii="Arial" w:hAnsi="Arial" w:cs="Arial"/>
          <w:b/>
          <w:bCs/>
          <w:i/>
          <w:iCs/>
          <w:u w:val="single"/>
          <w:lang w:val="sr-Cyrl-RS"/>
        </w:rPr>
      </w:pPr>
      <w:r w:rsidRPr="00853B3D">
        <w:rPr>
          <w:rFonts w:ascii="Arial" w:hAnsi="Arial" w:cs="Arial"/>
          <w:b/>
          <w:bCs/>
          <w:i/>
          <w:iCs/>
          <w:u w:val="single"/>
          <w:lang w:val="sr-Cyrl-R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3849"/>
      </w:tblGrid>
      <w:tr w:rsidR="00B04930" w:rsidRPr="00853B3D" w:rsidTr="008B664A">
        <w:trPr>
          <w:trHeight w:val="647"/>
        </w:trPr>
        <w:tc>
          <w:tcPr>
            <w:tcW w:w="5169" w:type="dxa"/>
            <w:shd w:val="clear" w:color="auto" w:fill="D5DCE4" w:themeFill="text2" w:themeFillTint="33"/>
            <w:vAlign w:val="center"/>
          </w:tcPr>
          <w:p w:rsidR="00B04930" w:rsidRPr="00853B3D" w:rsidRDefault="00B04930" w:rsidP="00853B3D">
            <w:pPr>
              <w:spacing w:after="0" w:line="240" w:lineRule="auto"/>
              <w:jc w:val="center"/>
              <w:rPr>
                <w:rFonts w:ascii="Arial" w:hAnsi="Arial" w:cs="Arial"/>
                <w:b/>
                <w:bCs/>
                <w:i/>
                <w:iCs/>
                <w:lang w:val="sr-Cyrl-RS"/>
              </w:rPr>
            </w:pPr>
            <w:r w:rsidRPr="00853B3D">
              <w:rPr>
                <w:rFonts w:ascii="Arial" w:hAnsi="Arial" w:cs="Arial"/>
                <w:b/>
                <w:bCs/>
                <w:i/>
                <w:iCs/>
                <w:lang w:val="sr-Cyrl-RS"/>
              </w:rPr>
              <w:t>УСЛОВ НАРУЧИОЦА</w:t>
            </w:r>
          </w:p>
        </w:tc>
        <w:tc>
          <w:tcPr>
            <w:tcW w:w="3850" w:type="dxa"/>
            <w:shd w:val="clear" w:color="auto" w:fill="D5DCE4" w:themeFill="text2" w:themeFillTint="33"/>
            <w:vAlign w:val="center"/>
          </w:tcPr>
          <w:p w:rsidR="00B04930" w:rsidRPr="00853B3D" w:rsidRDefault="00B04930" w:rsidP="00853B3D">
            <w:pPr>
              <w:spacing w:after="0" w:line="240" w:lineRule="auto"/>
              <w:jc w:val="center"/>
              <w:rPr>
                <w:rFonts w:ascii="Arial" w:hAnsi="Arial" w:cs="Arial"/>
                <w:b/>
                <w:bCs/>
                <w:i/>
                <w:iCs/>
                <w:lang w:val="sr-Cyrl-RS"/>
              </w:rPr>
            </w:pPr>
            <w:r w:rsidRPr="00853B3D">
              <w:rPr>
                <w:rFonts w:ascii="Arial" w:hAnsi="Arial" w:cs="Arial"/>
                <w:b/>
                <w:bCs/>
                <w:i/>
                <w:iCs/>
                <w:lang w:val="sr-Cyrl-RS"/>
              </w:rPr>
              <w:t>ПОНУДА ПОНУЂАЧА</w:t>
            </w:r>
          </w:p>
        </w:tc>
      </w:tr>
      <w:tr w:rsidR="00B04930" w:rsidRPr="00853B3D" w:rsidTr="008B664A">
        <w:tc>
          <w:tcPr>
            <w:tcW w:w="5169" w:type="dxa"/>
            <w:vAlign w:val="center"/>
          </w:tcPr>
          <w:p w:rsidR="00B04930" w:rsidRPr="00853B3D" w:rsidRDefault="00B04930" w:rsidP="00853B3D">
            <w:pPr>
              <w:spacing w:after="0" w:line="240" w:lineRule="auto"/>
              <w:jc w:val="center"/>
              <w:rPr>
                <w:rFonts w:ascii="Arial" w:hAnsi="Arial" w:cs="Arial"/>
                <w:b/>
                <w:bCs/>
                <w:i/>
                <w:iCs/>
                <w:lang w:val="sr-Cyrl-RS"/>
              </w:rPr>
            </w:pPr>
            <w:r w:rsidRPr="00853B3D">
              <w:rPr>
                <w:rFonts w:ascii="Arial" w:hAnsi="Arial" w:cs="Arial"/>
                <w:b/>
                <w:bCs/>
                <w:i/>
                <w:iCs/>
                <w:lang w:val="sr-Cyrl-RS"/>
              </w:rPr>
              <w:t>РОК И НАЧИН ПЛАЋАЊА:</w:t>
            </w:r>
          </w:p>
          <w:p w:rsidR="00B04930" w:rsidRPr="00853B3D" w:rsidRDefault="00B04930" w:rsidP="006516C1">
            <w:pPr>
              <w:spacing w:after="0" w:line="240" w:lineRule="auto"/>
              <w:rPr>
                <w:rFonts w:ascii="Arial" w:hAnsi="Arial" w:cs="Arial"/>
                <w:b/>
                <w:bCs/>
                <w:i/>
                <w:iCs/>
                <w:lang w:val="sr-Cyrl-RS"/>
              </w:rPr>
            </w:pPr>
            <w:r w:rsidRPr="00853B3D">
              <w:rPr>
                <w:rFonts w:ascii="Arial" w:hAnsi="Arial" w:cs="Arial"/>
                <w:lang w:val="sr-Cyrl-RS"/>
              </w:rPr>
              <w:t xml:space="preserve">Корисник услуге се обавезује да </w:t>
            </w:r>
            <w:proofErr w:type="spellStart"/>
            <w:r w:rsidRPr="00853B3D">
              <w:rPr>
                <w:rFonts w:ascii="Arial" w:hAnsi="Arial" w:cs="Arial"/>
                <w:lang w:val="sr-Cyrl-RS"/>
              </w:rPr>
              <w:t>Пружаоцу</w:t>
            </w:r>
            <w:proofErr w:type="spellEnd"/>
            <w:r w:rsidRPr="00853B3D">
              <w:rPr>
                <w:rFonts w:ascii="Arial" w:hAnsi="Arial" w:cs="Arial"/>
                <w:lang w:val="sr-Cyrl-RS"/>
              </w:rPr>
              <w:t xml:space="preserve"> услуге плати извршене Услуге у року до 45 (словима: </w:t>
            </w:r>
            <w:proofErr w:type="spellStart"/>
            <w:r w:rsidRPr="00853B3D">
              <w:rPr>
                <w:rFonts w:ascii="Arial" w:hAnsi="Arial" w:cs="Arial"/>
                <w:lang w:val="sr-Cyrl-RS"/>
              </w:rPr>
              <w:t>четрдесетпет</w:t>
            </w:r>
            <w:proofErr w:type="spellEnd"/>
            <w:r w:rsidRPr="00853B3D">
              <w:rPr>
                <w:rFonts w:ascii="Arial" w:hAnsi="Arial" w:cs="Arial"/>
                <w:lang w:val="sr-Cyrl-RS"/>
              </w:rPr>
              <w:t>) дана од дана пријема исправног рачуна за сваки прихваћени и оверени месечни извештај.</w:t>
            </w:r>
          </w:p>
        </w:tc>
        <w:tc>
          <w:tcPr>
            <w:tcW w:w="3850" w:type="dxa"/>
            <w:vAlign w:val="center"/>
          </w:tcPr>
          <w:p w:rsidR="00B04930" w:rsidRPr="00853B3D" w:rsidRDefault="00B04930" w:rsidP="00853B3D">
            <w:pPr>
              <w:spacing w:after="0" w:line="240" w:lineRule="auto"/>
              <w:rPr>
                <w:rFonts w:ascii="Arial" w:hAnsi="Arial" w:cs="Arial"/>
                <w:bCs/>
                <w:iCs/>
                <w:lang w:val="sr-Cyrl-RS"/>
              </w:rPr>
            </w:pPr>
            <w:r w:rsidRPr="00853B3D">
              <w:rPr>
                <w:rFonts w:ascii="Arial" w:hAnsi="Arial" w:cs="Arial"/>
                <w:bCs/>
                <w:iCs/>
                <w:lang w:val="sr-Cyrl-RS"/>
              </w:rPr>
              <w:t>Сагласан за захтевом наручиоца</w:t>
            </w:r>
          </w:p>
          <w:p w:rsidR="00B04930" w:rsidRPr="00853B3D" w:rsidRDefault="00B04930" w:rsidP="00853B3D">
            <w:pPr>
              <w:spacing w:after="0" w:line="240" w:lineRule="auto"/>
              <w:jc w:val="center"/>
              <w:rPr>
                <w:rFonts w:ascii="Arial" w:hAnsi="Arial" w:cs="Arial"/>
                <w:b/>
                <w:bCs/>
                <w:i/>
                <w:iCs/>
                <w:lang w:val="sr-Cyrl-RS"/>
              </w:rPr>
            </w:pPr>
            <w:r w:rsidRPr="00853B3D">
              <w:rPr>
                <w:rFonts w:ascii="Arial" w:hAnsi="Arial" w:cs="Arial"/>
                <w:bCs/>
                <w:iCs/>
                <w:lang w:val="sr-Cyrl-RS"/>
              </w:rPr>
              <w:t>ДА/НЕ (заокружити)</w:t>
            </w:r>
          </w:p>
        </w:tc>
      </w:tr>
      <w:tr w:rsidR="00B04930" w:rsidRPr="00853B3D" w:rsidTr="008B664A">
        <w:tc>
          <w:tcPr>
            <w:tcW w:w="5169" w:type="dxa"/>
            <w:vAlign w:val="center"/>
          </w:tcPr>
          <w:p w:rsidR="00B04930" w:rsidRPr="00853B3D" w:rsidRDefault="00B04930" w:rsidP="00853B3D">
            <w:pPr>
              <w:spacing w:after="0" w:line="240" w:lineRule="auto"/>
              <w:jc w:val="center"/>
              <w:rPr>
                <w:rFonts w:ascii="Arial" w:hAnsi="Arial" w:cs="Arial"/>
                <w:b/>
                <w:bCs/>
                <w:i/>
                <w:iCs/>
                <w:lang w:val="sr-Cyrl-RS"/>
              </w:rPr>
            </w:pPr>
            <w:r w:rsidRPr="00853B3D">
              <w:rPr>
                <w:rFonts w:ascii="Arial" w:hAnsi="Arial" w:cs="Arial"/>
                <w:b/>
                <w:bCs/>
                <w:i/>
                <w:iCs/>
                <w:lang w:val="sr-Cyrl-RS"/>
              </w:rPr>
              <w:t>РОК ИЗВРШЕЊА:</w:t>
            </w:r>
          </w:p>
          <w:p w:rsidR="00B04930" w:rsidRPr="00853B3D" w:rsidRDefault="00B04930" w:rsidP="00853B3D">
            <w:pPr>
              <w:spacing w:after="0" w:line="240" w:lineRule="auto"/>
              <w:jc w:val="center"/>
              <w:rPr>
                <w:rFonts w:ascii="Arial" w:hAnsi="Arial" w:cs="Arial"/>
                <w:bCs/>
                <w:i/>
                <w:iCs/>
                <w:lang w:val="sr-Cyrl-RS"/>
              </w:rPr>
            </w:pPr>
            <w:r w:rsidRPr="00853B3D">
              <w:rPr>
                <w:rFonts w:ascii="Arial" w:hAnsi="Arial" w:cs="Arial"/>
                <w:i/>
                <w:spacing w:val="4"/>
                <w:lang w:val="sr-Cyrl-RS"/>
              </w:rPr>
              <w:t xml:space="preserve">најдуже до 15 месеци </w:t>
            </w:r>
            <w:r w:rsidRPr="00853B3D">
              <w:rPr>
                <w:rFonts w:ascii="Arial" w:hAnsi="Arial" w:cs="Arial"/>
                <w:bCs/>
                <w:i/>
                <w:iCs/>
                <w:lang w:val="sr-Cyrl-RS"/>
              </w:rPr>
              <w:t>од дана ступања уговора на снагу</w:t>
            </w:r>
          </w:p>
          <w:p w:rsidR="00B04930" w:rsidRPr="00853B3D" w:rsidRDefault="00B04930" w:rsidP="00853B3D">
            <w:pPr>
              <w:tabs>
                <w:tab w:val="left" w:pos="709"/>
              </w:tabs>
              <w:spacing w:after="0" w:line="240" w:lineRule="auto"/>
              <w:jc w:val="both"/>
              <w:rPr>
                <w:rFonts w:ascii="Arial" w:hAnsi="Arial" w:cs="Arial"/>
                <w:i/>
                <w:lang w:val="sr-Cyrl-RS"/>
              </w:rPr>
            </w:pPr>
            <w:r w:rsidRPr="00853B3D">
              <w:rPr>
                <w:rFonts w:ascii="Arial" w:hAnsi="Arial" w:cs="Arial"/>
                <w:i/>
                <w:lang w:val="sr-Cyrl-RS"/>
              </w:rPr>
              <w:t>Тачан период извршења услуга ће бити одређен у складу са ангажованим ресурсима, односно броју човек/дан и човек/час, а према планираним активностима Наручиоца.</w:t>
            </w:r>
          </w:p>
          <w:p w:rsidR="00B04930" w:rsidRPr="00853B3D" w:rsidRDefault="00B04930" w:rsidP="00853B3D">
            <w:pPr>
              <w:spacing w:after="0" w:line="240" w:lineRule="auto"/>
              <w:ind w:firstLine="709"/>
              <w:jc w:val="both"/>
              <w:rPr>
                <w:rFonts w:ascii="Arial" w:hAnsi="Arial" w:cs="Arial"/>
                <w:i/>
                <w:lang w:val="sr-Cyrl-RS"/>
              </w:rPr>
            </w:pPr>
            <w:r w:rsidRPr="00853B3D">
              <w:rPr>
                <w:rFonts w:ascii="Arial" w:hAnsi="Arial" w:cs="Arial"/>
                <w:i/>
                <w:lang w:val="sr-Cyrl-RS"/>
              </w:rPr>
              <w:t>Рок за почетак извршења услуге је по позиву Наручиоца најраније 3 дана, а најкасније 21 дан од дана ступања на снагу уговора.</w:t>
            </w:r>
          </w:p>
          <w:p w:rsidR="00B04930" w:rsidRPr="00853B3D" w:rsidRDefault="00B04930" w:rsidP="00853B3D">
            <w:pPr>
              <w:spacing w:after="0" w:line="240" w:lineRule="auto"/>
              <w:ind w:firstLine="709"/>
              <w:jc w:val="both"/>
              <w:rPr>
                <w:rFonts w:ascii="Arial" w:hAnsi="Arial" w:cs="Arial"/>
                <w:lang w:val="sr-Cyrl-RS"/>
              </w:rPr>
            </w:pPr>
            <w:r w:rsidRPr="00853B3D">
              <w:rPr>
                <w:rFonts w:ascii="Arial" w:hAnsi="Arial" w:cs="Arial"/>
                <w:i/>
                <w:lang w:val="sr-Cyrl-RS"/>
              </w:rPr>
              <w:t xml:space="preserve"> Пружање услуга је периодично, односно за све време трајања уговора о јавној набавци. Наручилац ће захтевати пружање услуга у </w:t>
            </w:r>
            <w:r w:rsidRPr="00853B3D">
              <w:rPr>
                <w:rFonts w:ascii="Arial" w:hAnsi="Arial" w:cs="Arial"/>
                <w:i/>
                <w:lang w:val="sr-Cyrl-RS"/>
              </w:rPr>
              <w:lastRenderedPageBreak/>
              <w:t>складу са својим стварним</w:t>
            </w:r>
            <w:r w:rsidRPr="00853B3D">
              <w:rPr>
                <w:rFonts w:ascii="Arial" w:hAnsi="Arial" w:cs="Arial"/>
                <w:lang w:val="sr-Cyrl-RS"/>
              </w:rPr>
              <w:t xml:space="preserve"> и тренутним потребама.</w:t>
            </w:r>
          </w:p>
        </w:tc>
        <w:tc>
          <w:tcPr>
            <w:tcW w:w="3850" w:type="dxa"/>
            <w:vAlign w:val="center"/>
          </w:tcPr>
          <w:p w:rsidR="00B04930" w:rsidRPr="00853B3D" w:rsidRDefault="00B04930" w:rsidP="00853B3D">
            <w:pPr>
              <w:spacing w:after="0" w:line="240" w:lineRule="auto"/>
              <w:jc w:val="center"/>
              <w:rPr>
                <w:rFonts w:ascii="Arial" w:hAnsi="Arial" w:cs="Arial"/>
                <w:b/>
                <w:bCs/>
                <w:i/>
                <w:iCs/>
                <w:lang w:val="sr-Cyrl-RS"/>
              </w:rPr>
            </w:pPr>
          </w:p>
          <w:p w:rsidR="00B04930" w:rsidRPr="00853B3D" w:rsidRDefault="00B04930" w:rsidP="00853B3D">
            <w:pPr>
              <w:spacing w:after="0" w:line="240" w:lineRule="auto"/>
              <w:jc w:val="center"/>
              <w:rPr>
                <w:rFonts w:ascii="Arial" w:hAnsi="Arial" w:cs="Arial"/>
                <w:bCs/>
                <w:i/>
                <w:iCs/>
                <w:lang w:val="sr-Cyrl-RS"/>
              </w:rPr>
            </w:pPr>
            <w:r w:rsidRPr="00853B3D">
              <w:rPr>
                <w:rFonts w:ascii="Arial" w:hAnsi="Arial" w:cs="Arial"/>
                <w:bCs/>
                <w:i/>
                <w:iCs/>
                <w:lang w:val="sr-Cyrl-RS"/>
              </w:rPr>
              <w:t>____ месеци од дана ступања уговора на снагу</w:t>
            </w:r>
          </w:p>
          <w:p w:rsidR="00B04930" w:rsidRPr="00853B3D" w:rsidRDefault="00B04930" w:rsidP="00853B3D">
            <w:pPr>
              <w:spacing w:after="0" w:line="240" w:lineRule="auto"/>
              <w:jc w:val="center"/>
              <w:rPr>
                <w:rFonts w:ascii="Arial" w:hAnsi="Arial" w:cs="Arial"/>
                <w:bCs/>
                <w:i/>
                <w:iCs/>
                <w:lang w:val="sr-Cyrl-RS"/>
              </w:rPr>
            </w:pPr>
          </w:p>
          <w:p w:rsidR="00B04930" w:rsidRPr="00853B3D" w:rsidRDefault="00B04930" w:rsidP="00853B3D">
            <w:pPr>
              <w:spacing w:after="0" w:line="240" w:lineRule="auto"/>
              <w:jc w:val="center"/>
              <w:rPr>
                <w:rFonts w:ascii="Arial" w:hAnsi="Arial" w:cs="Arial"/>
                <w:bCs/>
                <w:i/>
                <w:iCs/>
                <w:lang w:val="sr-Cyrl-RS"/>
              </w:rPr>
            </w:pPr>
          </w:p>
          <w:p w:rsidR="00B04930" w:rsidRPr="00853B3D" w:rsidRDefault="00B04930" w:rsidP="00853B3D">
            <w:pPr>
              <w:spacing w:after="0" w:line="240" w:lineRule="auto"/>
              <w:jc w:val="center"/>
              <w:rPr>
                <w:rFonts w:ascii="Arial" w:hAnsi="Arial" w:cs="Arial"/>
                <w:bCs/>
                <w:i/>
                <w:iCs/>
                <w:lang w:val="sr-Cyrl-RS"/>
              </w:rPr>
            </w:pPr>
          </w:p>
          <w:p w:rsidR="00B04930" w:rsidRPr="00853B3D" w:rsidRDefault="00B04930" w:rsidP="00853B3D">
            <w:pPr>
              <w:spacing w:after="0" w:line="240" w:lineRule="auto"/>
              <w:jc w:val="center"/>
              <w:rPr>
                <w:rFonts w:ascii="Arial" w:hAnsi="Arial" w:cs="Arial"/>
                <w:bCs/>
                <w:i/>
                <w:iCs/>
                <w:lang w:val="sr-Cyrl-RS"/>
              </w:rPr>
            </w:pPr>
            <w:r w:rsidRPr="00853B3D">
              <w:rPr>
                <w:rFonts w:ascii="Arial" w:hAnsi="Arial" w:cs="Arial"/>
                <w:i/>
                <w:lang w:val="sr-Cyrl-RS"/>
              </w:rPr>
              <w:t>најраније 3 дана</w:t>
            </w:r>
            <w:r w:rsidRPr="00853B3D">
              <w:rPr>
                <w:rFonts w:ascii="Arial" w:hAnsi="Arial" w:cs="Arial"/>
                <w:bCs/>
                <w:i/>
                <w:iCs/>
                <w:lang w:val="sr-Cyrl-RS"/>
              </w:rPr>
              <w:t xml:space="preserve">, а </w:t>
            </w:r>
            <w:r w:rsidRPr="00853B3D">
              <w:rPr>
                <w:rFonts w:ascii="Arial" w:hAnsi="Arial" w:cs="Arial"/>
                <w:i/>
                <w:lang w:val="sr-Cyrl-RS"/>
              </w:rPr>
              <w:t>најкасније _____ дан од дана ступања на снагу уговора</w:t>
            </w:r>
          </w:p>
          <w:p w:rsidR="00B04930" w:rsidRPr="00853B3D" w:rsidRDefault="00B04930" w:rsidP="00853B3D">
            <w:pPr>
              <w:spacing w:after="0" w:line="240" w:lineRule="auto"/>
              <w:jc w:val="center"/>
              <w:rPr>
                <w:rFonts w:ascii="Arial" w:hAnsi="Arial" w:cs="Arial"/>
                <w:bCs/>
                <w:i/>
                <w:iCs/>
                <w:lang w:val="sr-Cyrl-RS"/>
              </w:rPr>
            </w:pPr>
          </w:p>
        </w:tc>
      </w:tr>
      <w:tr w:rsidR="00B04930" w:rsidRPr="00853B3D" w:rsidTr="008B664A">
        <w:trPr>
          <w:trHeight w:val="818"/>
        </w:trPr>
        <w:tc>
          <w:tcPr>
            <w:tcW w:w="5169" w:type="dxa"/>
            <w:vAlign w:val="center"/>
          </w:tcPr>
          <w:p w:rsidR="00B04930" w:rsidRPr="00853B3D" w:rsidRDefault="00B04930" w:rsidP="00853B3D">
            <w:pPr>
              <w:spacing w:after="0" w:line="240" w:lineRule="auto"/>
              <w:jc w:val="center"/>
              <w:rPr>
                <w:rFonts w:ascii="Arial" w:hAnsi="Arial" w:cs="Arial"/>
                <w:bCs/>
                <w:i/>
                <w:iCs/>
                <w:lang w:val="sr-Cyrl-RS"/>
              </w:rPr>
            </w:pPr>
            <w:r w:rsidRPr="00853B3D">
              <w:rPr>
                <w:rFonts w:ascii="Arial" w:hAnsi="Arial" w:cs="Arial"/>
                <w:b/>
                <w:bCs/>
                <w:i/>
                <w:iCs/>
                <w:lang w:val="sr-Cyrl-RS"/>
              </w:rPr>
              <w:lastRenderedPageBreak/>
              <w:t xml:space="preserve">МЕСТО ИЗВРШЕЊА: </w:t>
            </w:r>
            <w:r w:rsidRPr="00853B3D">
              <w:rPr>
                <w:rFonts w:ascii="Arial" w:hAnsi="Arial" w:cs="Arial"/>
                <w:bCs/>
                <w:i/>
                <w:iCs/>
                <w:lang w:val="sr-Cyrl-RS"/>
              </w:rPr>
              <w:t>локација наручиоца</w:t>
            </w:r>
          </w:p>
        </w:tc>
        <w:tc>
          <w:tcPr>
            <w:tcW w:w="3850" w:type="dxa"/>
            <w:vAlign w:val="center"/>
          </w:tcPr>
          <w:p w:rsidR="00B04930" w:rsidRPr="00853B3D" w:rsidRDefault="00B04930" w:rsidP="00853B3D">
            <w:pPr>
              <w:spacing w:after="0" w:line="240" w:lineRule="auto"/>
              <w:jc w:val="center"/>
              <w:rPr>
                <w:rFonts w:ascii="Arial" w:hAnsi="Arial" w:cs="Arial"/>
                <w:bCs/>
                <w:i/>
                <w:iCs/>
                <w:lang w:val="sr-Cyrl-RS"/>
              </w:rPr>
            </w:pPr>
            <w:r w:rsidRPr="00853B3D">
              <w:rPr>
                <w:rFonts w:ascii="Arial" w:hAnsi="Arial" w:cs="Arial"/>
                <w:bCs/>
                <w:i/>
                <w:iCs/>
                <w:lang w:val="sr-Cyrl-RS"/>
              </w:rPr>
              <w:t>Сагласан за захтевом наручиоца</w:t>
            </w:r>
          </w:p>
          <w:p w:rsidR="00B04930" w:rsidRPr="00853B3D" w:rsidRDefault="00B04930" w:rsidP="00853B3D">
            <w:pPr>
              <w:spacing w:after="0" w:line="240" w:lineRule="auto"/>
              <w:jc w:val="center"/>
              <w:rPr>
                <w:rFonts w:ascii="Arial" w:hAnsi="Arial" w:cs="Arial"/>
                <w:b/>
                <w:bCs/>
                <w:i/>
                <w:iCs/>
                <w:lang w:val="sr-Cyrl-RS"/>
              </w:rPr>
            </w:pPr>
            <w:r w:rsidRPr="00853B3D">
              <w:rPr>
                <w:rFonts w:ascii="Arial" w:hAnsi="Arial" w:cs="Arial"/>
                <w:bCs/>
                <w:i/>
                <w:iCs/>
                <w:lang w:val="sr-Cyrl-RS"/>
              </w:rPr>
              <w:t>ДА/НЕ (заокружити)</w:t>
            </w:r>
          </w:p>
        </w:tc>
      </w:tr>
      <w:tr w:rsidR="00B04930" w:rsidRPr="00853B3D" w:rsidTr="008B664A">
        <w:trPr>
          <w:trHeight w:val="800"/>
        </w:trPr>
        <w:tc>
          <w:tcPr>
            <w:tcW w:w="5169" w:type="dxa"/>
            <w:vAlign w:val="center"/>
          </w:tcPr>
          <w:p w:rsidR="00B04930" w:rsidRPr="00853B3D" w:rsidRDefault="00B04930" w:rsidP="00853B3D">
            <w:pPr>
              <w:spacing w:after="0" w:line="240" w:lineRule="auto"/>
              <w:jc w:val="center"/>
              <w:rPr>
                <w:rFonts w:ascii="Arial" w:hAnsi="Arial" w:cs="Arial"/>
                <w:b/>
                <w:bCs/>
                <w:i/>
                <w:iCs/>
                <w:lang w:val="sr-Cyrl-RS"/>
              </w:rPr>
            </w:pPr>
            <w:r w:rsidRPr="00853B3D">
              <w:rPr>
                <w:rFonts w:ascii="Arial" w:hAnsi="Arial" w:cs="Arial"/>
                <w:b/>
                <w:bCs/>
                <w:i/>
                <w:iCs/>
                <w:lang w:val="sr-Cyrl-RS"/>
              </w:rPr>
              <w:t>РОК ВАЖЕЊА ПОНУДЕ:</w:t>
            </w:r>
          </w:p>
          <w:p w:rsidR="00B04930" w:rsidRPr="00853B3D" w:rsidRDefault="00B04930" w:rsidP="00853B3D">
            <w:pPr>
              <w:spacing w:after="0" w:line="240" w:lineRule="auto"/>
              <w:jc w:val="center"/>
              <w:rPr>
                <w:rFonts w:ascii="Arial" w:hAnsi="Arial" w:cs="Arial"/>
                <w:b/>
                <w:bCs/>
                <w:i/>
                <w:iCs/>
                <w:lang w:val="sr-Cyrl-RS"/>
              </w:rPr>
            </w:pPr>
            <w:r w:rsidRPr="00853B3D">
              <w:rPr>
                <w:rFonts w:ascii="Arial" w:hAnsi="Arial" w:cs="Arial"/>
                <w:bCs/>
                <w:i/>
                <w:iCs/>
                <w:lang w:val="sr-Cyrl-RS"/>
              </w:rPr>
              <w:t>не може бити краћи од 90 дана од дана отварања понуда</w:t>
            </w:r>
          </w:p>
        </w:tc>
        <w:tc>
          <w:tcPr>
            <w:tcW w:w="3850" w:type="dxa"/>
            <w:vAlign w:val="center"/>
          </w:tcPr>
          <w:p w:rsidR="00B04930" w:rsidRPr="00853B3D" w:rsidRDefault="00B04930" w:rsidP="00853B3D">
            <w:pPr>
              <w:spacing w:after="0" w:line="240" w:lineRule="auto"/>
              <w:jc w:val="center"/>
              <w:rPr>
                <w:rFonts w:ascii="Arial" w:hAnsi="Arial" w:cs="Arial"/>
                <w:b/>
                <w:bCs/>
                <w:i/>
                <w:iCs/>
                <w:lang w:val="sr-Cyrl-RS"/>
              </w:rPr>
            </w:pPr>
          </w:p>
          <w:p w:rsidR="00B04930" w:rsidRPr="00853B3D" w:rsidRDefault="00B04930" w:rsidP="00853B3D">
            <w:pPr>
              <w:spacing w:after="0" w:line="240" w:lineRule="auto"/>
              <w:jc w:val="center"/>
              <w:rPr>
                <w:rFonts w:ascii="Arial" w:hAnsi="Arial" w:cs="Arial"/>
                <w:b/>
                <w:bCs/>
                <w:i/>
                <w:iCs/>
                <w:lang w:val="sr-Cyrl-RS"/>
              </w:rPr>
            </w:pPr>
            <w:r w:rsidRPr="00853B3D">
              <w:rPr>
                <w:rFonts w:ascii="Arial" w:hAnsi="Arial" w:cs="Arial"/>
                <w:bCs/>
                <w:i/>
                <w:iCs/>
                <w:lang w:val="sr-Cyrl-RS"/>
              </w:rPr>
              <w:t>_____ дана од дана отварања понуда</w:t>
            </w:r>
          </w:p>
        </w:tc>
      </w:tr>
      <w:tr w:rsidR="00B04930" w:rsidRPr="00853B3D" w:rsidTr="008B664A">
        <w:tc>
          <w:tcPr>
            <w:tcW w:w="9019" w:type="dxa"/>
            <w:gridSpan w:val="2"/>
          </w:tcPr>
          <w:p w:rsidR="00B04930" w:rsidRPr="00853B3D" w:rsidRDefault="00B04930" w:rsidP="00853B3D">
            <w:pPr>
              <w:spacing w:after="0" w:line="240" w:lineRule="auto"/>
              <w:rPr>
                <w:rFonts w:ascii="Arial" w:hAnsi="Arial" w:cs="Arial"/>
                <w:bCs/>
                <w:iCs/>
                <w:lang w:val="sr-Cyrl-RS"/>
              </w:rPr>
            </w:pPr>
            <w:r w:rsidRPr="00853B3D">
              <w:rPr>
                <w:rFonts w:ascii="Arial" w:hAnsi="Arial" w:cs="Arial"/>
                <w:bCs/>
                <w:iCs/>
                <w:lang w:val="sr-Cyrl-RS"/>
              </w:rPr>
              <w:t>Понуда понуђача који не прихвата услове наручиоца за рок и начин плаћања, рок извршења, , место извршења и рок важења понуде сматраће се неприхватљивом.</w:t>
            </w:r>
          </w:p>
        </w:tc>
      </w:tr>
    </w:tbl>
    <w:p w:rsidR="00B04930" w:rsidRPr="00853B3D" w:rsidRDefault="00B04930" w:rsidP="00853B3D">
      <w:pPr>
        <w:spacing w:after="0" w:line="240" w:lineRule="auto"/>
        <w:rPr>
          <w:rFonts w:ascii="Arial" w:hAnsi="Arial" w:cs="Arial"/>
          <w:b/>
          <w:bCs/>
          <w:i/>
          <w:iCs/>
          <w:lang w:val="sr-Cyrl-RS"/>
        </w:rPr>
      </w:pPr>
    </w:p>
    <w:p w:rsidR="00B04930" w:rsidRPr="00853B3D" w:rsidRDefault="00B04930" w:rsidP="00853B3D">
      <w:pPr>
        <w:spacing w:after="0" w:line="240" w:lineRule="auto"/>
        <w:rPr>
          <w:rFonts w:ascii="Arial" w:eastAsia="TimesNewRomanPSMT" w:hAnsi="Arial" w:cs="Arial"/>
          <w:bCs/>
          <w:lang w:val="sr-Cyrl-RS"/>
        </w:rPr>
      </w:pPr>
      <w:r w:rsidRPr="00853B3D">
        <w:rPr>
          <w:rFonts w:ascii="Arial" w:hAnsi="Arial" w:cs="Arial"/>
          <w:b/>
          <w:bCs/>
          <w:i/>
          <w:iCs/>
          <w:lang w:val="sr-Cyrl-RS"/>
        </w:rPr>
        <w:t xml:space="preserve">        </w:t>
      </w:r>
      <w:r w:rsidRPr="00853B3D">
        <w:rPr>
          <w:rFonts w:ascii="Arial" w:eastAsia="TimesNewRomanPSMT" w:hAnsi="Arial" w:cs="Arial"/>
          <w:bCs/>
          <w:lang w:val="sr-Cyrl-RS"/>
        </w:rPr>
        <w:t xml:space="preserve">Датум </w:t>
      </w:r>
      <w:r w:rsidRPr="00853B3D">
        <w:rPr>
          <w:rFonts w:ascii="Arial" w:eastAsia="TimesNewRomanPSMT" w:hAnsi="Arial" w:cs="Arial"/>
          <w:bCs/>
          <w:lang w:val="sr-Cyrl-RS"/>
        </w:rPr>
        <w:tab/>
      </w:r>
      <w:r w:rsidRPr="00853B3D">
        <w:rPr>
          <w:rFonts w:ascii="Arial" w:eastAsia="TimesNewRomanPSMT" w:hAnsi="Arial" w:cs="Arial"/>
          <w:bCs/>
          <w:lang w:val="sr-Cyrl-RS"/>
        </w:rPr>
        <w:tab/>
      </w:r>
      <w:r w:rsidRPr="00853B3D">
        <w:rPr>
          <w:rFonts w:ascii="Arial" w:eastAsia="TimesNewRomanPSMT" w:hAnsi="Arial" w:cs="Arial"/>
          <w:bCs/>
          <w:lang w:val="sr-Cyrl-RS"/>
        </w:rPr>
        <w:tab/>
      </w:r>
      <w:r w:rsidRPr="00853B3D">
        <w:rPr>
          <w:rFonts w:ascii="Arial" w:eastAsia="TimesNewRomanPSMT" w:hAnsi="Arial" w:cs="Arial"/>
          <w:bCs/>
          <w:lang w:val="sr-Cyrl-RS"/>
        </w:rPr>
        <w:tab/>
        <w:t xml:space="preserve">                   Понуђач</w:t>
      </w:r>
    </w:p>
    <w:p w:rsidR="00B04930" w:rsidRPr="00853B3D" w:rsidRDefault="00B04930" w:rsidP="00853B3D">
      <w:pPr>
        <w:spacing w:after="0" w:line="240" w:lineRule="auto"/>
        <w:ind w:left="720" w:firstLine="720"/>
        <w:rPr>
          <w:rFonts w:ascii="Arial" w:eastAsia="TimesNewRomanPSMT" w:hAnsi="Arial" w:cs="Arial"/>
          <w:bCs/>
          <w:lang w:val="sr-Cyrl-RS"/>
        </w:rPr>
      </w:pPr>
    </w:p>
    <w:p w:rsidR="00B04930" w:rsidRPr="00853B3D" w:rsidRDefault="00B04930" w:rsidP="00853B3D">
      <w:pPr>
        <w:spacing w:after="0" w:line="240" w:lineRule="auto"/>
        <w:rPr>
          <w:rFonts w:ascii="Arial" w:eastAsia="TimesNewRomanPS-BoldMT" w:hAnsi="Arial" w:cs="Arial"/>
          <w:b/>
          <w:bCs/>
          <w:i/>
          <w:iCs/>
          <w:lang w:val="sr-Cyrl-RS"/>
        </w:rPr>
      </w:pPr>
      <w:r w:rsidRPr="00853B3D">
        <w:rPr>
          <w:rFonts w:ascii="Arial" w:eastAsia="TimesNewRomanPS-BoldMT" w:hAnsi="Arial" w:cs="Arial"/>
          <w:b/>
          <w:bCs/>
          <w:i/>
          <w:iCs/>
          <w:lang w:val="sr-Cyrl-RS"/>
        </w:rPr>
        <w:t>________________________         М.П.</w:t>
      </w:r>
      <w:r w:rsidRPr="00853B3D">
        <w:rPr>
          <w:rFonts w:ascii="Arial" w:eastAsia="TimesNewRomanPS-BoldMT" w:hAnsi="Arial" w:cs="Arial"/>
          <w:b/>
          <w:bCs/>
          <w:i/>
          <w:iCs/>
          <w:lang w:val="sr-Cyrl-RS"/>
        </w:rPr>
        <w:tab/>
        <w:t xml:space="preserve">       _____________________                   </w:t>
      </w:r>
    </w:p>
    <w:p w:rsidR="00B04930" w:rsidRPr="00853B3D" w:rsidRDefault="00B04930" w:rsidP="00853B3D">
      <w:pPr>
        <w:spacing w:after="0" w:line="240" w:lineRule="auto"/>
        <w:rPr>
          <w:rFonts w:ascii="Arial" w:hAnsi="Arial" w:cs="Arial"/>
          <w:b/>
          <w:bCs/>
          <w:i/>
          <w:iCs/>
          <w:u w:val="single"/>
          <w:lang w:val="sr-Cyrl-RS"/>
        </w:rPr>
      </w:pPr>
    </w:p>
    <w:p w:rsidR="00B04930" w:rsidRPr="00853B3D" w:rsidRDefault="00B04930" w:rsidP="00853B3D">
      <w:pPr>
        <w:spacing w:after="0" w:line="240" w:lineRule="auto"/>
        <w:rPr>
          <w:rFonts w:ascii="Arial" w:hAnsi="Arial" w:cs="Arial"/>
          <w:b/>
          <w:bCs/>
          <w:i/>
          <w:iCs/>
          <w:u w:val="single"/>
          <w:lang w:val="sr-Cyrl-RS"/>
        </w:rPr>
      </w:pPr>
      <w:r w:rsidRPr="00853B3D">
        <w:rPr>
          <w:rFonts w:ascii="Arial" w:hAnsi="Arial" w:cs="Arial"/>
          <w:b/>
          <w:bCs/>
          <w:i/>
          <w:iCs/>
          <w:u w:val="single"/>
          <w:lang w:val="sr-Cyrl-RS"/>
        </w:rPr>
        <w:t>Напомене:</w:t>
      </w:r>
    </w:p>
    <w:p w:rsidR="00B04930" w:rsidRPr="00853B3D" w:rsidRDefault="00B04930" w:rsidP="00853B3D">
      <w:pPr>
        <w:autoSpaceDE w:val="0"/>
        <w:autoSpaceDN w:val="0"/>
        <w:adjustRightInd w:val="0"/>
        <w:spacing w:after="0" w:line="240" w:lineRule="auto"/>
        <w:jc w:val="both"/>
        <w:rPr>
          <w:rFonts w:ascii="Arial" w:eastAsia="TimesNewRomanPS-BoldMT" w:hAnsi="Arial" w:cs="Arial"/>
          <w:bCs/>
          <w:i/>
          <w:iCs/>
          <w:lang w:val="sr-Cyrl-RS"/>
        </w:rPr>
      </w:pPr>
      <w:r w:rsidRPr="00853B3D">
        <w:rPr>
          <w:rFonts w:ascii="Arial" w:eastAsia="TimesNewRomanPS-BoldMT" w:hAnsi="Arial" w:cs="Arial"/>
          <w:bCs/>
          <w:i/>
          <w:iCs/>
          <w:lang w:val="sr-Cyrl-RS"/>
        </w:rPr>
        <w:t>- Понуђач је обавезан да у обрасцу понуде попуни све комерцијалне услове (сва празна поља).</w:t>
      </w:r>
    </w:p>
    <w:p w:rsidR="00B04930" w:rsidRPr="00853B3D" w:rsidRDefault="00B04930" w:rsidP="00853B3D">
      <w:pPr>
        <w:autoSpaceDE w:val="0"/>
        <w:autoSpaceDN w:val="0"/>
        <w:adjustRightInd w:val="0"/>
        <w:spacing w:after="0" w:line="240" w:lineRule="auto"/>
        <w:jc w:val="both"/>
        <w:rPr>
          <w:rFonts w:ascii="Arial" w:eastAsia="TimesNewRomanPS-BoldMT" w:hAnsi="Arial" w:cs="Arial"/>
          <w:bCs/>
          <w:i/>
          <w:iCs/>
          <w:lang w:val="sr-Cyrl-RS"/>
        </w:rPr>
      </w:pPr>
      <w:r w:rsidRPr="00853B3D">
        <w:rPr>
          <w:rFonts w:ascii="Arial" w:eastAsia="TimesNewRomanPS-BoldMT" w:hAnsi="Arial" w:cs="Arial"/>
          <w:bCs/>
          <w:i/>
          <w:iCs/>
          <w:lang w:val="sr-Cyrl-R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04930" w:rsidRPr="00853B3D" w:rsidRDefault="00B04930" w:rsidP="00853B3D">
      <w:pPr>
        <w:tabs>
          <w:tab w:val="left" w:pos="360"/>
        </w:tabs>
        <w:autoSpaceDE w:val="0"/>
        <w:autoSpaceDN w:val="0"/>
        <w:adjustRightInd w:val="0"/>
        <w:spacing w:after="0" w:line="240" w:lineRule="auto"/>
        <w:contextualSpacing/>
        <w:rPr>
          <w:rFonts w:ascii="Arial" w:eastAsia="TimesNewRomanPS-BoldMT" w:hAnsi="Arial" w:cs="Arial"/>
          <w:bCs/>
          <w:i/>
          <w:iCs/>
          <w:lang w:val="sr-Cyrl-RS"/>
        </w:rPr>
      </w:pPr>
    </w:p>
    <w:p w:rsidR="00B04930" w:rsidRPr="00853B3D" w:rsidRDefault="00B04930" w:rsidP="00853B3D">
      <w:pPr>
        <w:spacing w:after="0" w:line="240" w:lineRule="auto"/>
        <w:rPr>
          <w:rFonts w:ascii="Arial" w:hAnsi="Arial" w:cs="Arial"/>
          <w:lang w:val="sr-Cyrl-RS"/>
        </w:rPr>
      </w:pPr>
      <w:bookmarkStart w:id="270" w:name="_Toc442559925"/>
    </w:p>
    <w:p w:rsidR="00B04930" w:rsidRPr="00853B3D" w:rsidRDefault="00B04930" w:rsidP="00853B3D">
      <w:pPr>
        <w:pStyle w:val="KDObrazac"/>
        <w:spacing w:before="0"/>
        <w:rPr>
          <w:lang w:val="sr-Cyrl-RS"/>
        </w:rPr>
        <w:sectPr w:rsidR="00B04930" w:rsidRPr="00853B3D" w:rsidSect="008B664A">
          <w:headerReference w:type="default" r:id="rId22"/>
          <w:footerReference w:type="even" r:id="rId23"/>
          <w:footerReference w:type="default" r:id="rId24"/>
          <w:headerReference w:type="first" r:id="rId25"/>
          <w:footerReference w:type="first" r:id="rId26"/>
          <w:footnotePr>
            <w:pos w:val="beneathText"/>
          </w:footnotePr>
          <w:pgSz w:w="11906" w:h="16838" w:code="9"/>
          <w:pgMar w:top="1440" w:right="1440" w:bottom="1440" w:left="1440" w:header="0" w:footer="0" w:gutter="0"/>
          <w:cols w:space="708"/>
          <w:titlePg/>
          <w:docGrid w:linePitch="360"/>
        </w:sectPr>
      </w:pPr>
    </w:p>
    <w:p w:rsidR="00B04930" w:rsidRPr="00853B3D" w:rsidRDefault="00B04930" w:rsidP="00853B3D">
      <w:pPr>
        <w:pStyle w:val="KDObrazac"/>
        <w:spacing w:before="0"/>
        <w:rPr>
          <w:lang w:val="sr-Cyrl-RS"/>
        </w:rPr>
      </w:pPr>
      <w:bookmarkStart w:id="271" w:name="_Toc442559926"/>
      <w:bookmarkEnd w:id="270"/>
      <w:r w:rsidRPr="00853B3D">
        <w:rPr>
          <w:lang w:val="sr-Cyrl-RS"/>
        </w:rPr>
        <w:lastRenderedPageBreak/>
        <w:t>ОБРАЗАЦ 2.</w:t>
      </w:r>
    </w:p>
    <w:p w:rsidR="00B04930" w:rsidRPr="00853B3D" w:rsidRDefault="00B04930" w:rsidP="00853B3D">
      <w:pPr>
        <w:spacing w:after="0" w:line="240" w:lineRule="auto"/>
        <w:jc w:val="center"/>
        <w:rPr>
          <w:rFonts w:ascii="Arial" w:hAnsi="Arial" w:cs="Arial"/>
          <w:b/>
          <w:lang w:val="sr-Cyrl-RS"/>
        </w:rPr>
      </w:pPr>
      <w:r w:rsidRPr="00853B3D">
        <w:rPr>
          <w:rFonts w:ascii="Arial" w:hAnsi="Arial" w:cs="Arial"/>
          <w:b/>
          <w:lang w:val="sr-Cyrl-RS"/>
        </w:rPr>
        <w:t>ОБРАЗАЦ СТРУКУТРЕ ЦЕНЕ</w:t>
      </w:r>
    </w:p>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t>Табела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1559"/>
        <w:gridCol w:w="1657"/>
        <w:gridCol w:w="2268"/>
        <w:gridCol w:w="1276"/>
        <w:gridCol w:w="1417"/>
        <w:gridCol w:w="1433"/>
        <w:gridCol w:w="1223"/>
        <w:gridCol w:w="1257"/>
        <w:gridCol w:w="1120"/>
      </w:tblGrid>
      <w:tr w:rsidR="00B04930" w:rsidRPr="006516C1" w:rsidTr="008B664A">
        <w:tc>
          <w:tcPr>
            <w:tcW w:w="13675" w:type="dxa"/>
            <w:gridSpan w:val="10"/>
          </w:tcPr>
          <w:p w:rsidR="00B04930" w:rsidRPr="006516C1" w:rsidRDefault="00B04930" w:rsidP="00853B3D">
            <w:pPr>
              <w:spacing w:after="0" w:line="240" w:lineRule="auto"/>
              <w:jc w:val="center"/>
              <w:rPr>
                <w:rFonts w:ascii="Arial" w:hAnsi="Arial" w:cs="Arial"/>
                <w:b/>
                <w:sz w:val="20"/>
                <w:szCs w:val="20"/>
                <w:lang w:val="sr-Cyrl-RS"/>
              </w:rPr>
            </w:pPr>
          </w:p>
          <w:p w:rsidR="00B04930" w:rsidRPr="006516C1" w:rsidRDefault="00B04930" w:rsidP="00853B3D">
            <w:pPr>
              <w:spacing w:after="0" w:line="240" w:lineRule="auto"/>
              <w:jc w:val="center"/>
              <w:rPr>
                <w:rFonts w:ascii="Arial" w:hAnsi="Arial" w:cs="Arial"/>
                <w:b/>
                <w:sz w:val="20"/>
                <w:szCs w:val="20"/>
                <w:lang w:val="sr-Cyrl-RS"/>
              </w:rPr>
            </w:pPr>
            <w:r w:rsidRPr="006516C1">
              <w:rPr>
                <w:rFonts w:ascii="Arial" w:hAnsi="Arial" w:cs="Arial"/>
                <w:b/>
                <w:sz w:val="20"/>
                <w:szCs w:val="20"/>
                <w:lang w:val="sr-Cyrl-RS"/>
              </w:rPr>
              <w:t>САВЕТОДАВНИ ТИМ</w:t>
            </w:r>
          </w:p>
          <w:p w:rsidR="00B04930" w:rsidRPr="006516C1" w:rsidRDefault="00B04930" w:rsidP="00853B3D">
            <w:pPr>
              <w:spacing w:after="0" w:line="240" w:lineRule="auto"/>
              <w:rPr>
                <w:rFonts w:ascii="Arial" w:hAnsi="Arial" w:cs="Arial"/>
                <w:sz w:val="20"/>
                <w:szCs w:val="20"/>
                <w:lang w:val="sr-Cyrl-RS"/>
              </w:rPr>
            </w:pPr>
          </w:p>
        </w:tc>
      </w:tr>
      <w:tr w:rsidR="00B04930" w:rsidRPr="006516C1" w:rsidTr="008B664A">
        <w:tc>
          <w:tcPr>
            <w:tcW w:w="465" w:type="dxa"/>
            <w:vMerge w:val="restart"/>
            <w:hideMark/>
          </w:tcPr>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t>Р</w:t>
            </w:r>
          </w:p>
          <w:p w:rsidR="00B04930" w:rsidRPr="006516C1" w:rsidRDefault="00B04930" w:rsidP="00853B3D">
            <w:pPr>
              <w:spacing w:after="0" w:line="240" w:lineRule="auto"/>
              <w:rPr>
                <w:rFonts w:ascii="Arial" w:hAnsi="Arial" w:cs="Arial"/>
                <w:b/>
                <w:sz w:val="20"/>
                <w:szCs w:val="20"/>
                <w:lang w:val="sr-Cyrl-RS"/>
              </w:rPr>
            </w:pPr>
            <w:r w:rsidRPr="006516C1">
              <w:rPr>
                <w:rFonts w:ascii="Arial" w:hAnsi="Arial" w:cs="Arial"/>
                <w:sz w:val="20"/>
                <w:szCs w:val="20"/>
                <w:lang w:val="sr-Cyrl-RS"/>
              </w:rPr>
              <w:t>бр</w:t>
            </w:r>
          </w:p>
          <w:p w:rsidR="00B04930" w:rsidRPr="006516C1" w:rsidRDefault="00B04930" w:rsidP="00853B3D">
            <w:pPr>
              <w:spacing w:after="0" w:line="240" w:lineRule="auto"/>
              <w:rPr>
                <w:rFonts w:ascii="Arial" w:hAnsi="Arial" w:cs="Arial"/>
                <w:sz w:val="20"/>
                <w:szCs w:val="20"/>
                <w:lang w:val="sr-Cyrl-RS"/>
              </w:rPr>
            </w:pPr>
          </w:p>
        </w:tc>
        <w:tc>
          <w:tcPr>
            <w:tcW w:w="1559" w:type="dxa"/>
          </w:tcPr>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t>Захтевани кадар</w:t>
            </w:r>
          </w:p>
        </w:tc>
        <w:tc>
          <w:tcPr>
            <w:tcW w:w="1657" w:type="dxa"/>
          </w:tcPr>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t>Име и презиме</w:t>
            </w:r>
          </w:p>
        </w:tc>
        <w:tc>
          <w:tcPr>
            <w:tcW w:w="2268" w:type="dxa"/>
            <w:shd w:val="clear" w:color="auto" w:fill="auto"/>
            <w:hideMark/>
          </w:tcPr>
          <w:p w:rsidR="00B04930" w:rsidRPr="006516C1" w:rsidRDefault="00B04930" w:rsidP="00853B3D">
            <w:pPr>
              <w:spacing w:after="0" w:line="240" w:lineRule="auto"/>
              <w:rPr>
                <w:rFonts w:ascii="Arial" w:hAnsi="Arial" w:cs="Arial"/>
                <w:b/>
                <w:color w:val="00B0F0"/>
                <w:sz w:val="20"/>
                <w:szCs w:val="20"/>
                <w:lang w:val="sr-Cyrl-RS"/>
              </w:rPr>
            </w:pPr>
            <w:r w:rsidRPr="006516C1">
              <w:rPr>
                <w:rFonts w:ascii="Arial" w:hAnsi="Arial" w:cs="Arial"/>
                <w:sz w:val="20"/>
                <w:szCs w:val="20"/>
                <w:lang w:val="sr-Cyrl-RS"/>
              </w:rPr>
              <w:t xml:space="preserve">Понуђено време ангажовања </w:t>
            </w:r>
            <w:r w:rsidRPr="006516C1">
              <w:rPr>
                <w:rFonts w:ascii="Arial" w:hAnsi="Arial" w:cs="Arial"/>
                <w:b/>
                <w:color w:val="00B0F0"/>
                <w:sz w:val="20"/>
                <w:szCs w:val="20"/>
                <w:lang w:val="sr-Cyrl-RS"/>
              </w:rPr>
              <w:t>(човек/дан или човек/час)</w:t>
            </w:r>
          </w:p>
          <w:p w:rsidR="00B04930" w:rsidRPr="006516C1" w:rsidRDefault="00B04930" w:rsidP="00853B3D">
            <w:pPr>
              <w:spacing w:after="0" w:line="240" w:lineRule="auto"/>
              <w:rPr>
                <w:rFonts w:ascii="Arial" w:hAnsi="Arial" w:cs="Arial"/>
                <w:b/>
                <w:color w:val="00B0F0"/>
                <w:sz w:val="20"/>
                <w:szCs w:val="20"/>
                <w:lang w:val="sr-Cyrl-RS"/>
              </w:rPr>
            </w:pPr>
            <w:r w:rsidRPr="006516C1">
              <w:rPr>
                <w:rFonts w:ascii="Arial" w:hAnsi="Arial" w:cs="Arial"/>
                <w:b/>
                <w:color w:val="00B0F0"/>
                <w:sz w:val="20"/>
                <w:szCs w:val="20"/>
                <w:lang w:val="sr-Cyrl-RS"/>
              </w:rPr>
              <w:t>Напомена: Захтевана количина</w:t>
            </w:r>
          </w:p>
          <w:p w:rsidR="00B04930" w:rsidRPr="006516C1" w:rsidRDefault="00B04930" w:rsidP="00853B3D">
            <w:pPr>
              <w:spacing w:after="0" w:line="240" w:lineRule="auto"/>
              <w:jc w:val="both"/>
              <w:rPr>
                <w:rFonts w:ascii="Arial" w:hAnsi="Arial" w:cs="Arial"/>
                <w:sz w:val="20"/>
                <w:szCs w:val="20"/>
                <w:lang w:val="sr-Cyrl-RS"/>
              </w:rPr>
            </w:pPr>
            <w:r w:rsidRPr="006516C1">
              <w:rPr>
                <w:rFonts w:ascii="Arial" w:hAnsi="Arial" w:cs="Arial"/>
                <w:sz w:val="20"/>
                <w:szCs w:val="20"/>
                <w:lang w:val="sr-Cyrl-RS"/>
              </w:rPr>
              <w:t>Саветодавни тим не може бити ангажован краће од 10 човек/дан, односно 80 човек/час и не дуже од 20  човек/дан односно 160 човек/час</w:t>
            </w:r>
          </w:p>
        </w:tc>
        <w:tc>
          <w:tcPr>
            <w:tcW w:w="1276" w:type="dxa"/>
            <w:shd w:val="clear" w:color="auto" w:fill="auto"/>
          </w:tcPr>
          <w:p w:rsidR="00B04930" w:rsidRPr="006516C1" w:rsidRDefault="00B04930" w:rsidP="00853B3D">
            <w:pPr>
              <w:spacing w:after="0" w:line="240" w:lineRule="auto"/>
              <w:jc w:val="center"/>
              <w:rPr>
                <w:rFonts w:ascii="Arial" w:hAnsi="Arial" w:cs="Arial"/>
                <w:sz w:val="20"/>
                <w:szCs w:val="20"/>
                <w:lang w:val="sr-Cyrl-RS"/>
              </w:rPr>
            </w:pPr>
            <w:r w:rsidRPr="006516C1">
              <w:rPr>
                <w:rFonts w:ascii="Arial" w:hAnsi="Arial" w:cs="Arial"/>
                <w:sz w:val="20"/>
                <w:szCs w:val="20"/>
                <w:lang w:val="sr-Cyrl-RS"/>
              </w:rPr>
              <w:t xml:space="preserve">Јединична цена без ПДВ </w:t>
            </w:r>
            <w:r w:rsidRPr="006516C1">
              <w:rPr>
                <w:rFonts w:ascii="Arial" w:hAnsi="Arial" w:cs="Arial"/>
                <w:b/>
                <w:color w:val="00B0F0"/>
                <w:sz w:val="20"/>
                <w:szCs w:val="20"/>
                <w:lang w:val="sr-Cyrl-RS"/>
              </w:rPr>
              <w:t>дин/€</w:t>
            </w:r>
          </w:p>
        </w:tc>
        <w:tc>
          <w:tcPr>
            <w:tcW w:w="1417" w:type="dxa"/>
            <w:shd w:val="clear" w:color="auto" w:fill="auto"/>
            <w:hideMark/>
          </w:tcPr>
          <w:p w:rsidR="00B04930" w:rsidRPr="006516C1" w:rsidRDefault="00B04930" w:rsidP="00853B3D">
            <w:pPr>
              <w:spacing w:after="0" w:line="240" w:lineRule="auto"/>
              <w:jc w:val="center"/>
              <w:rPr>
                <w:rFonts w:ascii="Arial" w:hAnsi="Arial" w:cs="Arial"/>
                <w:sz w:val="20"/>
                <w:szCs w:val="20"/>
                <w:lang w:val="sr-Cyrl-RS"/>
              </w:rPr>
            </w:pPr>
            <w:r w:rsidRPr="006516C1">
              <w:rPr>
                <w:rFonts w:ascii="Arial" w:hAnsi="Arial" w:cs="Arial"/>
                <w:sz w:val="20"/>
                <w:szCs w:val="20"/>
                <w:lang w:val="sr-Cyrl-RS"/>
              </w:rPr>
              <w:t>Износ ПДВ</w:t>
            </w:r>
            <w:r w:rsidRPr="006516C1">
              <w:rPr>
                <w:rFonts w:ascii="Arial" w:hAnsi="Arial" w:cs="Arial"/>
                <w:b/>
                <w:color w:val="00B0F0"/>
                <w:sz w:val="20"/>
                <w:szCs w:val="20"/>
                <w:lang w:val="sr-Cyrl-RS"/>
              </w:rPr>
              <w:t xml:space="preserve"> дин/€</w:t>
            </w:r>
          </w:p>
        </w:tc>
        <w:tc>
          <w:tcPr>
            <w:tcW w:w="1433" w:type="dxa"/>
            <w:shd w:val="clear" w:color="auto" w:fill="auto"/>
          </w:tcPr>
          <w:p w:rsidR="00B04930" w:rsidRPr="006516C1" w:rsidRDefault="00B04930" w:rsidP="00853B3D">
            <w:pPr>
              <w:spacing w:after="0" w:line="240" w:lineRule="auto"/>
              <w:jc w:val="center"/>
              <w:rPr>
                <w:rFonts w:ascii="Arial" w:hAnsi="Arial" w:cs="Arial"/>
                <w:sz w:val="20"/>
                <w:szCs w:val="20"/>
                <w:lang w:val="sr-Cyrl-RS"/>
              </w:rPr>
            </w:pPr>
            <w:r w:rsidRPr="006516C1">
              <w:rPr>
                <w:rFonts w:ascii="Arial" w:hAnsi="Arial" w:cs="Arial"/>
                <w:sz w:val="20"/>
                <w:szCs w:val="20"/>
                <w:lang w:val="sr-Cyrl-RS"/>
              </w:rPr>
              <w:t xml:space="preserve">Јединична цена са ПДВ </w:t>
            </w:r>
            <w:r w:rsidRPr="006516C1">
              <w:rPr>
                <w:rFonts w:ascii="Arial" w:hAnsi="Arial" w:cs="Arial"/>
                <w:b/>
                <w:color w:val="00B0F0"/>
                <w:sz w:val="20"/>
                <w:szCs w:val="20"/>
                <w:lang w:val="sr-Cyrl-RS"/>
              </w:rPr>
              <w:t>дин/€</w:t>
            </w:r>
          </w:p>
        </w:tc>
        <w:tc>
          <w:tcPr>
            <w:tcW w:w="1223" w:type="dxa"/>
            <w:shd w:val="clear" w:color="auto" w:fill="auto"/>
          </w:tcPr>
          <w:p w:rsidR="00B04930" w:rsidRPr="006516C1" w:rsidRDefault="00B04930" w:rsidP="00853B3D">
            <w:pPr>
              <w:spacing w:after="0" w:line="240" w:lineRule="auto"/>
              <w:jc w:val="center"/>
              <w:rPr>
                <w:rFonts w:ascii="Arial" w:hAnsi="Arial" w:cs="Arial"/>
                <w:sz w:val="20"/>
                <w:szCs w:val="20"/>
                <w:lang w:val="sr-Cyrl-RS"/>
              </w:rPr>
            </w:pPr>
            <w:r w:rsidRPr="006516C1">
              <w:rPr>
                <w:rFonts w:ascii="Arial" w:hAnsi="Arial" w:cs="Arial"/>
                <w:sz w:val="20"/>
                <w:szCs w:val="20"/>
                <w:lang w:val="sr-Cyrl-RS"/>
              </w:rPr>
              <w:t>Укупна цена без ПДВ</w:t>
            </w:r>
            <w:r w:rsidRPr="006516C1">
              <w:rPr>
                <w:rFonts w:ascii="Arial" w:hAnsi="Arial" w:cs="Arial"/>
                <w:b/>
                <w:color w:val="00B0F0"/>
                <w:sz w:val="20"/>
                <w:szCs w:val="20"/>
                <w:lang w:val="sr-Cyrl-RS"/>
              </w:rPr>
              <w:t xml:space="preserve"> дин/€</w:t>
            </w:r>
          </w:p>
          <w:p w:rsidR="00B04930" w:rsidRPr="006516C1" w:rsidRDefault="00B04930" w:rsidP="00853B3D">
            <w:pPr>
              <w:spacing w:after="0" w:line="240" w:lineRule="auto"/>
              <w:jc w:val="center"/>
              <w:rPr>
                <w:rFonts w:ascii="Arial" w:hAnsi="Arial" w:cs="Arial"/>
                <w:sz w:val="20"/>
                <w:szCs w:val="20"/>
                <w:lang w:val="sr-Cyrl-RS"/>
              </w:rPr>
            </w:pPr>
          </w:p>
        </w:tc>
        <w:tc>
          <w:tcPr>
            <w:tcW w:w="1257" w:type="dxa"/>
            <w:shd w:val="clear" w:color="auto" w:fill="auto"/>
          </w:tcPr>
          <w:p w:rsidR="00B04930" w:rsidRPr="006516C1" w:rsidRDefault="00B04930" w:rsidP="00853B3D">
            <w:pPr>
              <w:spacing w:after="0" w:line="240" w:lineRule="auto"/>
              <w:jc w:val="center"/>
              <w:rPr>
                <w:rFonts w:ascii="Arial" w:hAnsi="Arial" w:cs="Arial"/>
                <w:sz w:val="20"/>
                <w:szCs w:val="20"/>
                <w:lang w:val="sr-Cyrl-RS"/>
              </w:rPr>
            </w:pPr>
            <w:r w:rsidRPr="006516C1">
              <w:rPr>
                <w:rFonts w:ascii="Arial" w:hAnsi="Arial" w:cs="Arial"/>
                <w:sz w:val="20"/>
                <w:szCs w:val="20"/>
                <w:lang w:val="sr-Cyrl-RS"/>
              </w:rPr>
              <w:t>Износ ПДВ</w:t>
            </w:r>
            <w:r w:rsidRPr="006516C1">
              <w:rPr>
                <w:rFonts w:ascii="Arial" w:hAnsi="Arial" w:cs="Arial"/>
                <w:b/>
                <w:color w:val="00B0F0"/>
                <w:sz w:val="20"/>
                <w:szCs w:val="20"/>
                <w:lang w:val="sr-Cyrl-RS"/>
              </w:rPr>
              <w:t xml:space="preserve"> дин/€ </w:t>
            </w:r>
          </w:p>
        </w:tc>
        <w:tc>
          <w:tcPr>
            <w:tcW w:w="1120" w:type="dxa"/>
            <w:shd w:val="clear" w:color="auto" w:fill="auto"/>
            <w:hideMark/>
          </w:tcPr>
          <w:p w:rsidR="00B04930" w:rsidRPr="006516C1" w:rsidRDefault="00B04930" w:rsidP="00853B3D">
            <w:pPr>
              <w:spacing w:after="0" w:line="240" w:lineRule="auto"/>
              <w:jc w:val="center"/>
              <w:rPr>
                <w:rFonts w:ascii="Arial" w:hAnsi="Arial" w:cs="Arial"/>
                <w:sz w:val="20"/>
                <w:szCs w:val="20"/>
                <w:lang w:val="sr-Cyrl-RS"/>
              </w:rPr>
            </w:pPr>
            <w:r w:rsidRPr="006516C1">
              <w:rPr>
                <w:rFonts w:ascii="Arial" w:hAnsi="Arial" w:cs="Arial"/>
                <w:sz w:val="20"/>
                <w:szCs w:val="20"/>
                <w:lang w:val="sr-Cyrl-RS"/>
              </w:rPr>
              <w:t>Укупна цена са ПДВ</w:t>
            </w:r>
            <w:r w:rsidRPr="006516C1">
              <w:rPr>
                <w:rFonts w:ascii="Arial" w:hAnsi="Arial" w:cs="Arial"/>
                <w:b/>
                <w:color w:val="00B0F0"/>
                <w:sz w:val="20"/>
                <w:szCs w:val="20"/>
                <w:lang w:val="sr-Cyrl-RS"/>
              </w:rPr>
              <w:t xml:space="preserve"> дин/€ </w:t>
            </w:r>
          </w:p>
          <w:p w:rsidR="00B04930" w:rsidRPr="006516C1" w:rsidRDefault="00B04930" w:rsidP="00853B3D">
            <w:pPr>
              <w:spacing w:after="0" w:line="240" w:lineRule="auto"/>
              <w:jc w:val="center"/>
              <w:rPr>
                <w:rFonts w:ascii="Arial" w:hAnsi="Arial" w:cs="Arial"/>
                <w:sz w:val="20"/>
                <w:szCs w:val="20"/>
                <w:lang w:val="sr-Cyrl-RS"/>
              </w:rPr>
            </w:pPr>
          </w:p>
        </w:tc>
      </w:tr>
      <w:tr w:rsidR="00B04930" w:rsidRPr="006516C1" w:rsidTr="008B664A">
        <w:tc>
          <w:tcPr>
            <w:tcW w:w="465" w:type="dxa"/>
            <w:vMerge/>
          </w:tcPr>
          <w:p w:rsidR="00B04930" w:rsidRPr="006516C1" w:rsidRDefault="00B04930" w:rsidP="00853B3D">
            <w:pPr>
              <w:spacing w:after="0" w:line="240" w:lineRule="auto"/>
              <w:jc w:val="center"/>
              <w:rPr>
                <w:rFonts w:ascii="Arial" w:hAnsi="Arial" w:cs="Arial"/>
                <w:sz w:val="20"/>
                <w:szCs w:val="20"/>
                <w:highlight w:val="cyan"/>
                <w:lang w:val="sr-Cyrl-RS"/>
              </w:rPr>
            </w:pPr>
          </w:p>
        </w:tc>
        <w:tc>
          <w:tcPr>
            <w:tcW w:w="1559" w:type="dxa"/>
          </w:tcPr>
          <w:p w:rsidR="00B04930" w:rsidRPr="006516C1" w:rsidRDefault="00B04930" w:rsidP="00853B3D">
            <w:pPr>
              <w:spacing w:after="0" w:line="240" w:lineRule="auto"/>
              <w:jc w:val="center"/>
              <w:rPr>
                <w:rFonts w:ascii="Arial" w:hAnsi="Arial" w:cs="Arial"/>
                <w:sz w:val="20"/>
                <w:szCs w:val="20"/>
                <w:highlight w:val="cyan"/>
                <w:lang w:val="sr-Cyrl-RS"/>
              </w:rPr>
            </w:pPr>
            <w:r w:rsidRPr="006516C1">
              <w:rPr>
                <w:rFonts w:ascii="Arial" w:hAnsi="Arial" w:cs="Arial"/>
                <w:sz w:val="20"/>
                <w:szCs w:val="20"/>
                <w:lang w:val="sr-Cyrl-RS"/>
              </w:rPr>
              <w:t>(1)</w:t>
            </w:r>
          </w:p>
        </w:tc>
        <w:tc>
          <w:tcPr>
            <w:tcW w:w="1657" w:type="dxa"/>
          </w:tcPr>
          <w:p w:rsidR="00B04930" w:rsidRPr="006516C1" w:rsidRDefault="00B04930" w:rsidP="00853B3D">
            <w:pPr>
              <w:spacing w:after="0" w:line="240" w:lineRule="auto"/>
              <w:jc w:val="center"/>
              <w:rPr>
                <w:rFonts w:ascii="Arial" w:hAnsi="Arial" w:cs="Arial"/>
                <w:sz w:val="20"/>
                <w:szCs w:val="20"/>
                <w:lang w:val="sr-Cyrl-RS"/>
              </w:rPr>
            </w:pPr>
            <w:r w:rsidRPr="006516C1">
              <w:rPr>
                <w:rFonts w:ascii="Arial" w:hAnsi="Arial" w:cs="Arial"/>
                <w:sz w:val="20"/>
                <w:szCs w:val="20"/>
                <w:lang w:val="sr-Cyrl-RS"/>
              </w:rPr>
              <w:t>(2)</w:t>
            </w:r>
          </w:p>
        </w:tc>
        <w:tc>
          <w:tcPr>
            <w:tcW w:w="2268" w:type="dxa"/>
            <w:shd w:val="clear" w:color="auto" w:fill="auto"/>
          </w:tcPr>
          <w:p w:rsidR="00B04930" w:rsidRPr="006516C1" w:rsidRDefault="00B04930" w:rsidP="00853B3D">
            <w:pPr>
              <w:spacing w:after="0" w:line="240" w:lineRule="auto"/>
              <w:jc w:val="center"/>
              <w:rPr>
                <w:rFonts w:ascii="Arial" w:hAnsi="Arial" w:cs="Arial"/>
                <w:sz w:val="20"/>
                <w:szCs w:val="20"/>
                <w:lang w:val="sr-Cyrl-RS"/>
              </w:rPr>
            </w:pPr>
            <w:r w:rsidRPr="006516C1">
              <w:rPr>
                <w:rFonts w:ascii="Arial" w:hAnsi="Arial" w:cs="Arial"/>
                <w:sz w:val="20"/>
                <w:szCs w:val="20"/>
                <w:lang w:val="sr-Cyrl-RS"/>
              </w:rPr>
              <w:t>(3)</w:t>
            </w:r>
          </w:p>
        </w:tc>
        <w:tc>
          <w:tcPr>
            <w:tcW w:w="1276" w:type="dxa"/>
            <w:shd w:val="clear" w:color="auto" w:fill="auto"/>
          </w:tcPr>
          <w:p w:rsidR="00B04930" w:rsidRPr="006516C1" w:rsidRDefault="00B04930" w:rsidP="00853B3D">
            <w:pPr>
              <w:spacing w:after="0" w:line="240" w:lineRule="auto"/>
              <w:jc w:val="center"/>
              <w:rPr>
                <w:rFonts w:ascii="Arial" w:hAnsi="Arial" w:cs="Arial"/>
                <w:sz w:val="20"/>
                <w:szCs w:val="20"/>
                <w:lang w:val="sr-Cyrl-RS"/>
              </w:rPr>
            </w:pPr>
            <w:r w:rsidRPr="006516C1">
              <w:rPr>
                <w:rFonts w:ascii="Arial" w:hAnsi="Arial" w:cs="Arial"/>
                <w:sz w:val="20"/>
                <w:szCs w:val="20"/>
                <w:lang w:val="sr-Cyrl-RS"/>
              </w:rPr>
              <w:t>(4)</w:t>
            </w:r>
          </w:p>
        </w:tc>
        <w:tc>
          <w:tcPr>
            <w:tcW w:w="1417" w:type="dxa"/>
            <w:shd w:val="clear" w:color="auto" w:fill="auto"/>
          </w:tcPr>
          <w:p w:rsidR="00B04930" w:rsidRPr="006516C1" w:rsidRDefault="00B04930" w:rsidP="00853B3D">
            <w:pPr>
              <w:spacing w:after="0" w:line="240" w:lineRule="auto"/>
              <w:jc w:val="center"/>
              <w:rPr>
                <w:rFonts w:ascii="Arial" w:hAnsi="Arial" w:cs="Arial"/>
                <w:sz w:val="20"/>
                <w:szCs w:val="20"/>
                <w:lang w:val="sr-Cyrl-RS"/>
              </w:rPr>
            </w:pPr>
            <w:r w:rsidRPr="006516C1">
              <w:rPr>
                <w:rFonts w:ascii="Arial" w:hAnsi="Arial" w:cs="Arial"/>
                <w:sz w:val="20"/>
                <w:szCs w:val="20"/>
                <w:lang w:val="sr-Cyrl-RS"/>
              </w:rPr>
              <w:t>(5)</w:t>
            </w:r>
          </w:p>
        </w:tc>
        <w:tc>
          <w:tcPr>
            <w:tcW w:w="1433" w:type="dxa"/>
            <w:shd w:val="clear" w:color="auto" w:fill="auto"/>
          </w:tcPr>
          <w:p w:rsidR="00B04930" w:rsidRPr="006516C1" w:rsidRDefault="00B04930" w:rsidP="00853B3D">
            <w:pPr>
              <w:spacing w:after="0" w:line="240" w:lineRule="auto"/>
              <w:jc w:val="center"/>
              <w:rPr>
                <w:rFonts w:ascii="Arial" w:hAnsi="Arial" w:cs="Arial"/>
                <w:sz w:val="20"/>
                <w:szCs w:val="20"/>
                <w:lang w:val="sr-Cyrl-RS"/>
              </w:rPr>
            </w:pPr>
            <w:r w:rsidRPr="006516C1">
              <w:rPr>
                <w:rFonts w:ascii="Arial" w:hAnsi="Arial" w:cs="Arial"/>
                <w:sz w:val="20"/>
                <w:szCs w:val="20"/>
                <w:lang w:val="sr-Cyrl-RS"/>
              </w:rPr>
              <w:t>(6)=4+5</w:t>
            </w:r>
          </w:p>
        </w:tc>
        <w:tc>
          <w:tcPr>
            <w:tcW w:w="1223" w:type="dxa"/>
            <w:shd w:val="clear" w:color="auto" w:fill="auto"/>
          </w:tcPr>
          <w:p w:rsidR="00B04930" w:rsidRPr="006516C1" w:rsidRDefault="00B04930" w:rsidP="00853B3D">
            <w:pPr>
              <w:spacing w:after="0" w:line="240" w:lineRule="auto"/>
              <w:jc w:val="center"/>
              <w:rPr>
                <w:rFonts w:ascii="Arial" w:hAnsi="Arial" w:cs="Arial"/>
                <w:sz w:val="20"/>
                <w:szCs w:val="20"/>
                <w:lang w:val="sr-Cyrl-RS"/>
              </w:rPr>
            </w:pPr>
            <w:r w:rsidRPr="006516C1">
              <w:rPr>
                <w:rFonts w:ascii="Arial" w:hAnsi="Arial" w:cs="Arial"/>
                <w:sz w:val="20"/>
                <w:szCs w:val="20"/>
                <w:lang w:val="sr-Cyrl-RS"/>
              </w:rPr>
              <w:t>(7)=3*4</w:t>
            </w:r>
          </w:p>
        </w:tc>
        <w:tc>
          <w:tcPr>
            <w:tcW w:w="1257" w:type="dxa"/>
            <w:shd w:val="clear" w:color="auto" w:fill="auto"/>
          </w:tcPr>
          <w:p w:rsidR="00B04930" w:rsidRPr="006516C1" w:rsidRDefault="00B04930" w:rsidP="00853B3D">
            <w:pPr>
              <w:spacing w:after="0" w:line="240" w:lineRule="auto"/>
              <w:jc w:val="center"/>
              <w:rPr>
                <w:rFonts w:ascii="Arial" w:hAnsi="Arial" w:cs="Arial"/>
                <w:sz w:val="20"/>
                <w:szCs w:val="20"/>
                <w:lang w:val="sr-Cyrl-RS"/>
              </w:rPr>
            </w:pPr>
            <w:r w:rsidRPr="006516C1">
              <w:rPr>
                <w:rFonts w:ascii="Arial" w:hAnsi="Arial" w:cs="Arial"/>
                <w:sz w:val="20"/>
                <w:szCs w:val="20"/>
                <w:lang w:val="sr-Cyrl-RS"/>
              </w:rPr>
              <w:t>(8)</w:t>
            </w:r>
          </w:p>
        </w:tc>
        <w:tc>
          <w:tcPr>
            <w:tcW w:w="1120" w:type="dxa"/>
            <w:shd w:val="clear" w:color="auto" w:fill="auto"/>
          </w:tcPr>
          <w:p w:rsidR="00B04930" w:rsidRPr="006516C1" w:rsidRDefault="00B04930" w:rsidP="00853B3D">
            <w:pPr>
              <w:spacing w:after="0" w:line="240" w:lineRule="auto"/>
              <w:jc w:val="center"/>
              <w:rPr>
                <w:rFonts w:ascii="Arial" w:hAnsi="Arial" w:cs="Arial"/>
                <w:sz w:val="20"/>
                <w:szCs w:val="20"/>
                <w:lang w:val="sr-Cyrl-RS"/>
              </w:rPr>
            </w:pPr>
            <w:r w:rsidRPr="006516C1">
              <w:rPr>
                <w:rFonts w:ascii="Arial" w:hAnsi="Arial" w:cs="Arial"/>
                <w:sz w:val="20"/>
                <w:szCs w:val="20"/>
                <w:lang w:val="sr-Cyrl-RS"/>
              </w:rPr>
              <w:t>(9)=7+8</w:t>
            </w:r>
          </w:p>
        </w:tc>
      </w:tr>
      <w:tr w:rsidR="00B04930" w:rsidRPr="006516C1" w:rsidTr="008B664A">
        <w:tc>
          <w:tcPr>
            <w:tcW w:w="465" w:type="dxa"/>
          </w:tcPr>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t>1</w:t>
            </w:r>
          </w:p>
        </w:tc>
        <w:tc>
          <w:tcPr>
            <w:tcW w:w="1559" w:type="dxa"/>
          </w:tcPr>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t>Први члан тима</w:t>
            </w:r>
          </w:p>
        </w:tc>
        <w:tc>
          <w:tcPr>
            <w:tcW w:w="1657" w:type="dxa"/>
          </w:tcPr>
          <w:p w:rsidR="00B04930" w:rsidRPr="006516C1" w:rsidRDefault="00B04930" w:rsidP="00853B3D">
            <w:pPr>
              <w:spacing w:after="0" w:line="240" w:lineRule="auto"/>
              <w:rPr>
                <w:rFonts w:ascii="Arial" w:hAnsi="Arial" w:cs="Arial"/>
                <w:sz w:val="20"/>
                <w:szCs w:val="20"/>
                <w:lang w:val="sr-Cyrl-RS"/>
              </w:rPr>
            </w:pPr>
          </w:p>
        </w:tc>
        <w:tc>
          <w:tcPr>
            <w:tcW w:w="2268"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76"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417"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433"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23"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57"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120" w:type="dxa"/>
            <w:shd w:val="clear" w:color="auto" w:fill="auto"/>
          </w:tcPr>
          <w:p w:rsidR="00B04930" w:rsidRPr="006516C1" w:rsidRDefault="00B04930" w:rsidP="00853B3D">
            <w:pPr>
              <w:spacing w:after="0" w:line="240" w:lineRule="auto"/>
              <w:rPr>
                <w:rFonts w:ascii="Arial" w:hAnsi="Arial" w:cs="Arial"/>
                <w:sz w:val="20"/>
                <w:szCs w:val="20"/>
                <w:lang w:val="sr-Cyrl-RS"/>
              </w:rPr>
            </w:pPr>
          </w:p>
        </w:tc>
      </w:tr>
      <w:tr w:rsidR="00B04930" w:rsidRPr="006516C1" w:rsidTr="008B664A">
        <w:tc>
          <w:tcPr>
            <w:tcW w:w="465" w:type="dxa"/>
          </w:tcPr>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t>2.</w:t>
            </w:r>
          </w:p>
        </w:tc>
        <w:tc>
          <w:tcPr>
            <w:tcW w:w="1559" w:type="dxa"/>
          </w:tcPr>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t xml:space="preserve">Други члан тима </w:t>
            </w:r>
          </w:p>
        </w:tc>
        <w:tc>
          <w:tcPr>
            <w:tcW w:w="1657" w:type="dxa"/>
          </w:tcPr>
          <w:p w:rsidR="00B04930" w:rsidRPr="006516C1" w:rsidRDefault="00B04930" w:rsidP="00853B3D">
            <w:pPr>
              <w:spacing w:after="0" w:line="240" w:lineRule="auto"/>
              <w:rPr>
                <w:rFonts w:ascii="Arial" w:hAnsi="Arial" w:cs="Arial"/>
                <w:sz w:val="20"/>
                <w:szCs w:val="20"/>
                <w:lang w:val="sr-Cyrl-RS"/>
              </w:rPr>
            </w:pPr>
          </w:p>
        </w:tc>
        <w:tc>
          <w:tcPr>
            <w:tcW w:w="2268"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76"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417"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433"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23"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57"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120" w:type="dxa"/>
            <w:shd w:val="clear" w:color="auto" w:fill="auto"/>
          </w:tcPr>
          <w:p w:rsidR="00B04930" w:rsidRPr="006516C1" w:rsidRDefault="00B04930" w:rsidP="00853B3D">
            <w:pPr>
              <w:spacing w:after="0" w:line="240" w:lineRule="auto"/>
              <w:rPr>
                <w:rFonts w:ascii="Arial" w:hAnsi="Arial" w:cs="Arial"/>
                <w:sz w:val="20"/>
                <w:szCs w:val="20"/>
                <w:lang w:val="sr-Cyrl-RS"/>
              </w:rPr>
            </w:pPr>
          </w:p>
        </w:tc>
      </w:tr>
      <w:tr w:rsidR="00B04930" w:rsidRPr="006516C1" w:rsidTr="008B664A">
        <w:tc>
          <w:tcPr>
            <w:tcW w:w="465" w:type="dxa"/>
          </w:tcPr>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t>3.</w:t>
            </w:r>
          </w:p>
        </w:tc>
        <w:tc>
          <w:tcPr>
            <w:tcW w:w="1559" w:type="dxa"/>
          </w:tcPr>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t>Трећи члан тима</w:t>
            </w:r>
          </w:p>
        </w:tc>
        <w:tc>
          <w:tcPr>
            <w:tcW w:w="1657" w:type="dxa"/>
          </w:tcPr>
          <w:p w:rsidR="00B04930" w:rsidRPr="006516C1" w:rsidRDefault="00B04930" w:rsidP="00853B3D">
            <w:pPr>
              <w:spacing w:after="0" w:line="240" w:lineRule="auto"/>
              <w:rPr>
                <w:rFonts w:ascii="Arial" w:hAnsi="Arial" w:cs="Arial"/>
                <w:sz w:val="20"/>
                <w:szCs w:val="20"/>
                <w:lang w:val="sr-Cyrl-RS"/>
              </w:rPr>
            </w:pPr>
          </w:p>
        </w:tc>
        <w:tc>
          <w:tcPr>
            <w:tcW w:w="2268"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76"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417"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433"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23"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57"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120" w:type="dxa"/>
            <w:shd w:val="clear" w:color="auto" w:fill="auto"/>
          </w:tcPr>
          <w:p w:rsidR="00B04930" w:rsidRPr="006516C1" w:rsidRDefault="00B04930" w:rsidP="00853B3D">
            <w:pPr>
              <w:spacing w:after="0" w:line="240" w:lineRule="auto"/>
              <w:rPr>
                <w:rFonts w:ascii="Arial" w:hAnsi="Arial" w:cs="Arial"/>
                <w:sz w:val="20"/>
                <w:szCs w:val="20"/>
                <w:lang w:val="sr-Cyrl-RS"/>
              </w:rPr>
            </w:pPr>
          </w:p>
        </w:tc>
      </w:tr>
      <w:tr w:rsidR="00B04930" w:rsidRPr="006516C1" w:rsidTr="008B664A">
        <w:tc>
          <w:tcPr>
            <w:tcW w:w="465" w:type="dxa"/>
          </w:tcPr>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t>4.</w:t>
            </w:r>
          </w:p>
        </w:tc>
        <w:tc>
          <w:tcPr>
            <w:tcW w:w="1559" w:type="dxa"/>
          </w:tcPr>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t>Четврти члан тима</w:t>
            </w:r>
          </w:p>
        </w:tc>
        <w:tc>
          <w:tcPr>
            <w:tcW w:w="1657" w:type="dxa"/>
          </w:tcPr>
          <w:p w:rsidR="00B04930" w:rsidRPr="006516C1" w:rsidRDefault="00B04930" w:rsidP="00853B3D">
            <w:pPr>
              <w:spacing w:after="0" w:line="240" w:lineRule="auto"/>
              <w:rPr>
                <w:rFonts w:ascii="Arial" w:hAnsi="Arial" w:cs="Arial"/>
                <w:sz w:val="20"/>
                <w:szCs w:val="20"/>
                <w:lang w:val="sr-Cyrl-RS"/>
              </w:rPr>
            </w:pPr>
          </w:p>
        </w:tc>
        <w:tc>
          <w:tcPr>
            <w:tcW w:w="2268"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76"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417"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433"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23"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57"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120" w:type="dxa"/>
            <w:shd w:val="clear" w:color="auto" w:fill="auto"/>
          </w:tcPr>
          <w:p w:rsidR="00B04930" w:rsidRPr="006516C1" w:rsidRDefault="00B04930" w:rsidP="00853B3D">
            <w:pPr>
              <w:spacing w:after="0" w:line="240" w:lineRule="auto"/>
              <w:rPr>
                <w:rFonts w:ascii="Arial" w:hAnsi="Arial" w:cs="Arial"/>
                <w:sz w:val="20"/>
                <w:szCs w:val="20"/>
                <w:lang w:val="sr-Cyrl-RS"/>
              </w:rPr>
            </w:pPr>
          </w:p>
        </w:tc>
      </w:tr>
      <w:tr w:rsidR="00B04930" w:rsidRPr="006516C1" w:rsidTr="008B664A">
        <w:tc>
          <w:tcPr>
            <w:tcW w:w="5949" w:type="dxa"/>
            <w:gridSpan w:val="4"/>
          </w:tcPr>
          <w:p w:rsidR="00B04930" w:rsidRPr="006516C1" w:rsidRDefault="00B04930" w:rsidP="00853B3D">
            <w:pPr>
              <w:spacing w:after="0" w:line="240" w:lineRule="auto"/>
              <w:jc w:val="right"/>
              <w:rPr>
                <w:rFonts w:ascii="Arial" w:hAnsi="Arial" w:cs="Arial"/>
                <w:sz w:val="20"/>
                <w:szCs w:val="20"/>
                <w:lang w:val="sr-Cyrl-RS"/>
              </w:rPr>
            </w:pPr>
            <w:r w:rsidRPr="006516C1">
              <w:rPr>
                <w:rFonts w:ascii="Arial" w:hAnsi="Arial" w:cs="Arial"/>
                <w:sz w:val="20"/>
                <w:szCs w:val="20"/>
                <w:lang w:val="sr-Cyrl-RS"/>
              </w:rPr>
              <w:t>Укупно:</w:t>
            </w:r>
          </w:p>
        </w:tc>
        <w:tc>
          <w:tcPr>
            <w:tcW w:w="1276"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417"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433"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23"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57"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120" w:type="dxa"/>
            <w:shd w:val="clear" w:color="auto" w:fill="auto"/>
          </w:tcPr>
          <w:p w:rsidR="00B04930" w:rsidRPr="006516C1" w:rsidRDefault="00B04930" w:rsidP="00853B3D">
            <w:pPr>
              <w:spacing w:after="0" w:line="240" w:lineRule="auto"/>
              <w:rPr>
                <w:rFonts w:ascii="Arial" w:hAnsi="Arial" w:cs="Arial"/>
                <w:sz w:val="20"/>
                <w:szCs w:val="20"/>
                <w:lang w:val="sr-Cyrl-RS"/>
              </w:rPr>
            </w:pPr>
          </w:p>
        </w:tc>
      </w:tr>
    </w:tbl>
    <w:p w:rsidR="006516C1" w:rsidRDefault="006516C1" w:rsidP="00853B3D">
      <w:pPr>
        <w:spacing w:after="0" w:line="240" w:lineRule="auto"/>
        <w:rPr>
          <w:rFonts w:ascii="Arial" w:hAnsi="Arial" w:cs="Arial"/>
          <w:sz w:val="20"/>
          <w:szCs w:val="20"/>
          <w:lang w:val="sr-Cyrl-RS"/>
        </w:rPr>
      </w:pPr>
    </w:p>
    <w:p w:rsidR="006516C1" w:rsidRDefault="006516C1">
      <w:pPr>
        <w:rPr>
          <w:rFonts w:ascii="Arial" w:hAnsi="Arial" w:cs="Arial"/>
          <w:sz w:val="20"/>
          <w:szCs w:val="20"/>
          <w:lang w:val="sr-Cyrl-RS"/>
        </w:rPr>
      </w:pPr>
      <w:r>
        <w:rPr>
          <w:rFonts w:ascii="Arial" w:hAnsi="Arial" w:cs="Arial"/>
          <w:sz w:val="20"/>
          <w:szCs w:val="20"/>
          <w:lang w:val="sr-Cyrl-R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1798"/>
        <w:gridCol w:w="2127"/>
        <w:gridCol w:w="1559"/>
        <w:gridCol w:w="1134"/>
        <w:gridCol w:w="1276"/>
        <w:gridCol w:w="1275"/>
        <w:gridCol w:w="1276"/>
        <w:gridCol w:w="1418"/>
        <w:gridCol w:w="1347"/>
      </w:tblGrid>
      <w:tr w:rsidR="00B04930" w:rsidRPr="006516C1" w:rsidTr="008B664A">
        <w:tc>
          <w:tcPr>
            <w:tcW w:w="13675" w:type="dxa"/>
            <w:gridSpan w:val="10"/>
          </w:tcPr>
          <w:p w:rsidR="00B04930" w:rsidRPr="006516C1" w:rsidRDefault="00B04930" w:rsidP="00853B3D">
            <w:pPr>
              <w:spacing w:after="0" w:line="240" w:lineRule="auto"/>
              <w:jc w:val="center"/>
              <w:rPr>
                <w:rFonts w:ascii="Arial" w:hAnsi="Arial" w:cs="Arial"/>
                <w:b/>
                <w:sz w:val="20"/>
                <w:szCs w:val="20"/>
                <w:lang w:val="sr-Cyrl-RS"/>
              </w:rPr>
            </w:pPr>
          </w:p>
          <w:p w:rsidR="00B04930" w:rsidRPr="006516C1" w:rsidRDefault="00B04930" w:rsidP="00853B3D">
            <w:pPr>
              <w:spacing w:after="0" w:line="240" w:lineRule="auto"/>
              <w:jc w:val="center"/>
              <w:rPr>
                <w:rFonts w:ascii="Arial" w:hAnsi="Arial" w:cs="Arial"/>
                <w:b/>
                <w:sz w:val="20"/>
                <w:szCs w:val="20"/>
                <w:lang w:val="sr-Cyrl-RS"/>
              </w:rPr>
            </w:pPr>
            <w:r w:rsidRPr="006516C1">
              <w:rPr>
                <w:rFonts w:ascii="Arial" w:hAnsi="Arial" w:cs="Arial"/>
                <w:b/>
                <w:sz w:val="20"/>
                <w:szCs w:val="20"/>
                <w:lang w:val="sr-Cyrl-RS"/>
              </w:rPr>
              <w:t>ПРОЈЕКТНИ ТИМ</w:t>
            </w:r>
          </w:p>
          <w:p w:rsidR="00B04930" w:rsidRPr="006516C1" w:rsidRDefault="00B04930" w:rsidP="00853B3D">
            <w:pPr>
              <w:spacing w:after="0" w:line="240" w:lineRule="auto"/>
              <w:rPr>
                <w:rFonts w:ascii="Arial" w:hAnsi="Arial" w:cs="Arial"/>
                <w:sz w:val="20"/>
                <w:szCs w:val="20"/>
                <w:lang w:val="sr-Cyrl-RS"/>
              </w:rPr>
            </w:pPr>
          </w:p>
        </w:tc>
      </w:tr>
      <w:tr w:rsidR="00B04930" w:rsidRPr="006516C1" w:rsidTr="008B664A">
        <w:tc>
          <w:tcPr>
            <w:tcW w:w="13675" w:type="dxa"/>
            <w:gridSpan w:val="10"/>
          </w:tcPr>
          <w:p w:rsidR="00B04930" w:rsidRPr="006516C1" w:rsidRDefault="00B04930" w:rsidP="00853B3D">
            <w:pPr>
              <w:spacing w:after="0" w:line="240" w:lineRule="auto"/>
              <w:jc w:val="center"/>
              <w:rPr>
                <w:rFonts w:ascii="Arial" w:hAnsi="Arial" w:cs="Arial"/>
                <w:b/>
                <w:sz w:val="20"/>
                <w:szCs w:val="20"/>
                <w:lang w:val="sr-Cyrl-RS"/>
              </w:rPr>
            </w:pPr>
          </w:p>
        </w:tc>
      </w:tr>
      <w:tr w:rsidR="00B04930" w:rsidRPr="006516C1" w:rsidTr="008B664A">
        <w:tc>
          <w:tcPr>
            <w:tcW w:w="465" w:type="dxa"/>
            <w:vMerge w:val="restart"/>
            <w:shd w:val="clear" w:color="auto" w:fill="auto"/>
          </w:tcPr>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t>Р</w:t>
            </w:r>
          </w:p>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t>бр</w:t>
            </w:r>
          </w:p>
        </w:tc>
        <w:tc>
          <w:tcPr>
            <w:tcW w:w="1798" w:type="dxa"/>
          </w:tcPr>
          <w:p w:rsidR="00B04930" w:rsidRPr="006516C1" w:rsidRDefault="00B04930" w:rsidP="00853B3D">
            <w:pPr>
              <w:spacing w:after="0" w:line="240" w:lineRule="auto"/>
              <w:rPr>
                <w:rFonts w:ascii="Arial" w:hAnsi="Arial" w:cs="Arial"/>
                <w:sz w:val="20"/>
                <w:szCs w:val="20"/>
                <w:lang w:val="sr-Cyrl-RS"/>
              </w:rPr>
            </w:pPr>
          </w:p>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t>Захтевани кадар</w:t>
            </w:r>
          </w:p>
        </w:tc>
        <w:tc>
          <w:tcPr>
            <w:tcW w:w="2127" w:type="dxa"/>
          </w:tcPr>
          <w:p w:rsidR="00B04930" w:rsidRPr="006516C1" w:rsidRDefault="00B04930" w:rsidP="00853B3D">
            <w:pPr>
              <w:spacing w:after="0" w:line="240" w:lineRule="auto"/>
              <w:rPr>
                <w:rFonts w:ascii="Arial" w:hAnsi="Arial" w:cs="Arial"/>
                <w:sz w:val="20"/>
                <w:szCs w:val="20"/>
                <w:lang w:val="sr-Cyrl-RS"/>
              </w:rPr>
            </w:pPr>
          </w:p>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t>Име и презиме</w:t>
            </w:r>
          </w:p>
        </w:tc>
        <w:tc>
          <w:tcPr>
            <w:tcW w:w="1559" w:type="dxa"/>
          </w:tcPr>
          <w:p w:rsidR="00B04930" w:rsidRPr="006516C1" w:rsidRDefault="00B04930" w:rsidP="00853B3D">
            <w:pPr>
              <w:spacing w:after="0" w:line="240" w:lineRule="auto"/>
              <w:jc w:val="center"/>
              <w:rPr>
                <w:rFonts w:ascii="Arial" w:hAnsi="Arial" w:cs="Arial"/>
                <w:sz w:val="20"/>
                <w:szCs w:val="20"/>
                <w:lang w:val="sr-Cyrl-RS"/>
              </w:rPr>
            </w:pPr>
            <w:r w:rsidRPr="006516C1">
              <w:rPr>
                <w:rFonts w:ascii="Arial" w:hAnsi="Arial" w:cs="Arial"/>
                <w:sz w:val="20"/>
                <w:szCs w:val="20"/>
                <w:lang w:val="sr-Cyrl-RS"/>
              </w:rPr>
              <w:t xml:space="preserve">Понуђено време ангажовања </w:t>
            </w:r>
            <w:r w:rsidRPr="006516C1">
              <w:rPr>
                <w:rFonts w:ascii="Arial" w:hAnsi="Arial" w:cs="Arial"/>
                <w:b/>
                <w:sz w:val="20"/>
                <w:szCs w:val="20"/>
                <w:lang w:val="sr-Cyrl-RS"/>
              </w:rPr>
              <w:t>(човек/дан или човек/час)</w:t>
            </w:r>
          </w:p>
        </w:tc>
        <w:tc>
          <w:tcPr>
            <w:tcW w:w="1134" w:type="dxa"/>
            <w:shd w:val="clear" w:color="auto" w:fill="auto"/>
          </w:tcPr>
          <w:p w:rsidR="00B04930" w:rsidRPr="006516C1" w:rsidRDefault="00B04930" w:rsidP="00853B3D">
            <w:pPr>
              <w:spacing w:after="0" w:line="240" w:lineRule="auto"/>
              <w:jc w:val="center"/>
              <w:rPr>
                <w:rFonts w:ascii="Arial" w:hAnsi="Arial" w:cs="Arial"/>
                <w:sz w:val="20"/>
                <w:szCs w:val="20"/>
                <w:lang w:val="sr-Cyrl-RS"/>
              </w:rPr>
            </w:pPr>
            <w:r w:rsidRPr="006516C1">
              <w:rPr>
                <w:rFonts w:ascii="Arial" w:hAnsi="Arial" w:cs="Arial"/>
                <w:sz w:val="20"/>
                <w:szCs w:val="20"/>
                <w:lang w:val="sr-Cyrl-RS"/>
              </w:rPr>
              <w:t xml:space="preserve">Јединична цена без ПДВ </w:t>
            </w:r>
            <w:r w:rsidRPr="006516C1">
              <w:rPr>
                <w:rFonts w:ascii="Arial" w:hAnsi="Arial" w:cs="Arial"/>
                <w:b/>
                <w:sz w:val="20"/>
                <w:szCs w:val="20"/>
                <w:lang w:val="sr-Cyrl-RS"/>
              </w:rPr>
              <w:t xml:space="preserve">дин/€ </w:t>
            </w:r>
          </w:p>
        </w:tc>
        <w:tc>
          <w:tcPr>
            <w:tcW w:w="1276" w:type="dxa"/>
            <w:shd w:val="clear" w:color="auto" w:fill="auto"/>
            <w:hideMark/>
          </w:tcPr>
          <w:p w:rsidR="00B04930" w:rsidRPr="006516C1" w:rsidRDefault="00B04930" w:rsidP="00853B3D">
            <w:pPr>
              <w:spacing w:after="0" w:line="240" w:lineRule="auto"/>
              <w:jc w:val="center"/>
              <w:rPr>
                <w:rFonts w:ascii="Arial" w:hAnsi="Arial" w:cs="Arial"/>
                <w:sz w:val="20"/>
                <w:szCs w:val="20"/>
                <w:lang w:val="sr-Cyrl-RS"/>
              </w:rPr>
            </w:pPr>
            <w:r w:rsidRPr="006516C1">
              <w:rPr>
                <w:rFonts w:ascii="Arial" w:hAnsi="Arial" w:cs="Arial"/>
                <w:sz w:val="20"/>
                <w:szCs w:val="20"/>
                <w:lang w:val="sr-Cyrl-RS"/>
              </w:rPr>
              <w:t>Износ ПДВ</w:t>
            </w:r>
            <w:r w:rsidRPr="006516C1">
              <w:rPr>
                <w:rFonts w:ascii="Arial" w:hAnsi="Arial" w:cs="Arial"/>
                <w:b/>
                <w:sz w:val="20"/>
                <w:szCs w:val="20"/>
                <w:lang w:val="sr-Cyrl-RS"/>
              </w:rPr>
              <w:t xml:space="preserve"> дин/€ </w:t>
            </w:r>
          </w:p>
        </w:tc>
        <w:tc>
          <w:tcPr>
            <w:tcW w:w="1275" w:type="dxa"/>
            <w:shd w:val="clear" w:color="auto" w:fill="auto"/>
          </w:tcPr>
          <w:p w:rsidR="00B04930" w:rsidRPr="006516C1" w:rsidRDefault="00B04930" w:rsidP="00853B3D">
            <w:pPr>
              <w:spacing w:after="0" w:line="240" w:lineRule="auto"/>
              <w:jc w:val="center"/>
              <w:rPr>
                <w:rFonts w:ascii="Arial" w:hAnsi="Arial" w:cs="Arial"/>
                <w:sz w:val="20"/>
                <w:szCs w:val="20"/>
                <w:lang w:val="sr-Cyrl-RS"/>
              </w:rPr>
            </w:pPr>
            <w:r w:rsidRPr="006516C1">
              <w:rPr>
                <w:rFonts w:ascii="Arial" w:hAnsi="Arial" w:cs="Arial"/>
                <w:sz w:val="20"/>
                <w:szCs w:val="20"/>
                <w:lang w:val="sr-Cyrl-RS"/>
              </w:rPr>
              <w:t xml:space="preserve">Јединична цена са ПДВ </w:t>
            </w:r>
            <w:r w:rsidRPr="006516C1">
              <w:rPr>
                <w:rFonts w:ascii="Arial" w:hAnsi="Arial" w:cs="Arial"/>
                <w:b/>
                <w:sz w:val="20"/>
                <w:szCs w:val="20"/>
                <w:lang w:val="sr-Cyrl-RS"/>
              </w:rPr>
              <w:t>дин/€</w:t>
            </w:r>
            <w:r w:rsidRPr="006516C1">
              <w:rPr>
                <w:rFonts w:ascii="Arial" w:hAnsi="Arial" w:cs="Arial"/>
                <w:sz w:val="20"/>
                <w:szCs w:val="20"/>
                <w:lang w:val="sr-Cyrl-RS"/>
              </w:rPr>
              <w:t xml:space="preserve"> </w:t>
            </w:r>
          </w:p>
        </w:tc>
        <w:tc>
          <w:tcPr>
            <w:tcW w:w="1276" w:type="dxa"/>
            <w:shd w:val="clear" w:color="auto" w:fill="auto"/>
          </w:tcPr>
          <w:p w:rsidR="00B04930" w:rsidRPr="006516C1" w:rsidRDefault="00B04930" w:rsidP="00853B3D">
            <w:pPr>
              <w:spacing w:after="0" w:line="240" w:lineRule="auto"/>
              <w:jc w:val="center"/>
              <w:rPr>
                <w:rFonts w:ascii="Arial" w:hAnsi="Arial" w:cs="Arial"/>
                <w:sz w:val="20"/>
                <w:szCs w:val="20"/>
                <w:lang w:val="sr-Cyrl-RS"/>
              </w:rPr>
            </w:pPr>
            <w:r w:rsidRPr="006516C1">
              <w:rPr>
                <w:rFonts w:ascii="Arial" w:hAnsi="Arial" w:cs="Arial"/>
                <w:sz w:val="20"/>
                <w:szCs w:val="20"/>
                <w:lang w:val="sr-Cyrl-RS"/>
              </w:rPr>
              <w:t>Укупна цена без ПДВ</w:t>
            </w:r>
            <w:r w:rsidRPr="006516C1">
              <w:rPr>
                <w:rFonts w:ascii="Arial" w:hAnsi="Arial" w:cs="Arial"/>
                <w:b/>
                <w:sz w:val="20"/>
                <w:szCs w:val="20"/>
                <w:lang w:val="sr-Cyrl-RS"/>
              </w:rPr>
              <w:t xml:space="preserve"> дин/€</w:t>
            </w:r>
          </w:p>
          <w:p w:rsidR="00B04930" w:rsidRPr="006516C1" w:rsidRDefault="00B04930" w:rsidP="00853B3D">
            <w:pPr>
              <w:spacing w:after="0" w:line="240" w:lineRule="auto"/>
              <w:jc w:val="center"/>
              <w:rPr>
                <w:rFonts w:ascii="Arial" w:hAnsi="Arial" w:cs="Arial"/>
                <w:sz w:val="20"/>
                <w:szCs w:val="20"/>
                <w:lang w:val="sr-Cyrl-RS"/>
              </w:rPr>
            </w:pPr>
          </w:p>
        </w:tc>
        <w:tc>
          <w:tcPr>
            <w:tcW w:w="1418" w:type="dxa"/>
            <w:shd w:val="clear" w:color="auto" w:fill="auto"/>
          </w:tcPr>
          <w:p w:rsidR="00B04930" w:rsidRPr="006516C1" w:rsidRDefault="00B04930" w:rsidP="00853B3D">
            <w:pPr>
              <w:spacing w:after="0" w:line="240" w:lineRule="auto"/>
              <w:jc w:val="center"/>
              <w:rPr>
                <w:rFonts w:ascii="Arial" w:hAnsi="Arial" w:cs="Arial"/>
                <w:sz w:val="20"/>
                <w:szCs w:val="20"/>
                <w:lang w:val="sr-Cyrl-RS"/>
              </w:rPr>
            </w:pPr>
            <w:r w:rsidRPr="006516C1">
              <w:rPr>
                <w:rFonts w:ascii="Arial" w:hAnsi="Arial" w:cs="Arial"/>
                <w:sz w:val="20"/>
                <w:szCs w:val="20"/>
                <w:lang w:val="sr-Cyrl-RS"/>
              </w:rPr>
              <w:t>Износ ПДВ</w:t>
            </w:r>
            <w:r w:rsidRPr="006516C1">
              <w:rPr>
                <w:rFonts w:ascii="Arial" w:hAnsi="Arial" w:cs="Arial"/>
                <w:b/>
                <w:sz w:val="20"/>
                <w:szCs w:val="20"/>
                <w:lang w:val="sr-Cyrl-RS"/>
              </w:rPr>
              <w:t xml:space="preserve"> дин/€ </w:t>
            </w:r>
          </w:p>
        </w:tc>
        <w:tc>
          <w:tcPr>
            <w:tcW w:w="1347" w:type="dxa"/>
            <w:shd w:val="clear" w:color="auto" w:fill="auto"/>
            <w:hideMark/>
          </w:tcPr>
          <w:p w:rsidR="00B04930" w:rsidRPr="006516C1" w:rsidRDefault="00B04930" w:rsidP="00853B3D">
            <w:pPr>
              <w:spacing w:after="0" w:line="240" w:lineRule="auto"/>
              <w:jc w:val="center"/>
              <w:rPr>
                <w:rFonts w:ascii="Arial" w:hAnsi="Arial" w:cs="Arial"/>
                <w:sz w:val="20"/>
                <w:szCs w:val="20"/>
                <w:lang w:val="sr-Cyrl-RS"/>
              </w:rPr>
            </w:pPr>
            <w:r w:rsidRPr="006516C1">
              <w:rPr>
                <w:rFonts w:ascii="Arial" w:hAnsi="Arial" w:cs="Arial"/>
                <w:sz w:val="20"/>
                <w:szCs w:val="20"/>
                <w:lang w:val="sr-Cyrl-RS"/>
              </w:rPr>
              <w:t>Укупна цена са ПДВ</w:t>
            </w:r>
            <w:r w:rsidRPr="006516C1">
              <w:rPr>
                <w:rFonts w:ascii="Arial" w:hAnsi="Arial" w:cs="Arial"/>
                <w:b/>
                <w:sz w:val="20"/>
                <w:szCs w:val="20"/>
                <w:lang w:val="sr-Cyrl-RS"/>
              </w:rPr>
              <w:t xml:space="preserve"> дин/€</w:t>
            </w:r>
          </w:p>
          <w:p w:rsidR="00B04930" w:rsidRPr="006516C1" w:rsidRDefault="00B04930" w:rsidP="00853B3D">
            <w:pPr>
              <w:spacing w:after="0" w:line="240" w:lineRule="auto"/>
              <w:jc w:val="center"/>
              <w:rPr>
                <w:rFonts w:ascii="Arial" w:hAnsi="Arial" w:cs="Arial"/>
                <w:sz w:val="20"/>
                <w:szCs w:val="20"/>
                <w:lang w:val="sr-Cyrl-RS"/>
              </w:rPr>
            </w:pPr>
          </w:p>
        </w:tc>
      </w:tr>
      <w:tr w:rsidR="00B04930" w:rsidRPr="006516C1" w:rsidTr="008B664A">
        <w:tc>
          <w:tcPr>
            <w:tcW w:w="465" w:type="dxa"/>
            <w:vMerge/>
            <w:shd w:val="clear" w:color="auto" w:fill="auto"/>
          </w:tcPr>
          <w:p w:rsidR="00B04930" w:rsidRPr="006516C1" w:rsidRDefault="00B04930" w:rsidP="00853B3D">
            <w:pPr>
              <w:spacing w:after="0" w:line="240" w:lineRule="auto"/>
              <w:jc w:val="center"/>
              <w:rPr>
                <w:rFonts w:ascii="Arial" w:hAnsi="Arial" w:cs="Arial"/>
                <w:sz w:val="20"/>
                <w:szCs w:val="20"/>
                <w:lang w:val="sr-Cyrl-RS"/>
              </w:rPr>
            </w:pPr>
          </w:p>
        </w:tc>
        <w:tc>
          <w:tcPr>
            <w:tcW w:w="1798" w:type="dxa"/>
          </w:tcPr>
          <w:p w:rsidR="00B04930" w:rsidRPr="006516C1" w:rsidRDefault="00B04930" w:rsidP="00853B3D">
            <w:pPr>
              <w:spacing w:after="0" w:line="240" w:lineRule="auto"/>
              <w:jc w:val="center"/>
              <w:rPr>
                <w:rFonts w:ascii="Arial" w:hAnsi="Arial" w:cs="Arial"/>
                <w:sz w:val="20"/>
                <w:szCs w:val="20"/>
                <w:highlight w:val="cyan"/>
                <w:lang w:val="sr-Cyrl-RS"/>
              </w:rPr>
            </w:pPr>
            <w:r w:rsidRPr="006516C1">
              <w:rPr>
                <w:rFonts w:ascii="Arial" w:hAnsi="Arial" w:cs="Arial"/>
                <w:sz w:val="20"/>
                <w:szCs w:val="20"/>
                <w:lang w:val="sr-Cyrl-RS"/>
              </w:rPr>
              <w:t>(1)</w:t>
            </w:r>
          </w:p>
        </w:tc>
        <w:tc>
          <w:tcPr>
            <w:tcW w:w="2127" w:type="dxa"/>
          </w:tcPr>
          <w:p w:rsidR="00B04930" w:rsidRPr="006516C1" w:rsidRDefault="00B04930" w:rsidP="00853B3D">
            <w:pPr>
              <w:spacing w:after="0" w:line="240" w:lineRule="auto"/>
              <w:jc w:val="center"/>
              <w:rPr>
                <w:rFonts w:ascii="Arial" w:hAnsi="Arial" w:cs="Arial"/>
                <w:sz w:val="20"/>
                <w:szCs w:val="20"/>
                <w:lang w:val="sr-Cyrl-RS"/>
              </w:rPr>
            </w:pPr>
            <w:r w:rsidRPr="006516C1">
              <w:rPr>
                <w:rFonts w:ascii="Arial" w:hAnsi="Arial" w:cs="Arial"/>
                <w:sz w:val="20"/>
                <w:szCs w:val="20"/>
                <w:lang w:val="sr-Cyrl-RS"/>
              </w:rPr>
              <w:t>(2)</w:t>
            </w:r>
          </w:p>
        </w:tc>
        <w:tc>
          <w:tcPr>
            <w:tcW w:w="1559" w:type="dxa"/>
          </w:tcPr>
          <w:p w:rsidR="00B04930" w:rsidRPr="006516C1" w:rsidRDefault="00B04930" w:rsidP="00853B3D">
            <w:pPr>
              <w:spacing w:after="0" w:line="240" w:lineRule="auto"/>
              <w:jc w:val="center"/>
              <w:rPr>
                <w:rFonts w:ascii="Arial" w:hAnsi="Arial" w:cs="Arial"/>
                <w:sz w:val="20"/>
                <w:szCs w:val="20"/>
                <w:lang w:val="sr-Cyrl-RS"/>
              </w:rPr>
            </w:pPr>
            <w:r w:rsidRPr="006516C1">
              <w:rPr>
                <w:rFonts w:ascii="Arial" w:hAnsi="Arial" w:cs="Arial"/>
                <w:sz w:val="20"/>
                <w:szCs w:val="20"/>
                <w:lang w:val="sr-Cyrl-RS"/>
              </w:rPr>
              <w:t>(3)</w:t>
            </w:r>
          </w:p>
        </w:tc>
        <w:tc>
          <w:tcPr>
            <w:tcW w:w="1134" w:type="dxa"/>
            <w:shd w:val="clear" w:color="auto" w:fill="auto"/>
          </w:tcPr>
          <w:p w:rsidR="00B04930" w:rsidRPr="006516C1" w:rsidRDefault="00B04930" w:rsidP="00853B3D">
            <w:pPr>
              <w:spacing w:after="0" w:line="240" w:lineRule="auto"/>
              <w:jc w:val="center"/>
              <w:rPr>
                <w:rFonts w:ascii="Arial" w:hAnsi="Arial" w:cs="Arial"/>
                <w:sz w:val="20"/>
                <w:szCs w:val="20"/>
                <w:lang w:val="sr-Cyrl-RS"/>
              </w:rPr>
            </w:pPr>
            <w:r w:rsidRPr="006516C1">
              <w:rPr>
                <w:rFonts w:ascii="Arial" w:hAnsi="Arial" w:cs="Arial"/>
                <w:sz w:val="20"/>
                <w:szCs w:val="20"/>
                <w:lang w:val="sr-Cyrl-RS"/>
              </w:rPr>
              <w:t>(4)</w:t>
            </w:r>
          </w:p>
        </w:tc>
        <w:tc>
          <w:tcPr>
            <w:tcW w:w="1276" w:type="dxa"/>
            <w:shd w:val="clear" w:color="auto" w:fill="auto"/>
          </w:tcPr>
          <w:p w:rsidR="00B04930" w:rsidRPr="006516C1" w:rsidRDefault="00B04930" w:rsidP="00853B3D">
            <w:pPr>
              <w:spacing w:after="0" w:line="240" w:lineRule="auto"/>
              <w:jc w:val="center"/>
              <w:rPr>
                <w:rFonts w:ascii="Arial" w:hAnsi="Arial" w:cs="Arial"/>
                <w:sz w:val="20"/>
                <w:szCs w:val="20"/>
                <w:lang w:val="sr-Cyrl-RS"/>
              </w:rPr>
            </w:pPr>
            <w:r w:rsidRPr="006516C1">
              <w:rPr>
                <w:rFonts w:ascii="Arial" w:hAnsi="Arial" w:cs="Arial"/>
                <w:sz w:val="20"/>
                <w:szCs w:val="20"/>
                <w:lang w:val="sr-Cyrl-RS"/>
              </w:rPr>
              <w:t>(5)</w:t>
            </w:r>
          </w:p>
        </w:tc>
        <w:tc>
          <w:tcPr>
            <w:tcW w:w="1275" w:type="dxa"/>
            <w:shd w:val="clear" w:color="auto" w:fill="auto"/>
          </w:tcPr>
          <w:p w:rsidR="00B04930" w:rsidRPr="006516C1" w:rsidRDefault="00B04930" w:rsidP="00853B3D">
            <w:pPr>
              <w:spacing w:after="0" w:line="240" w:lineRule="auto"/>
              <w:jc w:val="center"/>
              <w:rPr>
                <w:rFonts w:ascii="Arial" w:hAnsi="Arial" w:cs="Arial"/>
                <w:sz w:val="20"/>
                <w:szCs w:val="20"/>
                <w:lang w:val="sr-Cyrl-RS"/>
              </w:rPr>
            </w:pPr>
            <w:r w:rsidRPr="006516C1">
              <w:rPr>
                <w:rFonts w:ascii="Arial" w:hAnsi="Arial" w:cs="Arial"/>
                <w:sz w:val="20"/>
                <w:szCs w:val="20"/>
                <w:lang w:val="sr-Cyrl-RS"/>
              </w:rPr>
              <w:t>(6)=4+5</w:t>
            </w:r>
          </w:p>
        </w:tc>
        <w:tc>
          <w:tcPr>
            <w:tcW w:w="1276" w:type="dxa"/>
            <w:shd w:val="clear" w:color="auto" w:fill="auto"/>
          </w:tcPr>
          <w:p w:rsidR="00B04930" w:rsidRPr="006516C1" w:rsidRDefault="00B04930" w:rsidP="00853B3D">
            <w:pPr>
              <w:spacing w:after="0" w:line="240" w:lineRule="auto"/>
              <w:jc w:val="center"/>
              <w:rPr>
                <w:rFonts w:ascii="Arial" w:hAnsi="Arial" w:cs="Arial"/>
                <w:sz w:val="20"/>
                <w:szCs w:val="20"/>
                <w:lang w:val="sr-Cyrl-RS"/>
              </w:rPr>
            </w:pPr>
            <w:r w:rsidRPr="006516C1">
              <w:rPr>
                <w:rFonts w:ascii="Arial" w:hAnsi="Arial" w:cs="Arial"/>
                <w:sz w:val="20"/>
                <w:szCs w:val="20"/>
                <w:lang w:val="sr-Cyrl-RS"/>
              </w:rPr>
              <w:t>(7)=3*4</w:t>
            </w:r>
          </w:p>
        </w:tc>
        <w:tc>
          <w:tcPr>
            <w:tcW w:w="1418" w:type="dxa"/>
            <w:shd w:val="clear" w:color="auto" w:fill="auto"/>
          </w:tcPr>
          <w:p w:rsidR="00B04930" w:rsidRPr="006516C1" w:rsidRDefault="00B04930" w:rsidP="00853B3D">
            <w:pPr>
              <w:spacing w:after="0" w:line="240" w:lineRule="auto"/>
              <w:jc w:val="center"/>
              <w:rPr>
                <w:rFonts w:ascii="Arial" w:hAnsi="Arial" w:cs="Arial"/>
                <w:sz w:val="20"/>
                <w:szCs w:val="20"/>
                <w:lang w:val="sr-Cyrl-RS"/>
              </w:rPr>
            </w:pPr>
            <w:r w:rsidRPr="006516C1">
              <w:rPr>
                <w:rFonts w:ascii="Arial" w:hAnsi="Arial" w:cs="Arial"/>
                <w:sz w:val="20"/>
                <w:szCs w:val="20"/>
                <w:lang w:val="sr-Cyrl-RS"/>
              </w:rPr>
              <w:t>(8)</w:t>
            </w:r>
          </w:p>
        </w:tc>
        <w:tc>
          <w:tcPr>
            <w:tcW w:w="1347" w:type="dxa"/>
            <w:shd w:val="clear" w:color="auto" w:fill="auto"/>
          </w:tcPr>
          <w:p w:rsidR="00B04930" w:rsidRPr="006516C1" w:rsidRDefault="00B04930" w:rsidP="00853B3D">
            <w:pPr>
              <w:spacing w:after="0" w:line="240" w:lineRule="auto"/>
              <w:jc w:val="center"/>
              <w:rPr>
                <w:rFonts w:ascii="Arial" w:hAnsi="Arial" w:cs="Arial"/>
                <w:sz w:val="20"/>
                <w:szCs w:val="20"/>
                <w:lang w:val="sr-Cyrl-RS"/>
              </w:rPr>
            </w:pPr>
            <w:r w:rsidRPr="006516C1">
              <w:rPr>
                <w:rFonts w:ascii="Arial" w:hAnsi="Arial" w:cs="Arial"/>
                <w:sz w:val="20"/>
                <w:szCs w:val="20"/>
                <w:lang w:val="sr-Cyrl-RS"/>
              </w:rPr>
              <w:t>(9)=7+8</w:t>
            </w:r>
          </w:p>
        </w:tc>
      </w:tr>
      <w:tr w:rsidR="00B04930" w:rsidRPr="006516C1" w:rsidTr="008B664A">
        <w:tc>
          <w:tcPr>
            <w:tcW w:w="465" w:type="dxa"/>
            <w:shd w:val="clear" w:color="auto" w:fill="auto"/>
          </w:tcPr>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t>1.</w:t>
            </w:r>
          </w:p>
        </w:tc>
        <w:tc>
          <w:tcPr>
            <w:tcW w:w="1798" w:type="dxa"/>
          </w:tcPr>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t>Руководилац пројекта</w:t>
            </w:r>
          </w:p>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t>не може бити ангажован краће од 250 човек/дан, односно 2.000 човек/час, од којих 250 човек/дан, односно 2.000 човек/час на терену, а ни дуже од 275 човек/дан, односно 2.200 човек/час, од којих 275 човек/дан, односно 2.200 човек/час на терену.</w:t>
            </w:r>
          </w:p>
        </w:tc>
        <w:tc>
          <w:tcPr>
            <w:tcW w:w="2127" w:type="dxa"/>
          </w:tcPr>
          <w:p w:rsidR="00B04930" w:rsidRPr="006516C1" w:rsidRDefault="00B04930" w:rsidP="00853B3D">
            <w:pPr>
              <w:spacing w:after="0" w:line="240" w:lineRule="auto"/>
              <w:rPr>
                <w:rFonts w:ascii="Arial" w:hAnsi="Arial" w:cs="Arial"/>
                <w:sz w:val="20"/>
                <w:szCs w:val="20"/>
                <w:lang w:val="sr-Cyrl-RS"/>
              </w:rPr>
            </w:pPr>
          </w:p>
        </w:tc>
        <w:tc>
          <w:tcPr>
            <w:tcW w:w="1559" w:type="dxa"/>
          </w:tcPr>
          <w:p w:rsidR="00B04930" w:rsidRPr="006516C1" w:rsidRDefault="00B04930" w:rsidP="00853B3D">
            <w:pPr>
              <w:spacing w:after="0" w:line="240" w:lineRule="auto"/>
              <w:rPr>
                <w:rFonts w:ascii="Arial" w:hAnsi="Arial" w:cs="Arial"/>
                <w:sz w:val="20"/>
                <w:szCs w:val="20"/>
                <w:lang w:val="sr-Cyrl-RS"/>
              </w:rPr>
            </w:pPr>
          </w:p>
        </w:tc>
        <w:tc>
          <w:tcPr>
            <w:tcW w:w="1134"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76"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75"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76"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418"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347" w:type="dxa"/>
            <w:shd w:val="clear" w:color="auto" w:fill="auto"/>
          </w:tcPr>
          <w:p w:rsidR="00B04930" w:rsidRPr="006516C1" w:rsidRDefault="00B04930" w:rsidP="00853B3D">
            <w:pPr>
              <w:spacing w:after="0" w:line="240" w:lineRule="auto"/>
              <w:rPr>
                <w:rFonts w:ascii="Arial" w:hAnsi="Arial" w:cs="Arial"/>
                <w:sz w:val="20"/>
                <w:szCs w:val="20"/>
                <w:lang w:val="sr-Cyrl-RS"/>
              </w:rPr>
            </w:pPr>
          </w:p>
        </w:tc>
      </w:tr>
      <w:tr w:rsidR="00B04930" w:rsidRPr="006516C1" w:rsidTr="008B664A">
        <w:trPr>
          <w:trHeight w:val="5245"/>
        </w:trPr>
        <w:tc>
          <w:tcPr>
            <w:tcW w:w="465" w:type="dxa"/>
            <w:shd w:val="clear" w:color="auto" w:fill="auto"/>
          </w:tcPr>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lastRenderedPageBreak/>
              <w:t>2.</w:t>
            </w:r>
          </w:p>
        </w:tc>
        <w:tc>
          <w:tcPr>
            <w:tcW w:w="1798" w:type="dxa"/>
          </w:tcPr>
          <w:p w:rsidR="00B04930" w:rsidRPr="006516C1" w:rsidRDefault="00B04930" w:rsidP="00853B3D">
            <w:pPr>
              <w:spacing w:after="0" w:line="240" w:lineRule="auto"/>
              <w:rPr>
                <w:rFonts w:ascii="Arial" w:eastAsia="Arial Narrow" w:hAnsi="Arial" w:cs="Arial"/>
                <w:sz w:val="20"/>
                <w:szCs w:val="20"/>
                <w:lang w:val="sr-Cyrl-RS"/>
              </w:rPr>
            </w:pPr>
            <w:r w:rsidRPr="006516C1">
              <w:rPr>
                <w:rFonts w:ascii="Arial" w:eastAsia="Arial Narrow" w:hAnsi="Arial" w:cs="Arial"/>
                <w:sz w:val="20"/>
                <w:szCs w:val="20"/>
                <w:lang w:val="sr-Cyrl-RS"/>
              </w:rPr>
              <w:t xml:space="preserve">Стручњак из ИКТ области </w:t>
            </w:r>
          </w:p>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t>Не може бити ангажован краће од 80 човек/дан, односно 640 човек/час, од којих 80 човек/дан, односно 640 човек/час на терену, а ни дуже од 90 човек/дан, односно 720 човек/час, од којих 90 човек/дан, односно 720 човек/час на терену</w:t>
            </w:r>
          </w:p>
        </w:tc>
        <w:tc>
          <w:tcPr>
            <w:tcW w:w="2127" w:type="dxa"/>
          </w:tcPr>
          <w:p w:rsidR="00B04930" w:rsidRPr="006516C1" w:rsidRDefault="00B04930" w:rsidP="00853B3D">
            <w:pPr>
              <w:spacing w:after="0" w:line="240" w:lineRule="auto"/>
              <w:rPr>
                <w:rFonts w:ascii="Arial" w:hAnsi="Arial" w:cs="Arial"/>
                <w:sz w:val="20"/>
                <w:szCs w:val="20"/>
                <w:lang w:val="sr-Cyrl-RS"/>
              </w:rPr>
            </w:pPr>
          </w:p>
        </w:tc>
        <w:tc>
          <w:tcPr>
            <w:tcW w:w="1559" w:type="dxa"/>
          </w:tcPr>
          <w:p w:rsidR="00B04930" w:rsidRPr="006516C1" w:rsidRDefault="00B04930" w:rsidP="00853B3D">
            <w:pPr>
              <w:spacing w:after="0" w:line="240" w:lineRule="auto"/>
              <w:rPr>
                <w:rFonts w:ascii="Arial" w:hAnsi="Arial" w:cs="Arial"/>
                <w:sz w:val="20"/>
                <w:szCs w:val="20"/>
                <w:lang w:val="sr-Cyrl-RS"/>
              </w:rPr>
            </w:pPr>
          </w:p>
        </w:tc>
        <w:tc>
          <w:tcPr>
            <w:tcW w:w="1134"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76"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75"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76"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418"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347" w:type="dxa"/>
            <w:shd w:val="clear" w:color="auto" w:fill="auto"/>
          </w:tcPr>
          <w:p w:rsidR="00B04930" w:rsidRPr="006516C1" w:rsidRDefault="00B04930" w:rsidP="00853B3D">
            <w:pPr>
              <w:spacing w:after="0" w:line="240" w:lineRule="auto"/>
              <w:rPr>
                <w:rFonts w:ascii="Arial" w:hAnsi="Arial" w:cs="Arial"/>
                <w:sz w:val="20"/>
                <w:szCs w:val="20"/>
                <w:lang w:val="sr-Cyrl-RS"/>
              </w:rPr>
            </w:pPr>
          </w:p>
        </w:tc>
      </w:tr>
      <w:tr w:rsidR="00B04930" w:rsidRPr="006516C1" w:rsidTr="008B664A">
        <w:tc>
          <w:tcPr>
            <w:tcW w:w="7083" w:type="dxa"/>
            <w:gridSpan w:val="5"/>
            <w:shd w:val="clear" w:color="auto" w:fill="auto"/>
          </w:tcPr>
          <w:p w:rsidR="00B04930" w:rsidRPr="006516C1" w:rsidRDefault="00B04930" w:rsidP="00853B3D">
            <w:pPr>
              <w:spacing w:after="0" w:line="240" w:lineRule="auto"/>
              <w:jc w:val="right"/>
              <w:rPr>
                <w:rFonts w:ascii="Arial" w:hAnsi="Arial" w:cs="Arial"/>
                <w:sz w:val="20"/>
                <w:szCs w:val="20"/>
                <w:lang w:val="sr-Cyrl-RS"/>
              </w:rPr>
            </w:pPr>
            <w:r w:rsidRPr="006516C1">
              <w:rPr>
                <w:rFonts w:ascii="Arial" w:hAnsi="Arial" w:cs="Arial"/>
                <w:sz w:val="20"/>
                <w:szCs w:val="20"/>
                <w:lang w:val="sr-Cyrl-RS"/>
              </w:rPr>
              <w:t>Укупно:</w:t>
            </w:r>
          </w:p>
        </w:tc>
        <w:tc>
          <w:tcPr>
            <w:tcW w:w="1276" w:type="dxa"/>
          </w:tcPr>
          <w:p w:rsidR="00B04930" w:rsidRPr="006516C1" w:rsidRDefault="00B04930" w:rsidP="00853B3D">
            <w:pPr>
              <w:spacing w:after="0" w:line="240" w:lineRule="auto"/>
              <w:rPr>
                <w:rFonts w:ascii="Arial" w:hAnsi="Arial" w:cs="Arial"/>
                <w:sz w:val="20"/>
                <w:szCs w:val="20"/>
                <w:lang w:val="sr-Cyrl-RS"/>
              </w:rPr>
            </w:pPr>
          </w:p>
        </w:tc>
        <w:tc>
          <w:tcPr>
            <w:tcW w:w="1275"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76"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418"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347" w:type="dxa"/>
            <w:shd w:val="clear" w:color="auto" w:fill="auto"/>
          </w:tcPr>
          <w:p w:rsidR="00B04930" w:rsidRPr="006516C1" w:rsidRDefault="00B04930" w:rsidP="00853B3D">
            <w:pPr>
              <w:spacing w:after="0" w:line="240" w:lineRule="auto"/>
              <w:rPr>
                <w:rFonts w:ascii="Arial" w:hAnsi="Arial" w:cs="Arial"/>
                <w:sz w:val="20"/>
                <w:szCs w:val="20"/>
                <w:lang w:val="sr-Cyrl-RS"/>
              </w:rPr>
            </w:pPr>
          </w:p>
        </w:tc>
      </w:tr>
    </w:tbl>
    <w:p w:rsidR="006516C1" w:rsidRDefault="006516C1" w:rsidP="00853B3D">
      <w:pPr>
        <w:spacing w:after="0" w:line="240" w:lineRule="auto"/>
        <w:rPr>
          <w:rFonts w:ascii="Arial" w:hAnsi="Arial" w:cs="Arial"/>
          <w:sz w:val="20"/>
          <w:szCs w:val="20"/>
          <w:lang w:val="sr-Cyrl-RS"/>
        </w:rPr>
      </w:pPr>
    </w:p>
    <w:p w:rsidR="006516C1" w:rsidRDefault="006516C1">
      <w:pPr>
        <w:rPr>
          <w:rFonts w:ascii="Arial" w:hAnsi="Arial" w:cs="Arial"/>
          <w:sz w:val="20"/>
          <w:szCs w:val="20"/>
          <w:lang w:val="sr-Cyrl-RS"/>
        </w:rPr>
      </w:pPr>
      <w:r>
        <w:rPr>
          <w:rFonts w:ascii="Arial" w:hAnsi="Arial" w:cs="Arial"/>
          <w:sz w:val="20"/>
          <w:szCs w:val="20"/>
          <w:lang w:val="sr-Cyrl-R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1600"/>
        <w:gridCol w:w="1799"/>
        <w:gridCol w:w="2555"/>
        <w:gridCol w:w="1181"/>
        <w:gridCol w:w="1229"/>
        <w:gridCol w:w="1291"/>
        <w:gridCol w:w="1544"/>
        <w:gridCol w:w="936"/>
        <w:gridCol w:w="1120"/>
      </w:tblGrid>
      <w:tr w:rsidR="00B04930" w:rsidRPr="006516C1" w:rsidTr="008B664A">
        <w:tc>
          <w:tcPr>
            <w:tcW w:w="13720" w:type="dxa"/>
            <w:gridSpan w:val="10"/>
            <w:shd w:val="clear" w:color="auto" w:fill="auto"/>
          </w:tcPr>
          <w:p w:rsidR="00B04930" w:rsidRPr="006516C1" w:rsidRDefault="00B04930" w:rsidP="00853B3D">
            <w:pPr>
              <w:spacing w:after="0" w:line="240" w:lineRule="auto"/>
              <w:rPr>
                <w:rFonts w:ascii="Arial" w:hAnsi="Arial" w:cs="Arial"/>
                <w:sz w:val="20"/>
                <w:szCs w:val="20"/>
                <w:lang w:val="sr-Cyrl-RS"/>
              </w:rPr>
            </w:pPr>
          </w:p>
          <w:p w:rsidR="00B04930" w:rsidRPr="006516C1" w:rsidRDefault="00B04930" w:rsidP="00853B3D">
            <w:pPr>
              <w:spacing w:after="0" w:line="240" w:lineRule="auto"/>
              <w:jc w:val="center"/>
              <w:rPr>
                <w:rFonts w:ascii="Arial" w:hAnsi="Arial" w:cs="Arial"/>
                <w:sz w:val="20"/>
                <w:szCs w:val="20"/>
                <w:lang w:val="sr-Cyrl-RS"/>
              </w:rPr>
            </w:pPr>
            <w:r w:rsidRPr="006516C1">
              <w:rPr>
                <w:rFonts w:ascii="Arial" w:hAnsi="Arial" w:cs="Arial"/>
                <w:sz w:val="20"/>
                <w:szCs w:val="20"/>
                <w:lang w:val="sr-Cyrl-RS"/>
              </w:rPr>
              <w:t>ЧЛАНОВИ ПРОЈЕКТНОГ ТИМА</w:t>
            </w:r>
          </w:p>
        </w:tc>
      </w:tr>
      <w:tr w:rsidR="00B04930" w:rsidRPr="006516C1" w:rsidTr="006516C1">
        <w:trPr>
          <w:cantSplit/>
        </w:trPr>
        <w:tc>
          <w:tcPr>
            <w:tcW w:w="465" w:type="dxa"/>
            <w:vMerge w:val="restart"/>
            <w:shd w:val="clear" w:color="auto" w:fill="auto"/>
          </w:tcPr>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t>Р</w:t>
            </w:r>
          </w:p>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t>бр</w:t>
            </w:r>
          </w:p>
        </w:tc>
        <w:tc>
          <w:tcPr>
            <w:tcW w:w="1600" w:type="dxa"/>
          </w:tcPr>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t>Захтевани кадар</w:t>
            </w:r>
          </w:p>
        </w:tc>
        <w:tc>
          <w:tcPr>
            <w:tcW w:w="1799" w:type="dxa"/>
          </w:tcPr>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t>Име и презиме</w:t>
            </w:r>
          </w:p>
        </w:tc>
        <w:tc>
          <w:tcPr>
            <w:tcW w:w="2555" w:type="dxa"/>
            <w:shd w:val="clear" w:color="auto" w:fill="auto"/>
          </w:tcPr>
          <w:p w:rsidR="00B04930" w:rsidRPr="006516C1" w:rsidRDefault="00B04930" w:rsidP="00853B3D">
            <w:pPr>
              <w:spacing w:after="0" w:line="240" w:lineRule="auto"/>
              <w:jc w:val="center"/>
              <w:rPr>
                <w:rFonts w:ascii="Arial" w:hAnsi="Arial" w:cs="Arial"/>
                <w:sz w:val="20"/>
                <w:szCs w:val="20"/>
                <w:lang w:val="sr-Cyrl-RS"/>
              </w:rPr>
            </w:pPr>
            <w:r w:rsidRPr="006516C1">
              <w:rPr>
                <w:rFonts w:ascii="Arial" w:hAnsi="Arial" w:cs="Arial"/>
                <w:sz w:val="20"/>
                <w:szCs w:val="20"/>
                <w:lang w:val="sr-Cyrl-RS"/>
              </w:rPr>
              <w:t>Време ангажовања (човек/дан)</w:t>
            </w:r>
          </w:p>
          <w:p w:rsidR="00B04930" w:rsidRPr="006516C1" w:rsidRDefault="00B04930" w:rsidP="00853B3D">
            <w:pPr>
              <w:spacing w:after="0" w:line="240" w:lineRule="auto"/>
              <w:rPr>
                <w:rFonts w:ascii="Arial" w:hAnsi="Arial" w:cs="Arial"/>
                <w:b/>
                <w:color w:val="00B0F0"/>
                <w:sz w:val="20"/>
                <w:szCs w:val="20"/>
                <w:lang w:val="sr-Cyrl-RS"/>
              </w:rPr>
            </w:pPr>
            <w:r w:rsidRPr="006516C1">
              <w:rPr>
                <w:rFonts w:ascii="Arial" w:hAnsi="Arial" w:cs="Arial"/>
                <w:b/>
                <w:color w:val="00B0F0"/>
                <w:sz w:val="20"/>
                <w:szCs w:val="20"/>
                <w:lang w:val="sr-Cyrl-RS"/>
              </w:rPr>
              <w:t>Напомена: Захтевана количина</w:t>
            </w:r>
          </w:p>
          <w:p w:rsidR="00B04930" w:rsidRPr="006516C1" w:rsidRDefault="00B04930" w:rsidP="00853B3D">
            <w:pPr>
              <w:tabs>
                <w:tab w:val="left" w:pos="709"/>
              </w:tabs>
              <w:spacing w:after="0" w:line="240" w:lineRule="auto"/>
              <w:jc w:val="both"/>
              <w:rPr>
                <w:rFonts w:ascii="Arial" w:hAnsi="Arial" w:cs="Arial"/>
                <w:sz w:val="20"/>
                <w:szCs w:val="20"/>
                <w:lang w:val="sr-Cyrl-RS"/>
              </w:rPr>
            </w:pPr>
            <w:r w:rsidRPr="006516C1">
              <w:rPr>
                <w:rFonts w:ascii="Arial" w:hAnsi="Arial" w:cs="Arial"/>
                <w:sz w:val="20"/>
                <w:szCs w:val="20"/>
                <w:lang w:val="sr-Cyrl-RS"/>
              </w:rPr>
              <w:t>Ангажовање свих осталих чланова пројектног тима не може бити краће од 2.470 човек/дан, од којих 2.470 човек/дан на терену, а ни дуже од 2.715 човек/дан, од којих 2.715 човек/дан на терену</w:t>
            </w:r>
          </w:p>
        </w:tc>
        <w:tc>
          <w:tcPr>
            <w:tcW w:w="1181" w:type="dxa"/>
            <w:shd w:val="clear" w:color="auto" w:fill="auto"/>
          </w:tcPr>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t>Јединична цена без ПДВ</w:t>
            </w:r>
            <w:r w:rsidRPr="006516C1">
              <w:rPr>
                <w:rFonts w:ascii="Arial" w:hAnsi="Arial" w:cs="Arial"/>
                <w:b/>
                <w:sz w:val="20"/>
                <w:szCs w:val="20"/>
                <w:lang w:val="sr-Cyrl-RS"/>
              </w:rPr>
              <w:t xml:space="preserve"> дин/</w:t>
            </w:r>
            <w:r w:rsidRPr="006516C1">
              <w:rPr>
                <w:rFonts w:ascii="Arial" w:hAnsi="Arial" w:cs="Arial"/>
                <w:b/>
                <w:color w:val="00B0F0"/>
                <w:sz w:val="20"/>
                <w:szCs w:val="20"/>
                <w:lang w:val="sr-Cyrl-RS"/>
              </w:rPr>
              <w:t>€</w:t>
            </w:r>
          </w:p>
        </w:tc>
        <w:tc>
          <w:tcPr>
            <w:tcW w:w="1229" w:type="dxa"/>
            <w:shd w:val="clear" w:color="auto" w:fill="auto"/>
          </w:tcPr>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t>Износ ПДВ</w:t>
            </w:r>
            <w:r w:rsidRPr="006516C1">
              <w:rPr>
                <w:rFonts w:ascii="Arial" w:hAnsi="Arial" w:cs="Arial"/>
                <w:b/>
                <w:sz w:val="20"/>
                <w:szCs w:val="20"/>
                <w:lang w:val="sr-Cyrl-RS"/>
              </w:rPr>
              <w:t xml:space="preserve"> дин/</w:t>
            </w:r>
            <w:r w:rsidRPr="006516C1">
              <w:rPr>
                <w:rFonts w:ascii="Arial" w:hAnsi="Arial" w:cs="Arial"/>
                <w:b/>
                <w:color w:val="00B0F0"/>
                <w:sz w:val="20"/>
                <w:szCs w:val="20"/>
                <w:lang w:val="sr-Cyrl-RS"/>
              </w:rPr>
              <w:t>€</w:t>
            </w:r>
            <w:r w:rsidRPr="006516C1">
              <w:rPr>
                <w:rFonts w:ascii="Arial" w:hAnsi="Arial" w:cs="Arial"/>
                <w:b/>
                <w:sz w:val="20"/>
                <w:szCs w:val="20"/>
                <w:lang w:val="sr-Cyrl-RS"/>
              </w:rPr>
              <w:t xml:space="preserve"> </w:t>
            </w:r>
          </w:p>
        </w:tc>
        <w:tc>
          <w:tcPr>
            <w:tcW w:w="1291" w:type="dxa"/>
            <w:shd w:val="clear" w:color="auto" w:fill="auto"/>
          </w:tcPr>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t xml:space="preserve">Јединична цена са ПДВ </w:t>
            </w:r>
            <w:r w:rsidRPr="006516C1">
              <w:rPr>
                <w:rFonts w:ascii="Arial" w:hAnsi="Arial" w:cs="Arial"/>
                <w:b/>
                <w:sz w:val="20"/>
                <w:szCs w:val="20"/>
                <w:lang w:val="sr-Cyrl-RS"/>
              </w:rPr>
              <w:t>дин/</w:t>
            </w:r>
            <w:r w:rsidRPr="006516C1">
              <w:rPr>
                <w:rFonts w:ascii="Arial" w:hAnsi="Arial" w:cs="Arial"/>
                <w:b/>
                <w:color w:val="00B0F0"/>
                <w:sz w:val="20"/>
                <w:szCs w:val="20"/>
                <w:lang w:val="sr-Cyrl-RS"/>
              </w:rPr>
              <w:t>€</w:t>
            </w:r>
            <w:r w:rsidRPr="006516C1">
              <w:rPr>
                <w:rFonts w:ascii="Arial" w:hAnsi="Arial" w:cs="Arial"/>
                <w:sz w:val="20"/>
                <w:szCs w:val="20"/>
                <w:lang w:val="sr-Cyrl-RS"/>
              </w:rPr>
              <w:t xml:space="preserve"> (човек/дан/сат)</w:t>
            </w:r>
          </w:p>
        </w:tc>
        <w:tc>
          <w:tcPr>
            <w:tcW w:w="1544" w:type="dxa"/>
            <w:shd w:val="clear" w:color="auto" w:fill="auto"/>
          </w:tcPr>
          <w:p w:rsidR="00B04930" w:rsidRPr="006516C1" w:rsidRDefault="00B04930" w:rsidP="00853B3D">
            <w:pPr>
              <w:spacing w:after="0" w:line="240" w:lineRule="auto"/>
              <w:jc w:val="center"/>
              <w:rPr>
                <w:rFonts w:ascii="Arial" w:hAnsi="Arial" w:cs="Arial"/>
                <w:sz w:val="20"/>
                <w:szCs w:val="20"/>
                <w:lang w:val="sr-Cyrl-RS"/>
              </w:rPr>
            </w:pPr>
            <w:r w:rsidRPr="006516C1">
              <w:rPr>
                <w:rFonts w:ascii="Arial" w:hAnsi="Arial" w:cs="Arial"/>
                <w:sz w:val="20"/>
                <w:szCs w:val="20"/>
                <w:lang w:val="sr-Cyrl-RS"/>
              </w:rPr>
              <w:t xml:space="preserve">Укупна цена без ПДВ </w:t>
            </w:r>
            <w:r w:rsidRPr="006516C1">
              <w:rPr>
                <w:rFonts w:ascii="Arial" w:hAnsi="Arial" w:cs="Arial"/>
                <w:b/>
                <w:sz w:val="20"/>
                <w:szCs w:val="20"/>
                <w:lang w:val="sr-Cyrl-RS"/>
              </w:rPr>
              <w:t>дин/</w:t>
            </w:r>
            <w:r w:rsidRPr="006516C1">
              <w:rPr>
                <w:rFonts w:ascii="Arial" w:hAnsi="Arial" w:cs="Arial"/>
                <w:b/>
                <w:color w:val="00B0F0"/>
                <w:sz w:val="20"/>
                <w:szCs w:val="20"/>
                <w:lang w:val="sr-Cyrl-RS"/>
              </w:rPr>
              <w:t>€</w:t>
            </w:r>
          </w:p>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t>(време х јединична цена</w:t>
            </w:r>
          </w:p>
        </w:tc>
        <w:tc>
          <w:tcPr>
            <w:tcW w:w="936" w:type="dxa"/>
            <w:shd w:val="clear" w:color="auto" w:fill="auto"/>
          </w:tcPr>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t xml:space="preserve">Износ ПДВ </w:t>
            </w:r>
            <w:r w:rsidRPr="006516C1">
              <w:rPr>
                <w:rFonts w:ascii="Arial" w:hAnsi="Arial" w:cs="Arial"/>
                <w:b/>
                <w:sz w:val="20"/>
                <w:szCs w:val="20"/>
                <w:lang w:val="sr-Cyrl-RS"/>
              </w:rPr>
              <w:t>дин/</w:t>
            </w:r>
            <w:r w:rsidRPr="006516C1">
              <w:rPr>
                <w:rFonts w:ascii="Arial" w:hAnsi="Arial" w:cs="Arial"/>
                <w:b/>
                <w:color w:val="00B0F0"/>
                <w:sz w:val="20"/>
                <w:szCs w:val="20"/>
                <w:lang w:val="sr-Cyrl-RS"/>
              </w:rPr>
              <w:t>€</w:t>
            </w:r>
          </w:p>
        </w:tc>
        <w:tc>
          <w:tcPr>
            <w:tcW w:w="1120" w:type="dxa"/>
            <w:shd w:val="clear" w:color="auto" w:fill="auto"/>
          </w:tcPr>
          <w:p w:rsidR="00B04930" w:rsidRPr="006516C1" w:rsidRDefault="00B04930" w:rsidP="00853B3D">
            <w:pPr>
              <w:spacing w:after="0" w:line="240" w:lineRule="auto"/>
              <w:jc w:val="center"/>
              <w:rPr>
                <w:rFonts w:ascii="Arial" w:hAnsi="Arial" w:cs="Arial"/>
                <w:sz w:val="20"/>
                <w:szCs w:val="20"/>
                <w:lang w:val="sr-Cyrl-RS"/>
              </w:rPr>
            </w:pPr>
            <w:r w:rsidRPr="006516C1">
              <w:rPr>
                <w:rFonts w:ascii="Arial" w:hAnsi="Arial" w:cs="Arial"/>
                <w:sz w:val="20"/>
                <w:szCs w:val="20"/>
                <w:lang w:val="sr-Cyrl-RS"/>
              </w:rPr>
              <w:t xml:space="preserve">Укупна цена са ПДВ </w:t>
            </w:r>
            <w:r w:rsidRPr="006516C1">
              <w:rPr>
                <w:rFonts w:ascii="Arial" w:hAnsi="Arial" w:cs="Arial"/>
                <w:b/>
                <w:sz w:val="20"/>
                <w:szCs w:val="20"/>
                <w:lang w:val="sr-Cyrl-RS"/>
              </w:rPr>
              <w:t>дин/</w:t>
            </w:r>
            <w:r w:rsidRPr="006516C1">
              <w:rPr>
                <w:rFonts w:ascii="Arial" w:hAnsi="Arial" w:cs="Arial"/>
                <w:b/>
                <w:color w:val="00B0F0"/>
                <w:sz w:val="20"/>
                <w:szCs w:val="20"/>
                <w:lang w:val="sr-Cyrl-RS"/>
              </w:rPr>
              <w:t>€</w:t>
            </w:r>
          </w:p>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t>(време х јединична цена)</w:t>
            </w:r>
          </w:p>
        </w:tc>
      </w:tr>
      <w:tr w:rsidR="00B04930" w:rsidRPr="006516C1" w:rsidTr="006516C1">
        <w:trPr>
          <w:cantSplit/>
        </w:trPr>
        <w:tc>
          <w:tcPr>
            <w:tcW w:w="465" w:type="dxa"/>
            <w:vMerge/>
            <w:shd w:val="clear" w:color="auto" w:fill="auto"/>
          </w:tcPr>
          <w:p w:rsidR="00B04930" w:rsidRPr="006516C1" w:rsidRDefault="00B04930" w:rsidP="00853B3D">
            <w:pPr>
              <w:spacing w:after="0" w:line="240" w:lineRule="auto"/>
              <w:jc w:val="center"/>
              <w:rPr>
                <w:rFonts w:ascii="Arial" w:hAnsi="Arial" w:cs="Arial"/>
                <w:sz w:val="20"/>
                <w:szCs w:val="20"/>
                <w:lang w:val="sr-Cyrl-RS"/>
              </w:rPr>
            </w:pPr>
          </w:p>
        </w:tc>
        <w:tc>
          <w:tcPr>
            <w:tcW w:w="1600" w:type="dxa"/>
          </w:tcPr>
          <w:p w:rsidR="00B04930" w:rsidRPr="006516C1" w:rsidRDefault="00B04930" w:rsidP="00853B3D">
            <w:pPr>
              <w:spacing w:after="0" w:line="240" w:lineRule="auto"/>
              <w:jc w:val="center"/>
              <w:rPr>
                <w:rFonts w:ascii="Arial" w:hAnsi="Arial" w:cs="Arial"/>
                <w:sz w:val="20"/>
                <w:szCs w:val="20"/>
                <w:lang w:val="sr-Cyrl-RS"/>
              </w:rPr>
            </w:pPr>
            <w:r w:rsidRPr="006516C1">
              <w:rPr>
                <w:rFonts w:ascii="Arial" w:hAnsi="Arial" w:cs="Arial"/>
                <w:sz w:val="20"/>
                <w:szCs w:val="20"/>
                <w:lang w:val="sr-Cyrl-RS"/>
              </w:rPr>
              <w:t>(1)</w:t>
            </w:r>
          </w:p>
        </w:tc>
        <w:tc>
          <w:tcPr>
            <w:tcW w:w="1799" w:type="dxa"/>
          </w:tcPr>
          <w:p w:rsidR="00B04930" w:rsidRPr="006516C1" w:rsidRDefault="00B04930" w:rsidP="00853B3D">
            <w:pPr>
              <w:spacing w:after="0" w:line="240" w:lineRule="auto"/>
              <w:jc w:val="center"/>
              <w:rPr>
                <w:rFonts w:ascii="Arial" w:hAnsi="Arial" w:cs="Arial"/>
                <w:sz w:val="20"/>
                <w:szCs w:val="20"/>
                <w:lang w:val="sr-Cyrl-RS"/>
              </w:rPr>
            </w:pPr>
            <w:r w:rsidRPr="006516C1">
              <w:rPr>
                <w:rFonts w:ascii="Arial" w:hAnsi="Arial" w:cs="Arial"/>
                <w:sz w:val="20"/>
                <w:szCs w:val="20"/>
                <w:lang w:val="sr-Cyrl-RS"/>
              </w:rPr>
              <w:t>(2)</w:t>
            </w:r>
          </w:p>
        </w:tc>
        <w:tc>
          <w:tcPr>
            <w:tcW w:w="2555" w:type="dxa"/>
            <w:shd w:val="clear" w:color="auto" w:fill="auto"/>
          </w:tcPr>
          <w:p w:rsidR="00B04930" w:rsidRPr="006516C1" w:rsidRDefault="00B04930" w:rsidP="00853B3D">
            <w:pPr>
              <w:spacing w:after="0" w:line="240" w:lineRule="auto"/>
              <w:jc w:val="center"/>
              <w:rPr>
                <w:rFonts w:ascii="Arial" w:hAnsi="Arial" w:cs="Arial"/>
                <w:sz w:val="20"/>
                <w:szCs w:val="20"/>
                <w:lang w:val="sr-Cyrl-RS"/>
              </w:rPr>
            </w:pPr>
            <w:r w:rsidRPr="006516C1">
              <w:rPr>
                <w:rFonts w:ascii="Arial" w:hAnsi="Arial" w:cs="Arial"/>
                <w:sz w:val="20"/>
                <w:szCs w:val="20"/>
                <w:lang w:val="sr-Cyrl-RS"/>
              </w:rPr>
              <w:t>(3)</w:t>
            </w:r>
          </w:p>
        </w:tc>
        <w:tc>
          <w:tcPr>
            <w:tcW w:w="1181" w:type="dxa"/>
            <w:shd w:val="clear" w:color="auto" w:fill="auto"/>
          </w:tcPr>
          <w:p w:rsidR="00B04930" w:rsidRPr="006516C1" w:rsidRDefault="00B04930" w:rsidP="00853B3D">
            <w:pPr>
              <w:spacing w:after="0" w:line="240" w:lineRule="auto"/>
              <w:jc w:val="center"/>
              <w:rPr>
                <w:rFonts w:ascii="Arial" w:hAnsi="Arial" w:cs="Arial"/>
                <w:sz w:val="20"/>
                <w:szCs w:val="20"/>
                <w:lang w:val="sr-Cyrl-RS"/>
              </w:rPr>
            </w:pPr>
            <w:r w:rsidRPr="006516C1">
              <w:rPr>
                <w:rFonts w:ascii="Arial" w:hAnsi="Arial" w:cs="Arial"/>
                <w:sz w:val="20"/>
                <w:szCs w:val="20"/>
                <w:lang w:val="sr-Cyrl-RS"/>
              </w:rPr>
              <w:t>(4)</w:t>
            </w:r>
          </w:p>
        </w:tc>
        <w:tc>
          <w:tcPr>
            <w:tcW w:w="1229" w:type="dxa"/>
            <w:shd w:val="clear" w:color="auto" w:fill="auto"/>
          </w:tcPr>
          <w:p w:rsidR="00B04930" w:rsidRPr="006516C1" w:rsidRDefault="00B04930" w:rsidP="00853B3D">
            <w:pPr>
              <w:spacing w:after="0" w:line="240" w:lineRule="auto"/>
              <w:jc w:val="center"/>
              <w:rPr>
                <w:rFonts w:ascii="Arial" w:hAnsi="Arial" w:cs="Arial"/>
                <w:sz w:val="20"/>
                <w:szCs w:val="20"/>
                <w:lang w:val="sr-Cyrl-RS"/>
              </w:rPr>
            </w:pPr>
            <w:r w:rsidRPr="006516C1">
              <w:rPr>
                <w:rFonts w:ascii="Arial" w:hAnsi="Arial" w:cs="Arial"/>
                <w:sz w:val="20"/>
                <w:szCs w:val="20"/>
                <w:lang w:val="sr-Cyrl-RS"/>
              </w:rPr>
              <w:t>(5)</w:t>
            </w:r>
          </w:p>
        </w:tc>
        <w:tc>
          <w:tcPr>
            <w:tcW w:w="1291" w:type="dxa"/>
            <w:shd w:val="clear" w:color="auto" w:fill="auto"/>
          </w:tcPr>
          <w:p w:rsidR="00B04930" w:rsidRPr="006516C1" w:rsidRDefault="00B04930" w:rsidP="00853B3D">
            <w:pPr>
              <w:spacing w:after="0" w:line="240" w:lineRule="auto"/>
              <w:jc w:val="center"/>
              <w:rPr>
                <w:rFonts w:ascii="Arial" w:hAnsi="Arial" w:cs="Arial"/>
                <w:sz w:val="20"/>
                <w:szCs w:val="20"/>
                <w:lang w:val="sr-Cyrl-RS"/>
              </w:rPr>
            </w:pPr>
            <w:r w:rsidRPr="006516C1">
              <w:rPr>
                <w:rFonts w:ascii="Arial" w:hAnsi="Arial" w:cs="Arial"/>
                <w:sz w:val="20"/>
                <w:szCs w:val="20"/>
                <w:lang w:val="sr-Cyrl-RS"/>
              </w:rPr>
              <w:t>(6)</w:t>
            </w:r>
          </w:p>
        </w:tc>
        <w:tc>
          <w:tcPr>
            <w:tcW w:w="1544" w:type="dxa"/>
            <w:shd w:val="clear" w:color="auto" w:fill="auto"/>
          </w:tcPr>
          <w:p w:rsidR="00B04930" w:rsidRPr="006516C1" w:rsidRDefault="00B04930" w:rsidP="00853B3D">
            <w:pPr>
              <w:spacing w:after="0" w:line="240" w:lineRule="auto"/>
              <w:jc w:val="center"/>
              <w:rPr>
                <w:rFonts w:ascii="Arial" w:hAnsi="Arial" w:cs="Arial"/>
                <w:sz w:val="20"/>
                <w:szCs w:val="20"/>
                <w:lang w:val="sr-Cyrl-RS"/>
              </w:rPr>
            </w:pPr>
            <w:r w:rsidRPr="006516C1">
              <w:rPr>
                <w:rFonts w:ascii="Arial" w:hAnsi="Arial" w:cs="Arial"/>
                <w:sz w:val="20"/>
                <w:szCs w:val="20"/>
                <w:lang w:val="sr-Cyrl-RS"/>
              </w:rPr>
              <w:t>(7)</w:t>
            </w:r>
          </w:p>
        </w:tc>
        <w:tc>
          <w:tcPr>
            <w:tcW w:w="936" w:type="dxa"/>
            <w:shd w:val="clear" w:color="auto" w:fill="auto"/>
          </w:tcPr>
          <w:p w:rsidR="00B04930" w:rsidRPr="006516C1" w:rsidRDefault="00B04930" w:rsidP="00853B3D">
            <w:pPr>
              <w:spacing w:after="0" w:line="240" w:lineRule="auto"/>
              <w:jc w:val="center"/>
              <w:rPr>
                <w:rFonts w:ascii="Arial" w:hAnsi="Arial" w:cs="Arial"/>
                <w:sz w:val="20"/>
                <w:szCs w:val="20"/>
                <w:lang w:val="sr-Cyrl-RS"/>
              </w:rPr>
            </w:pPr>
            <w:r w:rsidRPr="006516C1">
              <w:rPr>
                <w:rFonts w:ascii="Arial" w:hAnsi="Arial" w:cs="Arial"/>
                <w:sz w:val="20"/>
                <w:szCs w:val="20"/>
                <w:lang w:val="sr-Cyrl-RS"/>
              </w:rPr>
              <w:t>(8)</w:t>
            </w:r>
          </w:p>
        </w:tc>
        <w:tc>
          <w:tcPr>
            <w:tcW w:w="1120" w:type="dxa"/>
            <w:shd w:val="clear" w:color="auto" w:fill="auto"/>
          </w:tcPr>
          <w:p w:rsidR="00B04930" w:rsidRPr="006516C1" w:rsidRDefault="00B04930" w:rsidP="00853B3D">
            <w:pPr>
              <w:spacing w:after="0" w:line="240" w:lineRule="auto"/>
              <w:jc w:val="center"/>
              <w:rPr>
                <w:rFonts w:ascii="Arial" w:hAnsi="Arial" w:cs="Arial"/>
                <w:sz w:val="20"/>
                <w:szCs w:val="20"/>
                <w:lang w:val="sr-Cyrl-RS"/>
              </w:rPr>
            </w:pPr>
            <w:r w:rsidRPr="006516C1">
              <w:rPr>
                <w:rFonts w:ascii="Arial" w:hAnsi="Arial" w:cs="Arial"/>
                <w:sz w:val="20"/>
                <w:szCs w:val="20"/>
                <w:lang w:val="sr-Cyrl-RS"/>
              </w:rPr>
              <w:t>(9)</w:t>
            </w:r>
          </w:p>
        </w:tc>
      </w:tr>
      <w:tr w:rsidR="00B04930" w:rsidRPr="006516C1" w:rsidTr="006516C1">
        <w:trPr>
          <w:cantSplit/>
        </w:trPr>
        <w:tc>
          <w:tcPr>
            <w:tcW w:w="465"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600" w:type="dxa"/>
          </w:tcPr>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t xml:space="preserve">Први члан тима </w:t>
            </w:r>
          </w:p>
        </w:tc>
        <w:tc>
          <w:tcPr>
            <w:tcW w:w="1799" w:type="dxa"/>
          </w:tcPr>
          <w:p w:rsidR="00B04930" w:rsidRPr="006516C1" w:rsidRDefault="00B04930" w:rsidP="00853B3D">
            <w:pPr>
              <w:spacing w:after="0" w:line="240" w:lineRule="auto"/>
              <w:rPr>
                <w:rFonts w:ascii="Arial" w:hAnsi="Arial" w:cs="Arial"/>
                <w:sz w:val="20"/>
                <w:szCs w:val="20"/>
                <w:lang w:val="sr-Cyrl-RS"/>
              </w:rPr>
            </w:pPr>
          </w:p>
        </w:tc>
        <w:tc>
          <w:tcPr>
            <w:tcW w:w="2555"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181"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29"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91"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544"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936"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120" w:type="dxa"/>
            <w:shd w:val="clear" w:color="auto" w:fill="auto"/>
          </w:tcPr>
          <w:p w:rsidR="00B04930" w:rsidRPr="006516C1" w:rsidRDefault="00B04930" w:rsidP="00853B3D">
            <w:pPr>
              <w:spacing w:after="0" w:line="240" w:lineRule="auto"/>
              <w:rPr>
                <w:rFonts w:ascii="Arial" w:hAnsi="Arial" w:cs="Arial"/>
                <w:sz w:val="20"/>
                <w:szCs w:val="20"/>
                <w:lang w:val="sr-Cyrl-RS"/>
              </w:rPr>
            </w:pPr>
          </w:p>
        </w:tc>
      </w:tr>
      <w:tr w:rsidR="00B04930" w:rsidRPr="006516C1" w:rsidTr="006516C1">
        <w:trPr>
          <w:cantSplit/>
        </w:trPr>
        <w:tc>
          <w:tcPr>
            <w:tcW w:w="465"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600" w:type="dxa"/>
          </w:tcPr>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t xml:space="preserve">Други члан тима </w:t>
            </w:r>
          </w:p>
        </w:tc>
        <w:tc>
          <w:tcPr>
            <w:tcW w:w="1799" w:type="dxa"/>
          </w:tcPr>
          <w:p w:rsidR="00B04930" w:rsidRPr="006516C1" w:rsidRDefault="00B04930" w:rsidP="00853B3D">
            <w:pPr>
              <w:spacing w:after="0" w:line="240" w:lineRule="auto"/>
              <w:rPr>
                <w:rFonts w:ascii="Arial" w:hAnsi="Arial" w:cs="Arial"/>
                <w:sz w:val="20"/>
                <w:szCs w:val="20"/>
                <w:lang w:val="sr-Cyrl-RS"/>
              </w:rPr>
            </w:pPr>
          </w:p>
        </w:tc>
        <w:tc>
          <w:tcPr>
            <w:tcW w:w="2555"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181"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29"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91"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544"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936"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120" w:type="dxa"/>
            <w:shd w:val="clear" w:color="auto" w:fill="auto"/>
          </w:tcPr>
          <w:p w:rsidR="00B04930" w:rsidRPr="006516C1" w:rsidRDefault="00B04930" w:rsidP="00853B3D">
            <w:pPr>
              <w:spacing w:after="0" w:line="240" w:lineRule="auto"/>
              <w:rPr>
                <w:rFonts w:ascii="Arial" w:hAnsi="Arial" w:cs="Arial"/>
                <w:sz w:val="20"/>
                <w:szCs w:val="20"/>
                <w:lang w:val="sr-Cyrl-RS"/>
              </w:rPr>
            </w:pPr>
          </w:p>
        </w:tc>
      </w:tr>
      <w:tr w:rsidR="00B04930" w:rsidRPr="006516C1" w:rsidTr="006516C1">
        <w:trPr>
          <w:cantSplit/>
        </w:trPr>
        <w:tc>
          <w:tcPr>
            <w:tcW w:w="465"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600" w:type="dxa"/>
          </w:tcPr>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t>Трећи члан тима</w:t>
            </w:r>
          </w:p>
        </w:tc>
        <w:tc>
          <w:tcPr>
            <w:tcW w:w="1799" w:type="dxa"/>
          </w:tcPr>
          <w:p w:rsidR="00B04930" w:rsidRPr="006516C1" w:rsidRDefault="00B04930" w:rsidP="00853B3D">
            <w:pPr>
              <w:spacing w:after="0" w:line="240" w:lineRule="auto"/>
              <w:rPr>
                <w:rFonts w:ascii="Arial" w:hAnsi="Arial" w:cs="Arial"/>
                <w:sz w:val="20"/>
                <w:szCs w:val="20"/>
                <w:lang w:val="sr-Cyrl-RS"/>
              </w:rPr>
            </w:pPr>
          </w:p>
        </w:tc>
        <w:tc>
          <w:tcPr>
            <w:tcW w:w="2555"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181"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29"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91"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544"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936"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120" w:type="dxa"/>
            <w:shd w:val="clear" w:color="auto" w:fill="auto"/>
          </w:tcPr>
          <w:p w:rsidR="00B04930" w:rsidRPr="006516C1" w:rsidRDefault="00B04930" w:rsidP="00853B3D">
            <w:pPr>
              <w:spacing w:after="0" w:line="240" w:lineRule="auto"/>
              <w:rPr>
                <w:rFonts w:ascii="Arial" w:hAnsi="Arial" w:cs="Arial"/>
                <w:sz w:val="20"/>
                <w:szCs w:val="20"/>
                <w:lang w:val="sr-Cyrl-RS"/>
              </w:rPr>
            </w:pPr>
          </w:p>
        </w:tc>
      </w:tr>
      <w:tr w:rsidR="00B04930" w:rsidRPr="006516C1" w:rsidTr="006516C1">
        <w:trPr>
          <w:cantSplit/>
          <w:trHeight w:val="244"/>
        </w:trPr>
        <w:tc>
          <w:tcPr>
            <w:tcW w:w="465"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600" w:type="dxa"/>
          </w:tcPr>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t>Четврти члан тима</w:t>
            </w:r>
          </w:p>
        </w:tc>
        <w:tc>
          <w:tcPr>
            <w:tcW w:w="1799" w:type="dxa"/>
          </w:tcPr>
          <w:p w:rsidR="00B04930" w:rsidRPr="006516C1" w:rsidRDefault="00B04930" w:rsidP="00853B3D">
            <w:pPr>
              <w:spacing w:after="0" w:line="240" w:lineRule="auto"/>
              <w:rPr>
                <w:rFonts w:ascii="Arial" w:hAnsi="Arial" w:cs="Arial"/>
                <w:sz w:val="20"/>
                <w:szCs w:val="20"/>
                <w:lang w:val="sr-Cyrl-RS"/>
              </w:rPr>
            </w:pPr>
          </w:p>
        </w:tc>
        <w:tc>
          <w:tcPr>
            <w:tcW w:w="2555"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181"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29"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91"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544"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936"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120" w:type="dxa"/>
            <w:shd w:val="clear" w:color="auto" w:fill="auto"/>
          </w:tcPr>
          <w:p w:rsidR="00B04930" w:rsidRPr="006516C1" w:rsidRDefault="00B04930" w:rsidP="00853B3D">
            <w:pPr>
              <w:spacing w:after="0" w:line="240" w:lineRule="auto"/>
              <w:rPr>
                <w:rFonts w:ascii="Arial" w:hAnsi="Arial" w:cs="Arial"/>
                <w:sz w:val="20"/>
                <w:szCs w:val="20"/>
                <w:lang w:val="sr-Cyrl-RS"/>
              </w:rPr>
            </w:pPr>
          </w:p>
        </w:tc>
      </w:tr>
      <w:tr w:rsidR="00B04930" w:rsidRPr="006516C1" w:rsidTr="006516C1">
        <w:trPr>
          <w:cantSplit/>
          <w:trHeight w:val="244"/>
        </w:trPr>
        <w:tc>
          <w:tcPr>
            <w:tcW w:w="465"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600" w:type="dxa"/>
          </w:tcPr>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t>Пети члан тима</w:t>
            </w:r>
          </w:p>
        </w:tc>
        <w:tc>
          <w:tcPr>
            <w:tcW w:w="1799" w:type="dxa"/>
          </w:tcPr>
          <w:p w:rsidR="00B04930" w:rsidRPr="006516C1" w:rsidRDefault="00B04930" w:rsidP="00853B3D">
            <w:pPr>
              <w:spacing w:after="0" w:line="240" w:lineRule="auto"/>
              <w:rPr>
                <w:rFonts w:ascii="Arial" w:hAnsi="Arial" w:cs="Arial"/>
                <w:sz w:val="20"/>
                <w:szCs w:val="20"/>
                <w:lang w:val="sr-Cyrl-RS"/>
              </w:rPr>
            </w:pPr>
          </w:p>
        </w:tc>
        <w:tc>
          <w:tcPr>
            <w:tcW w:w="2555"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181"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29"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91"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544"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936"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120" w:type="dxa"/>
            <w:shd w:val="clear" w:color="auto" w:fill="auto"/>
          </w:tcPr>
          <w:p w:rsidR="00B04930" w:rsidRPr="006516C1" w:rsidRDefault="00B04930" w:rsidP="00853B3D">
            <w:pPr>
              <w:spacing w:after="0" w:line="240" w:lineRule="auto"/>
              <w:rPr>
                <w:rFonts w:ascii="Arial" w:hAnsi="Arial" w:cs="Arial"/>
                <w:sz w:val="20"/>
                <w:szCs w:val="20"/>
                <w:lang w:val="sr-Cyrl-RS"/>
              </w:rPr>
            </w:pPr>
          </w:p>
        </w:tc>
      </w:tr>
      <w:tr w:rsidR="00B04930" w:rsidRPr="006516C1" w:rsidTr="006516C1">
        <w:trPr>
          <w:cantSplit/>
          <w:trHeight w:val="244"/>
        </w:trPr>
        <w:tc>
          <w:tcPr>
            <w:tcW w:w="465"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600" w:type="dxa"/>
          </w:tcPr>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t>Шести члан тима</w:t>
            </w:r>
          </w:p>
        </w:tc>
        <w:tc>
          <w:tcPr>
            <w:tcW w:w="1799" w:type="dxa"/>
          </w:tcPr>
          <w:p w:rsidR="00B04930" w:rsidRPr="006516C1" w:rsidRDefault="00B04930" w:rsidP="00853B3D">
            <w:pPr>
              <w:spacing w:after="0" w:line="240" w:lineRule="auto"/>
              <w:rPr>
                <w:rFonts w:ascii="Arial" w:hAnsi="Arial" w:cs="Arial"/>
                <w:sz w:val="20"/>
                <w:szCs w:val="20"/>
                <w:lang w:val="sr-Cyrl-RS"/>
              </w:rPr>
            </w:pPr>
          </w:p>
        </w:tc>
        <w:tc>
          <w:tcPr>
            <w:tcW w:w="2555"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181"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29"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91"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544"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936"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120" w:type="dxa"/>
            <w:shd w:val="clear" w:color="auto" w:fill="auto"/>
          </w:tcPr>
          <w:p w:rsidR="00B04930" w:rsidRPr="006516C1" w:rsidRDefault="00B04930" w:rsidP="00853B3D">
            <w:pPr>
              <w:spacing w:after="0" w:line="240" w:lineRule="auto"/>
              <w:rPr>
                <w:rFonts w:ascii="Arial" w:hAnsi="Arial" w:cs="Arial"/>
                <w:sz w:val="20"/>
                <w:szCs w:val="20"/>
                <w:lang w:val="sr-Cyrl-RS"/>
              </w:rPr>
            </w:pPr>
          </w:p>
        </w:tc>
      </w:tr>
      <w:tr w:rsidR="00B04930" w:rsidRPr="006516C1" w:rsidTr="006516C1">
        <w:trPr>
          <w:cantSplit/>
          <w:trHeight w:val="244"/>
        </w:trPr>
        <w:tc>
          <w:tcPr>
            <w:tcW w:w="465"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600" w:type="dxa"/>
          </w:tcPr>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t>Седми члан тима</w:t>
            </w:r>
          </w:p>
        </w:tc>
        <w:tc>
          <w:tcPr>
            <w:tcW w:w="1799" w:type="dxa"/>
          </w:tcPr>
          <w:p w:rsidR="00B04930" w:rsidRPr="006516C1" w:rsidRDefault="00B04930" w:rsidP="00853B3D">
            <w:pPr>
              <w:spacing w:after="0" w:line="240" w:lineRule="auto"/>
              <w:rPr>
                <w:rFonts w:ascii="Arial" w:hAnsi="Arial" w:cs="Arial"/>
                <w:sz w:val="20"/>
                <w:szCs w:val="20"/>
                <w:lang w:val="sr-Cyrl-RS"/>
              </w:rPr>
            </w:pPr>
          </w:p>
        </w:tc>
        <w:tc>
          <w:tcPr>
            <w:tcW w:w="2555"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181"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29"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91"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544"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936"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120" w:type="dxa"/>
            <w:shd w:val="clear" w:color="auto" w:fill="auto"/>
          </w:tcPr>
          <w:p w:rsidR="00B04930" w:rsidRPr="006516C1" w:rsidRDefault="00B04930" w:rsidP="00853B3D">
            <w:pPr>
              <w:spacing w:after="0" w:line="240" w:lineRule="auto"/>
              <w:rPr>
                <w:rFonts w:ascii="Arial" w:hAnsi="Arial" w:cs="Arial"/>
                <w:sz w:val="20"/>
                <w:szCs w:val="20"/>
                <w:lang w:val="sr-Cyrl-RS"/>
              </w:rPr>
            </w:pPr>
          </w:p>
        </w:tc>
      </w:tr>
      <w:tr w:rsidR="00B04930" w:rsidRPr="006516C1" w:rsidTr="006516C1">
        <w:trPr>
          <w:cantSplit/>
          <w:trHeight w:val="244"/>
        </w:trPr>
        <w:tc>
          <w:tcPr>
            <w:tcW w:w="465"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600" w:type="dxa"/>
          </w:tcPr>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t>Осми члан тима</w:t>
            </w:r>
          </w:p>
        </w:tc>
        <w:tc>
          <w:tcPr>
            <w:tcW w:w="1799" w:type="dxa"/>
          </w:tcPr>
          <w:p w:rsidR="00B04930" w:rsidRPr="006516C1" w:rsidRDefault="00B04930" w:rsidP="00853B3D">
            <w:pPr>
              <w:spacing w:after="0" w:line="240" w:lineRule="auto"/>
              <w:rPr>
                <w:rFonts w:ascii="Arial" w:hAnsi="Arial" w:cs="Arial"/>
                <w:sz w:val="20"/>
                <w:szCs w:val="20"/>
                <w:lang w:val="sr-Cyrl-RS"/>
              </w:rPr>
            </w:pPr>
          </w:p>
        </w:tc>
        <w:tc>
          <w:tcPr>
            <w:tcW w:w="2555"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181"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29"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91"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544"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936"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120" w:type="dxa"/>
            <w:shd w:val="clear" w:color="auto" w:fill="auto"/>
          </w:tcPr>
          <w:p w:rsidR="00B04930" w:rsidRPr="006516C1" w:rsidRDefault="00B04930" w:rsidP="00853B3D">
            <w:pPr>
              <w:spacing w:after="0" w:line="240" w:lineRule="auto"/>
              <w:rPr>
                <w:rFonts w:ascii="Arial" w:hAnsi="Arial" w:cs="Arial"/>
                <w:sz w:val="20"/>
                <w:szCs w:val="20"/>
                <w:lang w:val="sr-Cyrl-RS"/>
              </w:rPr>
            </w:pPr>
          </w:p>
        </w:tc>
      </w:tr>
      <w:tr w:rsidR="00B04930" w:rsidRPr="006516C1" w:rsidTr="006516C1">
        <w:trPr>
          <w:cantSplit/>
          <w:trHeight w:val="244"/>
        </w:trPr>
        <w:tc>
          <w:tcPr>
            <w:tcW w:w="465"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600" w:type="dxa"/>
          </w:tcPr>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t>Девети члан тима</w:t>
            </w:r>
          </w:p>
        </w:tc>
        <w:tc>
          <w:tcPr>
            <w:tcW w:w="1799" w:type="dxa"/>
          </w:tcPr>
          <w:p w:rsidR="00B04930" w:rsidRPr="006516C1" w:rsidRDefault="00B04930" w:rsidP="00853B3D">
            <w:pPr>
              <w:spacing w:after="0" w:line="240" w:lineRule="auto"/>
              <w:rPr>
                <w:rFonts w:ascii="Arial" w:hAnsi="Arial" w:cs="Arial"/>
                <w:sz w:val="20"/>
                <w:szCs w:val="20"/>
                <w:lang w:val="sr-Cyrl-RS"/>
              </w:rPr>
            </w:pPr>
          </w:p>
        </w:tc>
        <w:tc>
          <w:tcPr>
            <w:tcW w:w="2555"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181"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29"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91"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544"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936"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120" w:type="dxa"/>
            <w:shd w:val="clear" w:color="auto" w:fill="auto"/>
          </w:tcPr>
          <w:p w:rsidR="00B04930" w:rsidRPr="006516C1" w:rsidRDefault="00B04930" w:rsidP="00853B3D">
            <w:pPr>
              <w:spacing w:after="0" w:line="240" w:lineRule="auto"/>
              <w:rPr>
                <w:rFonts w:ascii="Arial" w:hAnsi="Arial" w:cs="Arial"/>
                <w:sz w:val="20"/>
                <w:szCs w:val="20"/>
                <w:lang w:val="sr-Cyrl-RS"/>
              </w:rPr>
            </w:pPr>
          </w:p>
        </w:tc>
      </w:tr>
      <w:tr w:rsidR="00B04930" w:rsidRPr="006516C1" w:rsidTr="006516C1">
        <w:trPr>
          <w:cantSplit/>
          <w:trHeight w:val="244"/>
        </w:trPr>
        <w:tc>
          <w:tcPr>
            <w:tcW w:w="465"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600" w:type="dxa"/>
          </w:tcPr>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t>Десети члан тима</w:t>
            </w:r>
          </w:p>
        </w:tc>
        <w:tc>
          <w:tcPr>
            <w:tcW w:w="1799" w:type="dxa"/>
          </w:tcPr>
          <w:p w:rsidR="00B04930" w:rsidRPr="006516C1" w:rsidRDefault="00B04930" w:rsidP="00853B3D">
            <w:pPr>
              <w:spacing w:after="0" w:line="240" w:lineRule="auto"/>
              <w:rPr>
                <w:rFonts w:ascii="Arial" w:hAnsi="Arial" w:cs="Arial"/>
                <w:sz w:val="20"/>
                <w:szCs w:val="20"/>
                <w:lang w:val="sr-Cyrl-RS"/>
              </w:rPr>
            </w:pPr>
          </w:p>
        </w:tc>
        <w:tc>
          <w:tcPr>
            <w:tcW w:w="2555"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181"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29"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91"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544"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936"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120" w:type="dxa"/>
            <w:shd w:val="clear" w:color="auto" w:fill="auto"/>
          </w:tcPr>
          <w:p w:rsidR="00B04930" w:rsidRPr="006516C1" w:rsidRDefault="00B04930" w:rsidP="00853B3D">
            <w:pPr>
              <w:spacing w:after="0" w:line="240" w:lineRule="auto"/>
              <w:rPr>
                <w:rFonts w:ascii="Arial" w:hAnsi="Arial" w:cs="Arial"/>
                <w:sz w:val="20"/>
                <w:szCs w:val="20"/>
                <w:lang w:val="sr-Cyrl-RS"/>
              </w:rPr>
            </w:pPr>
          </w:p>
        </w:tc>
      </w:tr>
      <w:tr w:rsidR="00B04930" w:rsidRPr="006516C1" w:rsidTr="006516C1">
        <w:trPr>
          <w:cantSplit/>
          <w:trHeight w:val="244"/>
        </w:trPr>
        <w:tc>
          <w:tcPr>
            <w:tcW w:w="465"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600" w:type="dxa"/>
          </w:tcPr>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t>Једанаести члан тима</w:t>
            </w:r>
          </w:p>
        </w:tc>
        <w:tc>
          <w:tcPr>
            <w:tcW w:w="1799" w:type="dxa"/>
          </w:tcPr>
          <w:p w:rsidR="00B04930" w:rsidRPr="006516C1" w:rsidRDefault="00B04930" w:rsidP="00853B3D">
            <w:pPr>
              <w:spacing w:after="0" w:line="240" w:lineRule="auto"/>
              <w:rPr>
                <w:rFonts w:ascii="Arial" w:hAnsi="Arial" w:cs="Arial"/>
                <w:sz w:val="20"/>
                <w:szCs w:val="20"/>
                <w:lang w:val="sr-Cyrl-RS"/>
              </w:rPr>
            </w:pPr>
          </w:p>
        </w:tc>
        <w:tc>
          <w:tcPr>
            <w:tcW w:w="2555"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181"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29"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91"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544"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936"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120" w:type="dxa"/>
            <w:shd w:val="clear" w:color="auto" w:fill="auto"/>
          </w:tcPr>
          <w:p w:rsidR="00B04930" w:rsidRPr="006516C1" w:rsidRDefault="00B04930" w:rsidP="00853B3D">
            <w:pPr>
              <w:spacing w:after="0" w:line="240" w:lineRule="auto"/>
              <w:rPr>
                <w:rFonts w:ascii="Arial" w:hAnsi="Arial" w:cs="Arial"/>
                <w:sz w:val="20"/>
                <w:szCs w:val="20"/>
                <w:lang w:val="sr-Cyrl-RS"/>
              </w:rPr>
            </w:pPr>
          </w:p>
        </w:tc>
      </w:tr>
      <w:tr w:rsidR="00B04930" w:rsidRPr="006516C1" w:rsidTr="006516C1">
        <w:trPr>
          <w:cantSplit/>
          <w:trHeight w:val="244"/>
        </w:trPr>
        <w:tc>
          <w:tcPr>
            <w:tcW w:w="465"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600" w:type="dxa"/>
          </w:tcPr>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t>Дванаести члан тима</w:t>
            </w:r>
          </w:p>
        </w:tc>
        <w:tc>
          <w:tcPr>
            <w:tcW w:w="1799" w:type="dxa"/>
          </w:tcPr>
          <w:p w:rsidR="00B04930" w:rsidRPr="006516C1" w:rsidRDefault="00B04930" w:rsidP="00853B3D">
            <w:pPr>
              <w:spacing w:after="0" w:line="240" w:lineRule="auto"/>
              <w:rPr>
                <w:rFonts w:ascii="Arial" w:hAnsi="Arial" w:cs="Arial"/>
                <w:sz w:val="20"/>
                <w:szCs w:val="20"/>
                <w:lang w:val="sr-Cyrl-RS"/>
              </w:rPr>
            </w:pPr>
          </w:p>
        </w:tc>
        <w:tc>
          <w:tcPr>
            <w:tcW w:w="2555"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181"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29"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91"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544"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936"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120" w:type="dxa"/>
            <w:shd w:val="clear" w:color="auto" w:fill="auto"/>
          </w:tcPr>
          <w:p w:rsidR="00B04930" w:rsidRPr="006516C1" w:rsidRDefault="00B04930" w:rsidP="00853B3D">
            <w:pPr>
              <w:spacing w:after="0" w:line="240" w:lineRule="auto"/>
              <w:rPr>
                <w:rFonts w:ascii="Arial" w:hAnsi="Arial" w:cs="Arial"/>
                <w:sz w:val="20"/>
                <w:szCs w:val="20"/>
                <w:lang w:val="sr-Cyrl-RS"/>
              </w:rPr>
            </w:pPr>
          </w:p>
        </w:tc>
      </w:tr>
      <w:tr w:rsidR="00B04930" w:rsidRPr="006516C1" w:rsidTr="006516C1">
        <w:trPr>
          <w:cantSplit/>
          <w:trHeight w:val="244"/>
        </w:trPr>
        <w:tc>
          <w:tcPr>
            <w:tcW w:w="465"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600" w:type="dxa"/>
          </w:tcPr>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t>Тринаести члан тима</w:t>
            </w:r>
          </w:p>
        </w:tc>
        <w:tc>
          <w:tcPr>
            <w:tcW w:w="1799" w:type="dxa"/>
          </w:tcPr>
          <w:p w:rsidR="00B04930" w:rsidRPr="006516C1" w:rsidRDefault="00B04930" w:rsidP="00853B3D">
            <w:pPr>
              <w:spacing w:after="0" w:line="240" w:lineRule="auto"/>
              <w:rPr>
                <w:rFonts w:ascii="Arial" w:hAnsi="Arial" w:cs="Arial"/>
                <w:sz w:val="20"/>
                <w:szCs w:val="20"/>
                <w:lang w:val="sr-Cyrl-RS"/>
              </w:rPr>
            </w:pPr>
          </w:p>
        </w:tc>
        <w:tc>
          <w:tcPr>
            <w:tcW w:w="2555"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181"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29"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91"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544"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936"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120" w:type="dxa"/>
            <w:shd w:val="clear" w:color="auto" w:fill="auto"/>
          </w:tcPr>
          <w:p w:rsidR="00B04930" w:rsidRPr="006516C1" w:rsidRDefault="00B04930" w:rsidP="00853B3D">
            <w:pPr>
              <w:spacing w:after="0" w:line="240" w:lineRule="auto"/>
              <w:rPr>
                <w:rFonts w:ascii="Arial" w:hAnsi="Arial" w:cs="Arial"/>
                <w:sz w:val="20"/>
                <w:szCs w:val="20"/>
                <w:lang w:val="sr-Cyrl-RS"/>
              </w:rPr>
            </w:pPr>
          </w:p>
        </w:tc>
      </w:tr>
      <w:tr w:rsidR="00B04930" w:rsidRPr="006516C1" w:rsidTr="006516C1">
        <w:trPr>
          <w:cantSplit/>
          <w:trHeight w:val="244"/>
        </w:trPr>
        <w:tc>
          <w:tcPr>
            <w:tcW w:w="465"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600" w:type="dxa"/>
          </w:tcPr>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t>Четрнаести члан тима</w:t>
            </w:r>
          </w:p>
        </w:tc>
        <w:tc>
          <w:tcPr>
            <w:tcW w:w="1799" w:type="dxa"/>
          </w:tcPr>
          <w:p w:rsidR="00B04930" w:rsidRPr="006516C1" w:rsidRDefault="00B04930" w:rsidP="00853B3D">
            <w:pPr>
              <w:spacing w:after="0" w:line="240" w:lineRule="auto"/>
              <w:rPr>
                <w:rFonts w:ascii="Arial" w:hAnsi="Arial" w:cs="Arial"/>
                <w:sz w:val="20"/>
                <w:szCs w:val="20"/>
                <w:lang w:val="sr-Cyrl-RS"/>
              </w:rPr>
            </w:pPr>
          </w:p>
        </w:tc>
        <w:tc>
          <w:tcPr>
            <w:tcW w:w="2555"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181"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29"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91"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544"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936"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120" w:type="dxa"/>
            <w:shd w:val="clear" w:color="auto" w:fill="auto"/>
          </w:tcPr>
          <w:p w:rsidR="00B04930" w:rsidRPr="006516C1" w:rsidRDefault="00B04930" w:rsidP="00853B3D">
            <w:pPr>
              <w:spacing w:after="0" w:line="240" w:lineRule="auto"/>
              <w:rPr>
                <w:rFonts w:ascii="Arial" w:hAnsi="Arial" w:cs="Arial"/>
                <w:sz w:val="20"/>
                <w:szCs w:val="20"/>
                <w:lang w:val="sr-Cyrl-RS"/>
              </w:rPr>
            </w:pPr>
          </w:p>
        </w:tc>
      </w:tr>
      <w:tr w:rsidR="00B04930" w:rsidRPr="006516C1" w:rsidTr="006516C1">
        <w:trPr>
          <w:cantSplit/>
          <w:trHeight w:val="244"/>
        </w:trPr>
        <w:tc>
          <w:tcPr>
            <w:tcW w:w="465"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600" w:type="dxa"/>
          </w:tcPr>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t>Петнаести члан тима</w:t>
            </w:r>
          </w:p>
        </w:tc>
        <w:tc>
          <w:tcPr>
            <w:tcW w:w="1799" w:type="dxa"/>
          </w:tcPr>
          <w:p w:rsidR="00B04930" w:rsidRPr="006516C1" w:rsidRDefault="00B04930" w:rsidP="00853B3D">
            <w:pPr>
              <w:spacing w:after="0" w:line="240" w:lineRule="auto"/>
              <w:rPr>
                <w:rFonts w:ascii="Arial" w:hAnsi="Arial" w:cs="Arial"/>
                <w:sz w:val="20"/>
                <w:szCs w:val="20"/>
                <w:lang w:val="sr-Cyrl-RS"/>
              </w:rPr>
            </w:pPr>
          </w:p>
        </w:tc>
        <w:tc>
          <w:tcPr>
            <w:tcW w:w="2555"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181"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29"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91"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544"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936"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120" w:type="dxa"/>
            <w:shd w:val="clear" w:color="auto" w:fill="auto"/>
          </w:tcPr>
          <w:p w:rsidR="00B04930" w:rsidRPr="006516C1" w:rsidRDefault="00B04930" w:rsidP="00853B3D">
            <w:pPr>
              <w:spacing w:after="0" w:line="240" w:lineRule="auto"/>
              <w:rPr>
                <w:rFonts w:ascii="Arial" w:hAnsi="Arial" w:cs="Arial"/>
                <w:sz w:val="20"/>
                <w:szCs w:val="20"/>
                <w:lang w:val="sr-Cyrl-RS"/>
              </w:rPr>
            </w:pPr>
          </w:p>
        </w:tc>
      </w:tr>
      <w:tr w:rsidR="00B04930" w:rsidRPr="006516C1" w:rsidTr="006516C1">
        <w:trPr>
          <w:cantSplit/>
          <w:trHeight w:val="244"/>
        </w:trPr>
        <w:tc>
          <w:tcPr>
            <w:tcW w:w="465"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600" w:type="dxa"/>
          </w:tcPr>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t>Шеснаести члан тима</w:t>
            </w:r>
          </w:p>
        </w:tc>
        <w:tc>
          <w:tcPr>
            <w:tcW w:w="1799" w:type="dxa"/>
          </w:tcPr>
          <w:p w:rsidR="00B04930" w:rsidRPr="006516C1" w:rsidRDefault="00B04930" w:rsidP="00853B3D">
            <w:pPr>
              <w:spacing w:after="0" w:line="240" w:lineRule="auto"/>
              <w:rPr>
                <w:rFonts w:ascii="Arial" w:hAnsi="Arial" w:cs="Arial"/>
                <w:sz w:val="20"/>
                <w:szCs w:val="20"/>
                <w:lang w:val="sr-Cyrl-RS"/>
              </w:rPr>
            </w:pPr>
          </w:p>
        </w:tc>
        <w:tc>
          <w:tcPr>
            <w:tcW w:w="2555"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181"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29"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91"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544"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936"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120" w:type="dxa"/>
            <w:shd w:val="clear" w:color="auto" w:fill="auto"/>
          </w:tcPr>
          <w:p w:rsidR="00B04930" w:rsidRPr="006516C1" w:rsidRDefault="00B04930" w:rsidP="00853B3D">
            <w:pPr>
              <w:spacing w:after="0" w:line="240" w:lineRule="auto"/>
              <w:rPr>
                <w:rFonts w:ascii="Arial" w:hAnsi="Arial" w:cs="Arial"/>
                <w:sz w:val="20"/>
                <w:szCs w:val="20"/>
                <w:lang w:val="sr-Cyrl-RS"/>
              </w:rPr>
            </w:pPr>
          </w:p>
        </w:tc>
      </w:tr>
      <w:tr w:rsidR="00B04930" w:rsidRPr="006516C1" w:rsidTr="006516C1">
        <w:trPr>
          <w:cantSplit/>
          <w:trHeight w:val="244"/>
        </w:trPr>
        <w:tc>
          <w:tcPr>
            <w:tcW w:w="465"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600" w:type="dxa"/>
          </w:tcPr>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t>Седамнаести члан тима</w:t>
            </w:r>
          </w:p>
        </w:tc>
        <w:tc>
          <w:tcPr>
            <w:tcW w:w="1799" w:type="dxa"/>
          </w:tcPr>
          <w:p w:rsidR="00B04930" w:rsidRPr="006516C1" w:rsidRDefault="00B04930" w:rsidP="00853B3D">
            <w:pPr>
              <w:spacing w:after="0" w:line="240" w:lineRule="auto"/>
              <w:rPr>
                <w:rFonts w:ascii="Arial" w:hAnsi="Arial" w:cs="Arial"/>
                <w:sz w:val="20"/>
                <w:szCs w:val="20"/>
                <w:lang w:val="sr-Cyrl-RS"/>
              </w:rPr>
            </w:pPr>
          </w:p>
        </w:tc>
        <w:tc>
          <w:tcPr>
            <w:tcW w:w="2555"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181"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29"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91"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544"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936"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120" w:type="dxa"/>
            <w:shd w:val="clear" w:color="auto" w:fill="auto"/>
          </w:tcPr>
          <w:p w:rsidR="00B04930" w:rsidRPr="006516C1" w:rsidRDefault="00B04930" w:rsidP="00853B3D">
            <w:pPr>
              <w:spacing w:after="0" w:line="240" w:lineRule="auto"/>
              <w:rPr>
                <w:rFonts w:ascii="Arial" w:hAnsi="Arial" w:cs="Arial"/>
                <w:sz w:val="20"/>
                <w:szCs w:val="20"/>
                <w:lang w:val="sr-Cyrl-RS"/>
              </w:rPr>
            </w:pPr>
          </w:p>
        </w:tc>
      </w:tr>
      <w:tr w:rsidR="00B04930" w:rsidRPr="006516C1" w:rsidTr="006516C1">
        <w:trPr>
          <w:cantSplit/>
          <w:trHeight w:val="244"/>
        </w:trPr>
        <w:tc>
          <w:tcPr>
            <w:tcW w:w="465"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600" w:type="dxa"/>
          </w:tcPr>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t>Осамнаести члан тима</w:t>
            </w:r>
          </w:p>
        </w:tc>
        <w:tc>
          <w:tcPr>
            <w:tcW w:w="1799" w:type="dxa"/>
          </w:tcPr>
          <w:p w:rsidR="00B04930" w:rsidRPr="006516C1" w:rsidRDefault="00B04930" w:rsidP="00853B3D">
            <w:pPr>
              <w:spacing w:after="0" w:line="240" w:lineRule="auto"/>
              <w:rPr>
                <w:rFonts w:ascii="Arial" w:hAnsi="Arial" w:cs="Arial"/>
                <w:sz w:val="20"/>
                <w:szCs w:val="20"/>
                <w:lang w:val="sr-Cyrl-RS"/>
              </w:rPr>
            </w:pPr>
          </w:p>
        </w:tc>
        <w:tc>
          <w:tcPr>
            <w:tcW w:w="2555"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181"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29"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91"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544"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936"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120" w:type="dxa"/>
            <w:shd w:val="clear" w:color="auto" w:fill="auto"/>
          </w:tcPr>
          <w:p w:rsidR="00B04930" w:rsidRPr="006516C1" w:rsidRDefault="00B04930" w:rsidP="00853B3D">
            <w:pPr>
              <w:spacing w:after="0" w:line="240" w:lineRule="auto"/>
              <w:rPr>
                <w:rFonts w:ascii="Arial" w:hAnsi="Arial" w:cs="Arial"/>
                <w:sz w:val="20"/>
                <w:szCs w:val="20"/>
                <w:lang w:val="sr-Cyrl-RS"/>
              </w:rPr>
            </w:pPr>
          </w:p>
        </w:tc>
      </w:tr>
      <w:tr w:rsidR="00B04930" w:rsidRPr="006516C1" w:rsidTr="006516C1">
        <w:trPr>
          <w:cantSplit/>
          <w:trHeight w:val="244"/>
        </w:trPr>
        <w:tc>
          <w:tcPr>
            <w:tcW w:w="465"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600" w:type="dxa"/>
          </w:tcPr>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t>Деветнаести члан тима</w:t>
            </w:r>
          </w:p>
        </w:tc>
        <w:tc>
          <w:tcPr>
            <w:tcW w:w="1799" w:type="dxa"/>
          </w:tcPr>
          <w:p w:rsidR="00B04930" w:rsidRPr="006516C1" w:rsidRDefault="00B04930" w:rsidP="00853B3D">
            <w:pPr>
              <w:spacing w:after="0" w:line="240" w:lineRule="auto"/>
              <w:rPr>
                <w:rFonts w:ascii="Arial" w:hAnsi="Arial" w:cs="Arial"/>
                <w:sz w:val="20"/>
                <w:szCs w:val="20"/>
                <w:lang w:val="sr-Cyrl-RS"/>
              </w:rPr>
            </w:pPr>
          </w:p>
        </w:tc>
        <w:tc>
          <w:tcPr>
            <w:tcW w:w="2555"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181"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29"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91"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544"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936"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120" w:type="dxa"/>
            <w:shd w:val="clear" w:color="auto" w:fill="auto"/>
          </w:tcPr>
          <w:p w:rsidR="00B04930" w:rsidRPr="006516C1" w:rsidRDefault="00B04930" w:rsidP="00853B3D">
            <w:pPr>
              <w:spacing w:after="0" w:line="240" w:lineRule="auto"/>
              <w:rPr>
                <w:rFonts w:ascii="Arial" w:hAnsi="Arial" w:cs="Arial"/>
                <w:sz w:val="20"/>
                <w:szCs w:val="20"/>
                <w:lang w:val="sr-Cyrl-RS"/>
              </w:rPr>
            </w:pPr>
          </w:p>
        </w:tc>
      </w:tr>
      <w:tr w:rsidR="00B04930" w:rsidRPr="006516C1" w:rsidTr="006516C1">
        <w:trPr>
          <w:cantSplit/>
          <w:trHeight w:val="244"/>
        </w:trPr>
        <w:tc>
          <w:tcPr>
            <w:tcW w:w="465"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600" w:type="dxa"/>
          </w:tcPr>
          <w:p w:rsidR="00B04930" w:rsidRPr="006516C1" w:rsidRDefault="00B04930" w:rsidP="00853B3D">
            <w:pPr>
              <w:spacing w:after="0" w:line="240" w:lineRule="auto"/>
              <w:rPr>
                <w:rFonts w:ascii="Arial" w:hAnsi="Arial" w:cs="Arial"/>
                <w:sz w:val="20"/>
                <w:szCs w:val="20"/>
                <w:lang w:val="sr-Cyrl-RS"/>
              </w:rPr>
            </w:pPr>
            <w:r w:rsidRPr="006516C1">
              <w:rPr>
                <w:rFonts w:ascii="Arial" w:hAnsi="Arial" w:cs="Arial"/>
                <w:sz w:val="20"/>
                <w:szCs w:val="20"/>
                <w:lang w:val="sr-Cyrl-RS"/>
              </w:rPr>
              <w:t>Двадесети члан тима</w:t>
            </w:r>
          </w:p>
        </w:tc>
        <w:tc>
          <w:tcPr>
            <w:tcW w:w="1799" w:type="dxa"/>
          </w:tcPr>
          <w:p w:rsidR="00B04930" w:rsidRPr="006516C1" w:rsidRDefault="00B04930" w:rsidP="00853B3D">
            <w:pPr>
              <w:spacing w:after="0" w:line="240" w:lineRule="auto"/>
              <w:rPr>
                <w:rFonts w:ascii="Arial" w:hAnsi="Arial" w:cs="Arial"/>
                <w:sz w:val="20"/>
                <w:szCs w:val="20"/>
                <w:lang w:val="sr-Cyrl-RS"/>
              </w:rPr>
            </w:pPr>
          </w:p>
        </w:tc>
        <w:tc>
          <w:tcPr>
            <w:tcW w:w="2555"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181"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29"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91"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544"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936"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120" w:type="dxa"/>
            <w:shd w:val="clear" w:color="auto" w:fill="auto"/>
          </w:tcPr>
          <w:p w:rsidR="00B04930" w:rsidRPr="006516C1" w:rsidRDefault="00B04930" w:rsidP="00853B3D">
            <w:pPr>
              <w:spacing w:after="0" w:line="240" w:lineRule="auto"/>
              <w:rPr>
                <w:rFonts w:ascii="Arial" w:hAnsi="Arial" w:cs="Arial"/>
                <w:sz w:val="20"/>
                <w:szCs w:val="20"/>
                <w:lang w:val="sr-Cyrl-RS"/>
              </w:rPr>
            </w:pPr>
          </w:p>
        </w:tc>
      </w:tr>
      <w:tr w:rsidR="00B04930" w:rsidRPr="006516C1" w:rsidTr="008B664A">
        <w:trPr>
          <w:cantSplit/>
          <w:trHeight w:val="244"/>
        </w:trPr>
        <w:tc>
          <w:tcPr>
            <w:tcW w:w="6419" w:type="dxa"/>
            <w:gridSpan w:val="4"/>
            <w:shd w:val="clear" w:color="auto" w:fill="auto"/>
          </w:tcPr>
          <w:p w:rsidR="00B04930" w:rsidRPr="006516C1" w:rsidRDefault="00B04930" w:rsidP="00853B3D">
            <w:pPr>
              <w:spacing w:after="0" w:line="240" w:lineRule="auto"/>
              <w:jc w:val="right"/>
              <w:rPr>
                <w:rFonts w:ascii="Arial" w:hAnsi="Arial" w:cs="Arial"/>
                <w:sz w:val="20"/>
                <w:szCs w:val="20"/>
                <w:lang w:val="sr-Cyrl-RS"/>
              </w:rPr>
            </w:pPr>
            <w:r w:rsidRPr="006516C1">
              <w:rPr>
                <w:rFonts w:ascii="Arial" w:hAnsi="Arial" w:cs="Arial"/>
                <w:sz w:val="20"/>
                <w:szCs w:val="20"/>
                <w:lang w:val="sr-Cyrl-RS"/>
              </w:rPr>
              <w:t>Укупно:</w:t>
            </w:r>
          </w:p>
        </w:tc>
        <w:tc>
          <w:tcPr>
            <w:tcW w:w="1181"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29"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291"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544"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936" w:type="dxa"/>
            <w:shd w:val="clear" w:color="auto" w:fill="auto"/>
          </w:tcPr>
          <w:p w:rsidR="00B04930" w:rsidRPr="006516C1" w:rsidRDefault="00B04930" w:rsidP="00853B3D">
            <w:pPr>
              <w:spacing w:after="0" w:line="240" w:lineRule="auto"/>
              <w:rPr>
                <w:rFonts w:ascii="Arial" w:hAnsi="Arial" w:cs="Arial"/>
                <w:sz w:val="20"/>
                <w:szCs w:val="20"/>
                <w:lang w:val="sr-Cyrl-RS"/>
              </w:rPr>
            </w:pPr>
          </w:p>
        </w:tc>
        <w:tc>
          <w:tcPr>
            <w:tcW w:w="1120" w:type="dxa"/>
            <w:shd w:val="clear" w:color="auto" w:fill="auto"/>
          </w:tcPr>
          <w:p w:rsidR="00B04930" w:rsidRPr="006516C1" w:rsidRDefault="00B04930" w:rsidP="00853B3D">
            <w:pPr>
              <w:spacing w:after="0" w:line="240" w:lineRule="auto"/>
              <w:rPr>
                <w:rFonts w:ascii="Arial" w:hAnsi="Arial" w:cs="Arial"/>
                <w:sz w:val="20"/>
                <w:szCs w:val="20"/>
                <w:lang w:val="sr-Cyrl-RS"/>
              </w:rPr>
            </w:pPr>
          </w:p>
        </w:tc>
      </w:tr>
    </w:tbl>
    <w:p w:rsidR="005B0A37" w:rsidRDefault="005B0A37" w:rsidP="00853B3D">
      <w:pPr>
        <w:spacing w:after="0" w:line="240" w:lineRule="auto"/>
        <w:rPr>
          <w:rFonts w:ascii="Arial" w:eastAsia="Arial Unicode MS" w:hAnsi="Arial" w:cs="Arial"/>
          <w:sz w:val="20"/>
          <w:szCs w:val="20"/>
          <w:lang w:val="sr-Cyrl-RS"/>
        </w:rPr>
      </w:pPr>
    </w:p>
    <w:p w:rsidR="00B04930" w:rsidRPr="006516C1" w:rsidRDefault="005B0A37" w:rsidP="00853B3D">
      <w:pPr>
        <w:spacing w:after="0" w:line="240" w:lineRule="auto"/>
        <w:rPr>
          <w:rFonts w:ascii="Arial" w:hAnsi="Arial" w:cs="Arial"/>
          <w:sz w:val="20"/>
          <w:szCs w:val="20"/>
          <w:lang w:val="sr-Cyrl-RS"/>
        </w:rPr>
      </w:pPr>
      <w:r w:rsidRPr="006516C1">
        <w:rPr>
          <w:rFonts w:ascii="Arial" w:eastAsia="Arial Unicode MS" w:hAnsi="Arial" w:cs="Arial"/>
          <w:sz w:val="20"/>
          <w:szCs w:val="20"/>
          <w:lang w:val="sr-Cyrl-RS"/>
        </w:rPr>
        <w:t>Табела 2</w:t>
      </w:r>
    </w:p>
    <w:p w:rsidR="00B04930" w:rsidRPr="006516C1" w:rsidRDefault="00B04930" w:rsidP="00853B3D">
      <w:pPr>
        <w:spacing w:after="0" w:line="240" w:lineRule="auto"/>
        <w:rPr>
          <w:rFonts w:ascii="Arial" w:hAnsi="Arial" w:cs="Arial"/>
          <w:sz w:val="20"/>
          <w:szCs w:val="20"/>
          <w:lang w:val="sr-Cyrl-RS"/>
        </w:rPr>
      </w:pPr>
    </w:p>
    <w:tbl>
      <w:tblPr>
        <w:tblpPr w:leftFromText="141" w:rightFromText="141" w:vertAnchor="text" w:horzAnchor="margin" w:tblpY="-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9479"/>
        <w:gridCol w:w="3671"/>
      </w:tblGrid>
      <w:tr w:rsidR="00B04930" w:rsidRPr="006516C1" w:rsidTr="008B664A">
        <w:trPr>
          <w:trHeight w:val="418"/>
        </w:trPr>
        <w:tc>
          <w:tcPr>
            <w:tcW w:w="286" w:type="pct"/>
            <w:vAlign w:val="center"/>
          </w:tcPr>
          <w:p w:rsidR="00B04930" w:rsidRPr="006516C1" w:rsidRDefault="00B04930" w:rsidP="00853B3D">
            <w:pPr>
              <w:spacing w:after="0" w:line="240" w:lineRule="auto"/>
              <w:jc w:val="center"/>
              <w:rPr>
                <w:rFonts w:ascii="Arial" w:hAnsi="Arial" w:cs="Arial"/>
                <w:b/>
                <w:sz w:val="20"/>
                <w:szCs w:val="20"/>
                <w:lang w:val="sr-Cyrl-RS"/>
              </w:rPr>
            </w:pPr>
            <w:r w:rsidRPr="006516C1">
              <w:rPr>
                <w:rFonts w:ascii="Arial" w:hAnsi="Arial" w:cs="Arial"/>
                <w:b/>
                <w:sz w:val="20"/>
                <w:szCs w:val="20"/>
                <w:lang w:val="sr-Cyrl-RS"/>
              </w:rPr>
              <w:t>I</w:t>
            </w:r>
          </w:p>
        </w:tc>
        <w:tc>
          <w:tcPr>
            <w:tcW w:w="3398" w:type="pct"/>
          </w:tcPr>
          <w:p w:rsidR="00B04930" w:rsidRPr="006516C1" w:rsidRDefault="00B04930" w:rsidP="00853B3D">
            <w:pPr>
              <w:spacing w:after="0" w:line="240" w:lineRule="auto"/>
              <w:jc w:val="center"/>
              <w:rPr>
                <w:rFonts w:ascii="Arial" w:hAnsi="Arial" w:cs="Arial"/>
                <w:b/>
                <w:sz w:val="20"/>
                <w:szCs w:val="20"/>
                <w:lang w:val="sr-Cyrl-RS"/>
              </w:rPr>
            </w:pPr>
            <w:r w:rsidRPr="006516C1">
              <w:rPr>
                <w:rFonts w:ascii="Arial" w:hAnsi="Arial" w:cs="Arial"/>
                <w:b/>
                <w:sz w:val="20"/>
                <w:szCs w:val="20"/>
                <w:lang w:val="sr-Cyrl-RS"/>
              </w:rPr>
              <w:t xml:space="preserve">УКУПНО ПОНУЂЕНА ЦЕНА без ПДВ динара </w:t>
            </w:r>
          </w:p>
          <w:p w:rsidR="00B04930" w:rsidRPr="006516C1" w:rsidRDefault="00B04930" w:rsidP="00853B3D">
            <w:pPr>
              <w:spacing w:after="0" w:line="240" w:lineRule="auto"/>
              <w:jc w:val="center"/>
              <w:rPr>
                <w:rFonts w:ascii="Arial" w:hAnsi="Arial" w:cs="Arial"/>
                <w:b/>
                <w:sz w:val="20"/>
                <w:szCs w:val="20"/>
                <w:lang w:val="sr-Cyrl-RS"/>
              </w:rPr>
            </w:pPr>
            <w:r w:rsidRPr="006516C1">
              <w:rPr>
                <w:rFonts w:ascii="Arial" w:hAnsi="Arial" w:cs="Arial"/>
                <w:b/>
                <w:sz w:val="20"/>
                <w:szCs w:val="20"/>
                <w:lang w:val="sr-Cyrl-RS"/>
              </w:rPr>
              <w:t>(збир колоне бр. 7)</w:t>
            </w:r>
          </w:p>
        </w:tc>
        <w:tc>
          <w:tcPr>
            <w:tcW w:w="1316" w:type="pct"/>
          </w:tcPr>
          <w:p w:rsidR="00B04930" w:rsidRPr="006516C1" w:rsidRDefault="00B04930" w:rsidP="00853B3D">
            <w:pPr>
              <w:spacing w:after="0" w:line="240" w:lineRule="auto"/>
              <w:rPr>
                <w:rFonts w:ascii="Arial" w:hAnsi="Arial" w:cs="Arial"/>
                <w:color w:val="FF0000"/>
                <w:sz w:val="20"/>
                <w:szCs w:val="20"/>
                <w:lang w:val="sr-Cyrl-RS"/>
              </w:rPr>
            </w:pPr>
          </w:p>
        </w:tc>
      </w:tr>
      <w:tr w:rsidR="00B04930" w:rsidRPr="006516C1" w:rsidTr="008B664A">
        <w:trPr>
          <w:trHeight w:val="610"/>
        </w:trPr>
        <w:tc>
          <w:tcPr>
            <w:tcW w:w="286" w:type="pct"/>
            <w:tcBorders>
              <w:bottom w:val="single" w:sz="4" w:space="0" w:color="auto"/>
            </w:tcBorders>
            <w:vAlign w:val="center"/>
          </w:tcPr>
          <w:p w:rsidR="00B04930" w:rsidRPr="006516C1" w:rsidRDefault="00B04930" w:rsidP="00853B3D">
            <w:pPr>
              <w:spacing w:after="0" w:line="240" w:lineRule="auto"/>
              <w:jc w:val="center"/>
              <w:rPr>
                <w:rFonts w:ascii="Arial" w:hAnsi="Arial" w:cs="Arial"/>
                <w:b/>
                <w:sz w:val="20"/>
                <w:szCs w:val="20"/>
                <w:lang w:val="sr-Cyrl-RS"/>
              </w:rPr>
            </w:pPr>
            <w:r w:rsidRPr="006516C1">
              <w:rPr>
                <w:rFonts w:ascii="Arial" w:hAnsi="Arial" w:cs="Arial"/>
                <w:b/>
                <w:sz w:val="20"/>
                <w:szCs w:val="20"/>
                <w:lang w:val="sr-Cyrl-RS"/>
              </w:rPr>
              <w:t>II</w:t>
            </w:r>
          </w:p>
        </w:tc>
        <w:tc>
          <w:tcPr>
            <w:tcW w:w="3398" w:type="pct"/>
            <w:tcBorders>
              <w:bottom w:val="single" w:sz="4" w:space="0" w:color="auto"/>
              <w:right w:val="single" w:sz="4" w:space="0" w:color="auto"/>
            </w:tcBorders>
          </w:tcPr>
          <w:p w:rsidR="00B04930" w:rsidRPr="006516C1" w:rsidRDefault="00B04930" w:rsidP="00853B3D">
            <w:pPr>
              <w:spacing w:after="0" w:line="240" w:lineRule="auto"/>
              <w:jc w:val="center"/>
              <w:rPr>
                <w:rFonts w:ascii="Arial" w:hAnsi="Arial" w:cs="Arial"/>
                <w:b/>
                <w:sz w:val="20"/>
                <w:szCs w:val="20"/>
                <w:lang w:val="sr-Cyrl-RS"/>
              </w:rPr>
            </w:pPr>
            <w:r w:rsidRPr="006516C1">
              <w:rPr>
                <w:rFonts w:ascii="Arial" w:hAnsi="Arial" w:cs="Arial"/>
                <w:b/>
                <w:sz w:val="20"/>
                <w:szCs w:val="20"/>
                <w:lang w:val="sr-Cyrl-RS"/>
              </w:rPr>
              <w:t xml:space="preserve">УКУПАН ИЗНОС ПДВ динара </w:t>
            </w:r>
          </w:p>
        </w:tc>
        <w:tc>
          <w:tcPr>
            <w:tcW w:w="1316" w:type="pct"/>
            <w:tcBorders>
              <w:bottom w:val="single" w:sz="4" w:space="0" w:color="auto"/>
              <w:right w:val="single" w:sz="4" w:space="0" w:color="auto"/>
            </w:tcBorders>
          </w:tcPr>
          <w:p w:rsidR="00B04930" w:rsidRPr="006516C1" w:rsidRDefault="00B04930" w:rsidP="00853B3D">
            <w:pPr>
              <w:spacing w:after="0" w:line="240" w:lineRule="auto"/>
              <w:rPr>
                <w:rFonts w:ascii="Arial" w:hAnsi="Arial" w:cs="Arial"/>
                <w:color w:val="FF0000"/>
                <w:sz w:val="20"/>
                <w:szCs w:val="20"/>
                <w:lang w:val="sr-Cyrl-RS"/>
              </w:rPr>
            </w:pPr>
          </w:p>
        </w:tc>
      </w:tr>
      <w:tr w:rsidR="00B04930" w:rsidRPr="006516C1" w:rsidTr="008B664A">
        <w:trPr>
          <w:trHeight w:val="562"/>
        </w:trPr>
        <w:tc>
          <w:tcPr>
            <w:tcW w:w="286" w:type="pct"/>
            <w:tcBorders>
              <w:bottom w:val="single" w:sz="4" w:space="0" w:color="auto"/>
            </w:tcBorders>
            <w:vAlign w:val="center"/>
          </w:tcPr>
          <w:p w:rsidR="00B04930" w:rsidRPr="006516C1" w:rsidRDefault="00B04930" w:rsidP="00853B3D">
            <w:pPr>
              <w:spacing w:after="0" w:line="240" w:lineRule="auto"/>
              <w:jc w:val="center"/>
              <w:rPr>
                <w:rFonts w:ascii="Arial" w:hAnsi="Arial" w:cs="Arial"/>
                <w:b/>
                <w:sz w:val="20"/>
                <w:szCs w:val="20"/>
                <w:lang w:val="sr-Cyrl-RS"/>
              </w:rPr>
            </w:pPr>
            <w:r w:rsidRPr="006516C1">
              <w:rPr>
                <w:rFonts w:ascii="Arial" w:hAnsi="Arial" w:cs="Arial"/>
                <w:b/>
                <w:sz w:val="20"/>
                <w:szCs w:val="20"/>
                <w:lang w:val="sr-Cyrl-RS"/>
              </w:rPr>
              <w:t>III</w:t>
            </w:r>
          </w:p>
        </w:tc>
        <w:tc>
          <w:tcPr>
            <w:tcW w:w="3398" w:type="pct"/>
            <w:tcBorders>
              <w:bottom w:val="single" w:sz="4" w:space="0" w:color="auto"/>
              <w:right w:val="single" w:sz="4" w:space="0" w:color="auto"/>
            </w:tcBorders>
          </w:tcPr>
          <w:p w:rsidR="00B04930" w:rsidRPr="006516C1" w:rsidRDefault="00B04930" w:rsidP="00853B3D">
            <w:pPr>
              <w:spacing w:after="0" w:line="240" w:lineRule="auto"/>
              <w:jc w:val="center"/>
              <w:rPr>
                <w:rFonts w:ascii="Arial" w:hAnsi="Arial" w:cs="Arial"/>
                <w:b/>
                <w:sz w:val="20"/>
                <w:szCs w:val="20"/>
                <w:lang w:val="sr-Cyrl-RS"/>
              </w:rPr>
            </w:pPr>
            <w:r w:rsidRPr="006516C1">
              <w:rPr>
                <w:rFonts w:ascii="Arial" w:hAnsi="Arial" w:cs="Arial"/>
                <w:b/>
                <w:sz w:val="20"/>
                <w:szCs w:val="20"/>
                <w:lang w:val="sr-Cyrl-RS"/>
              </w:rPr>
              <w:t>УКУПНО ПОНУЂЕНА ЦЕНА са ПДВ</w:t>
            </w:r>
          </w:p>
          <w:p w:rsidR="00B04930" w:rsidRPr="006516C1" w:rsidRDefault="00B04930" w:rsidP="00853B3D">
            <w:pPr>
              <w:spacing w:after="0" w:line="240" w:lineRule="auto"/>
              <w:jc w:val="center"/>
              <w:rPr>
                <w:rFonts w:ascii="Arial" w:hAnsi="Arial" w:cs="Arial"/>
                <w:b/>
                <w:sz w:val="20"/>
                <w:szCs w:val="20"/>
                <w:lang w:val="sr-Cyrl-RS"/>
              </w:rPr>
            </w:pPr>
            <w:r w:rsidRPr="006516C1">
              <w:rPr>
                <w:rFonts w:ascii="Arial" w:hAnsi="Arial" w:cs="Arial"/>
                <w:b/>
                <w:sz w:val="20"/>
                <w:szCs w:val="20"/>
                <w:lang w:val="sr-Cyrl-RS"/>
              </w:rPr>
              <w:t xml:space="preserve">(ред. </w:t>
            </w:r>
            <w:proofErr w:type="spellStart"/>
            <w:r w:rsidRPr="006516C1">
              <w:rPr>
                <w:rFonts w:ascii="Arial" w:hAnsi="Arial" w:cs="Arial"/>
                <w:b/>
                <w:sz w:val="20"/>
                <w:szCs w:val="20"/>
                <w:lang w:val="sr-Cyrl-RS"/>
              </w:rPr>
              <w:t>бр.I+ред.бр.II</w:t>
            </w:r>
            <w:proofErr w:type="spellEnd"/>
            <w:r w:rsidRPr="006516C1">
              <w:rPr>
                <w:rFonts w:ascii="Arial" w:hAnsi="Arial" w:cs="Arial"/>
                <w:b/>
                <w:sz w:val="20"/>
                <w:szCs w:val="20"/>
                <w:lang w:val="sr-Cyrl-RS"/>
              </w:rPr>
              <w:t xml:space="preserve">) динара </w:t>
            </w:r>
          </w:p>
        </w:tc>
        <w:tc>
          <w:tcPr>
            <w:tcW w:w="1316" w:type="pct"/>
            <w:tcBorders>
              <w:bottom w:val="single" w:sz="4" w:space="0" w:color="auto"/>
              <w:right w:val="single" w:sz="4" w:space="0" w:color="auto"/>
            </w:tcBorders>
          </w:tcPr>
          <w:p w:rsidR="00B04930" w:rsidRPr="006516C1" w:rsidRDefault="00B04930" w:rsidP="00853B3D">
            <w:pPr>
              <w:spacing w:after="0" w:line="240" w:lineRule="auto"/>
              <w:rPr>
                <w:rFonts w:ascii="Arial" w:hAnsi="Arial" w:cs="Arial"/>
                <w:color w:val="FF0000"/>
                <w:sz w:val="20"/>
                <w:szCs w:val="20"/>
                <w:lang w:val="sr-Cyrl-R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4"/>
        <w:gridCol w:w="5565"/>
        <w:gridCol w:w="3629"/>
      </w:tblGrid>
      <w:tr w:rsidR="00B04930" w:rsidRPr="006516C1" w:rsidTr="008B664A">
        <w:trPr>
          <w:trHeight w:val="568"/>
        </w:trPr>
        <w:tc>
          <w:tcPr>
            <w:tcW w:w="1704" w:type="pct"/>
            <w:vMerge w:val="restart"/>
            <w:shd w:val="clear" w:color="auto" w:fill="auto"/>
            <w:vAlign w:val="center"/>
          </w:tcPr>
          <w:p w:rsidR="00B04930" w:rsidRPr="006516C1" w:rsidRDefault="00B04930" w:rsidP="00853B3D">
            <w:pPr>
              <w:spacing w:after="0" w:line="240" w:lineRule="auto"/>
              <w:rPr>
                <w:rFonts w:ascii="Arial" w:hAnsi="Arial" w:cs="Arial"/>
                <w:color w:val="00B0F0"/>
                <w:sz w:val="20"/>
                <w:szCs w:val="20"/>
                <w:lang w:val="sr-Cyrl-RS"/>
              </w:rPr>
            </w:pPr>
            <w:r w:rsidRPr="006516C1">
              <w:rPr>
                <w:rFonts w:ascii="Arial" w:hAnsi="Arial" w:cs="Arial"/>
                <w:color w:val="00B0F0"/>
                <w:sz w:val="20"/>
                <w:szCs w:val="20"/>
                <w:lang w:val="sr-Cyrl-RS"/>
              </w:rPr>
              <w:t>Посебно исказани трошкови који су укључени у укупно понуђену цену без ПДВ-а</w:t>
            </w:r>
          </w:p>
          <w:p w:rsidR="00B04930" w:rsidRPr="006516C1" w:rsidRDefault="00B04930" w:rsidP="00853B3D">
            <w:pPr>
              <w:spacing w:after="0" w:line="240" w:lineRule="auto"/>
              <w:rPr>
                <w:rFonts w:ascii="Arial" w:hAnsi="Arial" w:cs="Arial"/>
                <w:color w:val="00B0F0"/>
                <w:sz w:val="20"/>
                <w:szCs w:val="20"/>
                <w:lang w:val="sr-Cyrl-RS"/>
              </w:rPr>
            </w:pPr>
            <w:r w:rsidRPr="006516C1">
              <w:rPr>
                <w:rFonts w:ascii="Arial" w:hAnsi="Arial" w:cs="Arial"/>
                <w:color w:val="00B0F0"/>
                <w:sz w:val="20"/>
                <w:szCs w:val="20"/>
                <w:lang w:val="sr-Cyrl-RS"/>
              </w:rPr>
              <w:t>(цена из реда бр. I)</w:t>
            </w:r>
            <w:r w:rsidRPr="006516C1">
              <w:rPr>
                <w:rFonts w:ascii="Arial" w:hAnsi="Arial" w:cs="Arial"/>
                <w:sz w:val="20"/>
                <w:szCs w:val="20"/>
                <w:lang w:val="sr-Cyrl-RS"/>
              </w:rPr>
              <w:t xml:space="preserve"> </w:t>
            </w:r>
            <w:r w:rsidRPr="006516C1">
              <w:rPr>
                <w:rFonts w:ascii="Arial" w:hAnsi="Arial" w:cs="Arial"/>
                <w:color w:val="00B0F0"/>
                <w:sz w:val="20"/>
                <w:szCs w:val="20"/>
                <w:lang w:val="sr-Cyrl-RS"/>
              </w:rPr>
              <w:t>уколико исти постоје као засебни трошкови)</w:t>
            </w:r>
          </w:p>
        </w:tc>
        <w:tc>
          <w:tcPr>
            <w:tcW w:w="1995" w:type="pct"/>
            <w:shd w:val="clear" w:color="auto" w:fill="auto"/>
            <w:vAlign w:val="center"/>
          </w:tcPr>
          <w:p w:rsidR="00B04930" w:rsidRPr="006516C1" w:rsidRDefault="00B04930" w:rsidP="00853B3D">
            <w:pPr>
              <w:spacing w:after="0" w:line="240" w:lineRule="auto"/>
              <w:rPr>
                <w:rFonts w:ascii="Arial" w:hAnsi="Arial" w:cs="Arial"/>
                <w:color w:val="00B0F0"/>
                <w:sz w:val="20"/>
                <w:szCs w:val="20"/>
                <w:lang w:val="sr-Cyrl-RS"/>
              </w:rPr>
            </w:pPr>
            <w:r w:rsidRPr="006516C1">
              <w:rPr>
                <w:rFonts w:ascii="Arial" w:hAnsi="Arial" w:cs="Arial"/>
                <w:color w:val="00B0F0"/>
                <w:sz w:val="20"/>
                <w:szCs w:val="20"/>
                <w:lang w:val="sr-Cyrl-RS"/>
              </w:rPr>
              <w:t>Остали трошкови (навести)</w:t>
            </w:r>
          </w:p>
        </w:tc>
        <w:tc>
          <w:tcPr>
            <w:tcW w:w="1301" w:type="pct"/>
          </w:tcPr>
          <w:p w:rsidR="00B04930" w:rsidRPr="006516C1" w:rsidRDefault="00B04930" w:rsidP="00853B3D">
            <w:pPr>
              <w:spacing w:after="0" w:line="240" w:lineRule="auto"/>
              <w:jc w:val="center"/>
              <w:rPr>
                <w:rFonts w:ascii="Arial" w:hAnsi="Arial" w:cs="Arial"/>
                <w:color w:val="00B0F0"/>
                <w:sz w:val="20"/>
                <w:szCs w:val="20"/>
                <w:lang w:val="sr-Cyrl-RS"/>
              </w:rPr>
            </w:pPr>
            <w:r w:rsidRPr="006516C1">
              <w:rPr>
                <w:rFonts w:ascii="Arial" w:hAnsi="Arial" w:cs="Arial"/>
                <w:color w:val="00B0F0"/>
                <w:sz w:val="20"/>
                <w:szCs w:val="20"/>
                <w:lang w:val="sr-Cyrl-RS"/>
              </w:rPr>
              <w:t xml:space="preserve">Динара </w:t>
            </w:r>
          </w:p>
        </w:tc>
      </w:tr>
      <w:tr w:rsidR="00B04930" w:rsidRPr="006516C1" w:rsidTr="008B664A">
        <w:trPr>
          <w:trHeight w:val="525"/>
        </w:trPr>
        <w:tc>
          <w:tcPr>
            <w:tcW w:w="1704" w:type="pct"/>
            <w:vMerge/>
            <w:shd w:val="clear" w:color="auto" w:fill="auto"/>
          </w:tcPr>
          <w:p w:rsidR="00B04930" w:rsidRPr="006516C1" w:rsidRDefault="00B04930" w:rsidP="00853B3D">
            <w:pPr>
              <w:spacing w:after="0" w:line="240" w:lineRule="auto"/>
              <w:rPr>
                <w:rFonts w:ascii="Arial" w:hAnsi="Arial" w:cs="Arial"/>
                <w:color w:val="00B0F0"/>
                <w:sz w:val="20"/>
                <w:szCs w:val="20"/>
                <w:lang w:val="sr-Cyrl-RS"/>
              </w:rPr>
            </w:pPr>
          </w:p>
        </w:tc>
        <w:tc>
          <w:tcPr>
            <w:tcW w:w="1995" w:type="pct"/>
            <w:shd w:val="clear" w:color="auto" w:fill="auto"/>
            <w:vAlign w:val="center"/>
          </w:tcPr>
          <w:p w:rsidR="00B04930" w:rsidRPr="006516C1" w:rsidRDefault="00B04930" w:rsidP="00853B3D">
            <w:pPr>
              <w:spacing w:after="0" w:line="240" w:lineRule="auto"/>
              <w:rPr>
                <w:rFonts w:ascii="Arial" w:hAnsi="Arial" w:cs="Arial"/>
                <w:color w:val="00B0F0"/>
                <w:sz w:val="20"/>
                <w:szCs w:val="20"/>
                <w:lang w:val="sr-Cyrl-RS"/>
              </w:rPr>
            </w:pPr>
          </w:p>
        </w:tc>
        <w:tc>
          <w:tcPr>
            <w:tcW w:w="1301" w:type="pct"/>
          </w:tcPr>
          <w:p w:rsidR="00B04930" w:rsidRPr="006516C1" w:rsidRDefault="00B04930" w:rsidP="00853B3D">
            <w:pPr>
              <w:spacing w:after="0" w:line="240" w:lineRule="auto"/>
              <w:jc w:val="center"/>
              <w:rPr>
                <w:rFonts w:ascii="Arial" w:hAnsi="Arial" w:cs="Arial"/>
                <w:color w:val="00B0F0"/>
                <w:sz w:val="20"/>
                <w:szCs w:val="20"/>
                <w:lang w:val="sr-Cyrl-RS"/>
              </w:rPr>
            </w:pPr>
            <w:r w:rsidRPr="006516C1">
              <w:rPr>
                <w:rFonts w:ascii="Arial" w:hAnsi="Arial" w:cs="Arial"/>
                <w:color w:val="00B0F0"/>
                <w:sz w:val="20"/>
                <w:szCs w:val="20"/>
                <w:lang w:val="sr-Cyrl-RS"/>
              </w:rPr>
              <w:t xml:space="preserve">Динара </w:t>
            </w:r>
          </w:p>
        </w:tc>
      </w:tr>
      <w:tr w:rsidR="00B04930" w:rsidRPr="006516C1" w:rsidTr="008B664A">
        <w:trPr>
          <w:trHeight w:val="534"/>
        </w:trPr>
        <w:tc>
          <w:tcPr>
            <w:tcW w:w="1704" w:type="pct"/>
            <w:vMerge/>
            <w:shd w:val="clear" w:color="auto" w:fill="auto"/>
          </w:tcPr>
          <w:p w:rsidR="00B04930" w:rsidRPr="006516C1" w:rsidRDefault="00B04930" w:rsidP="00853B3D">
            <w:pPr>
              <w:spacing w:after="0" w:line="240" w:lineRule="auto"/>
              <w:rPr>
                <w:rFonts w:ascii="Arial" w:hAnsi="Arial" w:cs="Arial"/>
                <w:color w:val="00B0F0"/>
                <w:sz w:val="20"/>
                <w:szCs w:val="20"/>
                <w:lang w:val="sr-Cyrl-RS"/>
              </w:rPr>
            </w:pPr>
          </w:p>
        </w:tc>
        <w:tc>
          <w:tcPr>
            <w:tcW w:w="1995" w:type="pct"/>
            <w:shd w:val="clear" w:color="auto" w:fill="auto"/>
            <w:vAlign w:val="center"/>
          </w:tcPr>
          <w:p w:rsidR="00B04930" w:rsidRPr="006516C1" w:rsidRDefault="00B04930" w:rsidP="00853B3D">
            <w:pPr>
              <w:spacing w:after="0" w:line="240" w:lineRule="auto"/>
              <w:rPr>
                <w:rFonts w:ascii="Arial" w:hAnsi="Arial" w:cs="Arial"/>
                <w:color w:val="00B0F0"/>
                <w:sz w:val="20"/>
                <w:szCs w:val="20"/>
                <w:lang w:val="sr-Cyrl-RS"/>
              </w:rPr>
            </w:pPr>
          </w:p>
        </w:tc>
        <w:tc>
          <w:tcPr>
            <w:tcW w:w="1301" w:type="pct"/>
          </w:tcPr>
          <w:p w:rsidR="00B04930" w:rsidRPr="006516C1" w:rsidRDefault="00B04930" w:rsidP="00853B3D">
            <w:pPr>
              <w:spacing w:after="0" w:line="240" w:lineRule="auto"/>
              <w:jc w:val="center"/>
              <w:rPr>
                <w:rFonts w:ascii="Arial" w:hAnsi="Arial" w:cs="Arial"/>
                <w:color w:val="00B0F0"/>
                <w:sz w:val="20"/>
                <w:szCs w:val="20"/>
                <w:lang w:val="sr-Cyrl-RS"/>
              </w:rPr>
            </w:pPr>
            <w:r w:rsidRPr="006516C1">
              <w:rPr>
                <w:rFonts w:ascii="Arial" w:hAnsi="Arial" w:cs="Arial"/>
                <w:color w:val="00B0F0"/>
                <w:sz w:val="20"/>
                <w:szCs w:val="20"/>
                <w:lang w:val="sr-Cyrl-RS"/>
              </w:rPr>
              <w:t xml:space="preserve">Динара </w:t>
            </w:r>
          </w:p>
        </w:tc>
      </w:tr>
    </w:tbl>
    <w:p w:rsidR="00B04930" w:rsidRPr="006516C1" w:rsidRDefault="00B04930" w:rsidP="00853B3D">
      <w:pPr>
        <w:widowControl w:val="0"/>
        <w:spacing w:after="0" w:line="240" w:lineRule="auto"/>
        <w:rPr>
          <w:rFonts w:ascii="Arial" w:eastAsia="Arial Unicode MS" w:hAnsi="Arial" w:cs="Arial"/>
          <w:color w:val="00B0F0"/>
          <w:sz w:val="20"/>
          <w:szCs w:val="20"/>
          <w:lang w:val="sr-Cyrl-RS"/>
        </w:rPr>
      </w:pPr>
    </w:p>
    <w:tbl>
      <w:tblPr>
        <w:tblW w:w="10031" w:type="dxa"/>
        <w:jc w:val="center"/>
        <w:tblLayout w:type="fixed"/>
        <w:tblLook w:val="0000" w:firstRow="0" w:lastRow="0" w:firstColumn="0" w:lastColumn="0" w:noHBand="0" w:noVBand="0"/>
      </w:tblPr>
      <w:tblGrid>
        <w:gridCol w:w="3882"/>
        <w:gridCol w:w="2127"/>
        <w:gridCol w:w="4022"/>
      </w:tblGrid>
      <w:tr w:rsidR="00B04930" w:rsidRPr="00853B3D" w:rsidTr="008B664A">
        <w:trPr>
          <w:jc w:val="center"/>
        </w:trPr>
        <w:tc>
          <w:tcPr>
            <w:tcW w:w="3882" w:type="dxa"/>
          </w:tcPr>
          <w:p w:rsidR="00B04930" w:rsidRPr="00853B3D" w:rsidRDefault="00B04930" w:rsidP="00853B3D">
            <w:pPr>
              <w:spacing w:after="0" w:line="240" w:lineRule="auto"/>
              <w:jc w:val="center"/>
              <w:rPr>
                <w:rFonts w:ascii="Arial" w:hAnsi="Arial" w:cs="Arial"/>
                <w:lang w:val="sr-Cyrl-RS"/>
              </w:rPr>
            </w:pPr>
            <w:r w:rsidRPr="00853B3D">
              <w:rPr>
                <w:rFonts w:ascii="Arial" w:hAnsi="Arial" w:cs="Arial"/>
                <w:lang w:val="sr-Cyrl-RS"/>
              </w:rPr>
              <w:lastRenderedPageBreak/>
              <w:t>Датум:</w:t>
            </w:r>
          </w:p>
        </w:tc>
        <w:tc>
          <w:tcPr>
            <w:tcW w:w="2127" w:type="dxa"/>
          </w:tcPr>
          <w:p w:rsidR="00B04930" w:rsidRPr="00853B3D" w:rsidRDefault="00B04930" w:rsidP="00853B3D">
            <w:pPr>
              <w:spacing w:after="0" w:line="240" w:lineRule="auto"/>
              <w:jc w:val="center"/>
              <w:rPr>
                <w:rFonts w:ascii="Arial" w:hAnsi="Arial" w:cs="Arial"/>
                <w:lang w:val="sr-Cyrl-RS"/>
              </w:rPr>
            </w:pPr>
          </w:p>
        </w:tc>
        <w:tc>
          <w:tcPr>
            <w:tcW w:w="4022" w:type="dxa"/>
          </w:tcPr>
          <w:p w:rsidR="00B04930" w:rsidRPr="00853B3D" w:rsidRDefault="00B04930" w:rsidP="00853B3D">
            <w:pPr>
              <w:spacing w:after="0" w:line="240" w:lineRule="auto"/>
              <w:jc w:val="center"/>
              <w:rPr>
                <w:rFonts w:ascii="Arial" w:hAnsi="Arial" w:cs="Arial"/>
                <w:lang w:val="sr-Cyrl-RS"/>
              </w:rPr>
            </w:pPr>
            <w:r w:rsidRPr="00853B3D">
              <w:rPr>
                <w:rFonts w:ascii="Arial" w:hAnsi="Arial" w:cs="Arial"/>
                <w:lang w:val="sr-Cyrl-RS"/>
              </w:rPr>
              <w:t>Понуђач</w:t>
            </w:r>
          </w:p>
        </w:tc>
      </w:tr>
      <w:tr w:rsidR="00B04930" w:rsidRPr="00853B3D" w:rsidTr="008B664A">
        <w:trPr>
          <w:jc w:val="center"/>
        </w:trPr>
        <w:tc>
          <w:tcPr>
            <w:tcW w:w="3882" w:type="dxa"/>
          </w:tcPr>
          <w:p w:rsidR="00B04930" w:rsidRPr="00853B3D" w:rsidRDefault="00B04930" w:rsidP="00853B3D">
            <w:pPr>
              <w:spacing w:after="0" w:line="240" w:lineRule="auto"/>
              <w:jc w:val="center"/>
              <w:rPr>
                <w:rFonts w:ascii="Arial" w:hAnsi="Arial" w:cs="Arial"/>
                <w:lang w:val="sr-Cyrl-RS"/>
              </w:rPr>
            </w:pPr>
          </w:p>
        </w:tc>
        <w:tc>
          <w:tcPr>
            <w:tcW w:w="2127" w:type="dxa"/>
          </w:tcPr>
          <w:p w:rsidR="00B04930" w:rsidRPr="00853B3D" w:rsidRDefault="00B04930" w:rsidP="00853B3D">
            <w:pPr>
              <w:spacing w:after="0" w:line="240" w:lineRule="auto"/>
              <w:jc w:val="center"/>
              <w:rPr>
                <w:rFonts w:ascii="Arial" w:hAnsi="Arial" w:cs="Arial"/>
                <w:lang w:val="sr-Cyrl-RS"/>
              </w:rPr>
            </w:pPr>
            <w:r w:rsidRPr="00853B3D">
              <w:rPr>
                <w:rFonts w:ascii="Arial" w:hAnsi="Arial" w:cs="Arial"/>
                <w:lang w:val="sr-Cyrl-RS"/>
              </w:rPr>
              <w:t>М.П.</w:t>
            </w:r>
          </w:p>
        </w:tc>
        <w:tc>
          <w:tcPr>
            <w:tcW w:w="4022" w:type="dxa"/>
          </w:tcPr>
          <w:p w:rsidR="00B04930" w:rsidRPr="00853B3D" w:rsidRDefault="00B04930" w:rsidP="00853B3D">
            <w:pPr>
              <w:spacing w:after="0" w:line="240" w:lineRule="auto"/>
              <w:jc w:val="center"/>
              <w:rPr>
                <w:rFonts w:ascii="Arial" w:hAnsi="Arial" w:cs="Arial"/>
                <w:lang w:val="sr-Cyrl-RS"/>
              </w:rPr>
            </w:pPr>
          </w:p>
        </w:tc>
      </w:tr>
      <w:tr w:rsidR="00B04930" w:rsidRPr="00853B3D" w:rsidTr="008B664A">
        <w:trPr>
          <w:jc w:val="center"/>
        </w:trPr>
        <w:tc>
          <w:tcPr>
            <w:tcW w:w="3882" w:type="dxa"/>
            <w:tcBorders>
              <w:bottom w:val="single" w:sz="4" w:space="0" w:color="auto"/>
            </w:tcBorders>
          </w:tcPr>
          <w:p w:rsidR="00B04930" w:rsidRPr="00853B3D" w:rsidRDefault="00B04930" w:rsidP="00853B3D">
            <w:pPr>
              <w:spacing w:after="0" w:line="240" w:lineRule="auto"/>
              <w:jc w:val="center"/>
              <w:rPr>
                <w:rFonts w:ascii="Arial" w:hAnsi="Arial" w:cs="Arial"/>
                <w:lang w:val="sr-Cyrl-RS"/>
              </w:rPr>
            </w:pPr>
          </w:p>
        </w:tc>
        <w:tc>
          <w:tcPr>
            <w:tcW w:w="2127" w:type="dxa"/>
          </w:tcPr>
          <w:p w:rsidR="00B04930" w:rsidRPr="00853B3D" w:rsidRDefault="00B04930" w:rsidP="00853B3D">
            <w:pPr>
              <w:spacing w:after="0" w:line="240" w:lineRule="auto"/>
              <w:jc w:val="center"/>
              <w:rPr>
                <w:rFonts w:ascii="Arial" w:hAnsi="Arial" w:cs="Arial"/>
                <w:lang w:val="sr-Cyrl-RS"/>
              </w:rPr>
            </w:pPr>
          </w:p>
        </w:tc>
        <w:tc>
          <w:tcPr>
            <w:tcW w:w="4022" w:type="dxa"/>
            <w:tcBorders>
              <w:bottom w:val="single" w:sz="4" w:space="0" w:color="auto"/>
            </w:tcBorders>
          </w:tcPr>
          <w:p w:rsidR="00B04930" w:rsidRPr="00853B3D" w:rsidRDefault="00B04930" w:rsidP="00853B3D">
            <w:pPr>
              <w:spacing w:after="0" w:line="240" w:lineRule="auto"/>
              <w:jc w:val="center"/>
              <w:rPr>
                <w:rFonts w:ascii="Arial" w:hAnsi="Arial" w:cs="Arial"/>
                <w:lang w:val="sr-Cyrl-RS"/>
              </w:rPr>
            </w:pPr>
          </w:p>
        </w:tc>
      </w:tr>
      <w:tr w:rsidR="00B04930" w:rsidRPr="00853B3D" w:rsidTr="008B664A">
        <w:trPr>
          <w:trHeight w:val="389"/>
          <w:jc w:val="center"/>
        </w:trPr>
        <w:tc>
          <w:tcPr>
            <w:tcW w:w="3882" w:type="dxa"/>
            <w:tcBorders>
              <w:top w:val="single" w:sz="4" w:space="0" w:color="auto"/>
            </w:tcBorders>
          </w:tcPr>
          <w:p w:rsidR="00B04930" w:rsidRPr="00853B3D" w:rsidRDefault="00B04930" w:rsidP="00853B3D">
            <w:pPr>
              <w:spacing w:after="0" w:line="240" w:lineRule="auto"/>
              <w:jc w:val="center"/>
              <w:rPr>
                <w:rFonts w:ascii="Arial" w:hAnsi="Arial" w:cs="Arial"/>
                <w:lang w:val="sr-Cyrl-RS"/>
              </w:rPr>
            </w:pPr>
          </w:p>
        </w:tc>
        <w:tc>
          <w:tcPr>
            <w:tcW w:w="2127" w:type="dxa"/>
          </w:tcPr>
          <w:p w:rsidR="00B04930" w:rsidRPr="00853B3D" w:rsidRDefault="00B04930" w:rsidP="00853B3D">
            <w:pPr>
              <w:spacing w:after="0" w:line="240" w:lineRule="auto"/>
              <w:jc w:val="center"/>
              <w:rPr>
                <w:rFonts w:ascii="Arial" w:hAnsi="Arial" w:cs="Arial"/>
                <w:lang w:val="sr-Cyrl-RS"/>
              </w:rPr>
            </w:pPr>
          </w:p>
        </w:tc>
        <w:tc>
          <w:tcPr>
            <w:tcW w:w="4022" w:type="dxa"/>
            <w:tcBorders>
              <w:top w:val="single" w:sz="4" w:space="0" w:color="auto"/>
            </w:tcBorders>
          </w:tcPr>
          <w:p w:rsidR="00B04930" w:rsidRPr="00853B3D" w:rsidRDefault="00B04930" w:rsidP="00853B3D">
            <w:pPr>
              <w:spacing w:after="0" w:line="240" w:lineRule="auto"/>
              <w:jc w:val="center"/>
              <w:rPr>
                <w:rFonts w:ascii="Arial" w:hAnsi="Arial" w:cs="Arial"/>
                <w:lang w:val="sr-Cyrl-RS"/>
              </w:rPr>
            </w:pPr>
          </w:p>
        </w:tc>
      </w:tr>
    </w:tbl>
    <w:p w:rsidR="00B04930" w:rsidRPr="00853B3D" w:rsidRDefault="00B04930" w:rsidP="00853B3D">
      <w:pPr>
        <w:spacing w:after="0" w:line="240" w:lineRule="auto"/>
        <w:rPr>
          <w:rFonts w:ascii="Arial" w:hAnsi="Arial" w:cs="Arial"/>
          <w:b/>
          <w:lang w:val="sr-Cyrl-RS"/>
        </w:rPr>
      </w:pPr>
    </w:p>
    <w:p w:rsidR="00B04930" w:rsidRPr="00853B3D" w:rsidRDefault="00B04930" w:rsidP="005B0A37">
      <w:pPr>
        <w:spacing w:after="0" w:line="240" w:lineRule="auto"/>
        <w:jc w:val="both"/>
        <w:rPr>
          <w:rFonts w:ascii="Arial" w:hAnsi="Arial" w:cs="Arial"/>
          <w:b/>
          <w:i/>
          <w:lang w:val="sr-Cyrl-RS"/>
        </w:rPr>
      </w:pPr>
      <w:r w:rsidRPr="00853B3D">
        <w:rPr>
          <w:rFonts w:ascii="Arial" w:hAnsi="Arial" w:cs="Arial"/>
          <w:b/>
          <w:i/>
          <w:lang w:val="sr-Cyrl-RS"/>
        </w:rPr>
        <w:t>Напомена:</w:t>
      </w:r>
    </w:p>
    <w:p w:rsidR="00B04930" w:rsidRPr="00853B3D" w:rsidRDefault="00B04930" w:rsidP="005B0A37">
      <w:pPr>
        <w:pStyle w:val="KDKomentar"/>
        <w:spacing w:before="0"/>
        <w:rPr>
          <w:rFonts w:eastAsia="TimesNewRomanPS-BoldMT" w:cs="Arial"/>
          <w:color w:val="auto"/>
          <w:sz w:val="22"/>
          <w:szCs w:val="22"/>
          <w:lang w:val="sr-Cyrl-RS"/>
        </w:rPr>
      </w:pPr>
      <w:r w:rsidRPr="00853B3D">
        <w:rPr>
          <w:rFonts w:eastAsia="TimesNewRomanPS-BoldMT" w:cs="Arial"/>
          <w:color w:val="auto"/>
          <w:sz w:val="22"/>
          <w:szCs w:val="22"/>
          <w:lang w:val="sr-Cyrl-RS"/>
        </w:rPr>
        <w:t>-Уколико група понуђача подноси заједничку понуду овај образац потписује и оверава Носилац посла.</w:t>
      </w:r>
    </w:p>
    <w:p w:rsidR="00B04930" w:rsidRPr="00853B3D" w:rsidRDefault="00B04930" w:rsidP="005B0A37">
      <w:pPr>
        <w:pStyle w:val="KDKomentar"/>
        <w:spacing w:before="0"/>
        <w:rPr>
          <w:rFonts w:eastAsia="TimesNewRomanPS-BoldMT" w:cs="Arial"/>
          <w:color w:val="auto"/>
          <w:sz w:val="22"/>
          <w:szCs w:val="22"/>
          <w:lang w:val="sr-Cyrl-RS"/>
        </w:rPr>
      </w:pPr>
      <w:r w:rsidRPr="00853B3D">
        <w:rPr>
          <w:rFonts w:eastAsia="TimesNewRomanPS-BoldMT" w:cs="Arial"/>
          <w:color w:val="auto"/>
          <w:sz w:val="22"/>
          <w:szCs w:val="22"/>
          <w:lang w:val="sr-Cyrl-RS"/>
        </w:rPr>
        <w:t>- Уколико понуђач подноси понуду са подизвођачем овај образац потписује и оверава печатом понуђач.</w:t>
      </w:r>
    </w:p>
    <w:p w:rsidR="00B04930" w:rsidRPr="00853B3D" w:rsidRDefault="00B04930" w:rsidP="005B0A37">
      <w:pPr>
        <w:pStyle w:val="KDKomentar"/>
        <w:spacing w:before="0"/>
        <w:rPr>
          <w:rFonts w:eastAsia="TimesNewRomanPS-BoldMT" w:cs="Arial"/>
          <w:color w:val="auto"/>
          <w:sz w:val="22"/>
          <w:szCs w:val="22"/>
          <w:lang w:val="sr-Cyrl-RS"/>
        </w:rPr>
      </w:pPr>
    </w:p>
    <w:p w:rsidR="00B04930" w:rsidRPr="00853B3D" w:rsidRDefault="00B04930" w:rsidP="005B0A37">
      <w:pPr>
        <w:spacing w:after="0" w:line="240" w:lineRule="auto"/>
        <w:jc w:val="both"/>
        <w:rPr>
          <w:rFonts w:ascii="Arial" w:hAnsi="Arial" w:cs="Arial"/>
          <w:b/>
          <w:i/>
          <w:lang w:val="sr-Cyrl-RS"/>
        </w:rPr>
      </w:pPr>
      <w:r w:rsidRPr="00853B3D">
        <w:rPr>
          <w:rFonts w:ascii="Arial" w:hAnsi="Arial" w:cs="Arial"/>
          <w:b/>
          <w:i/>
          <w:lang w:val="sr-Cyrl-RS"/>
        </w:rPr>
        <w:t>Напомена:</w:t>
      </w:r>
    </w:p>
    <w:p w:rsidR="00B04930" w:rsidRPr="00853B3D" w:rsidRDefault="00B04930" w:rsidP="005B0A37">
      <w:pPr>
        <w:spacing w:after="0" w:line="240" w:lineRule="auto"/>
        <w:jc w:val="both"/>
        <w:rPr>
          <w:rFonts w:ascii="Arial" w:hAnsi="Arial" w:cs="Arial"/>
          <w:iCs/>
          <w:lang w:val="sr-Cyrl-RS" w:bidi="en-US"/>
        </w:rPr>
      </w:pPr>
      <w:r w:rsidRPr="00853B3D">
        <w:rPr>
          <w:rFonts w:ascii="Arial" w:hAnsi="Arial" w:cs="Arial"/>
          <w:iCs/>
          <w:lang w:val="sr-Cyrl-RS" w:bidi="en-US"/>
        </w:rPr>
        <w:t xml:space="preserve">За Саветодавни тим и Руководиоце пројекта се уноси или време ангажовања у човек/дан и јединична цена за човек/дан или време ангажовања у човек/час и јединична цена човек/час. За све остале чланове пројектног тима уноси се време ангажовања у човек/дан и јединична цена за човек/дан. </w:t>
      </w:r>
    </w:p>
    <w:p w:rsidR="00B04930" w:rsidRPr="00853B3D" w:rsidRDefault="00B04930" w:rsidP="005B0A37">
      <w:pPr>
        <w:spacing w:after="0" w:line="240" w:lineRule="auto"/>
        <w:jc w:val="both"/>
        <w:rPr>
          <w:rFonts w:ascii="Arial" w:hAnsi="Arial" w:cs="Arial"/>
          <w:iCs/>
          <w:lang w:val="sr-Cyrl-RS" w:bidi="en-US"/>
        </w:rPr>
      </w:pPr>
      <w:r w:rsidRPr="00853B3D">
        <w:rPr>
          <w:rFonts w:ascii="Arial" w:hAnsi="Arial" w:cs="Arial"/>
          <w:iCs/>
          <w:lang w:val="sr-Cyrl-RS" w:bidi="en-US"/>
        </w:rPr>
        <w:t>Понуђач у колони „Време ангажовања“ наводи да ли је у питању човек/дан или човек/час и уписује понуђени број истих.</w:t>
      </w:r>
    </w:p>
    <w:p w:rsidR="00B04930" w:rsidRPr="00853B3D" w:rsidRDefault="00B04930" w:rsidP="005B0A37">
      <w:pPr>
        <w:tabs>
          <w:tab w:val="left" w:pos="1695"/>
        </w:tabs>
        <w:spacing w:after="0" w:line="240" w:lineRule="auto"/>
        <w:jc w:val="both"/>
        <w:rPr>
          <w:rFonts w:ascii="Arial" w:hAnsi="Arial" w:cs="Arial"/>
          <w:lang w:val="sr-Cyrl-RS"/>
        </w:rPr>
      </w:pPr>
      <w:r w:rsidRPr="00853B3D">
        <w:rPr>
          <w:rFonts w:ascii="Arial" w:hAnsi="Arial" w:cs="Arial"/>
          <w:lang w:val="sr-Cyrl-RS"/>
        </w:rPr>
        <w:t xml:space="preserve">Понуђач јасно и недвосмислено уноси све тражене податке у Образац структуре цене. </w:t>
      </w:r>
    </w:p>
    <w:p w:rsidR="00B04930" w:rsidRPr="00853B3D" w:rsidRDefault="00B04930" w:rsidP="005B0A37">
      <w:pPr>
        <w:spacing w:after="0" w:line="240" w:lineRule="auto"/>
        <w:jc w:val="both"/>
        <w:rPr>
          <w:rFonts w:ascii="Arial" w:hAnsi="Arial" w:cs="Arial"/>
          <w:iCs/>
          <w:lang w:val="sr-Cyrl-RS" w:bidi="en-US"/>
        </w:rPr>
      </w:pPr>
      <w:r w:rsidRPr="00853B3D">
        <w:rPr>
          <w:rFonts w:ascii="Arial" w:hAnsi="Arial" w:cs="Arial"/>
          <w:iCs/>
          <w:lang w:val="sr-Cyrl-RS" w:bidi="en-US"/>
        </w:rPr>
        <w:t>Дата структура цене доказује да цена покрива све трошкове које ће Понуђач имати у реализацији набавке</w:t>
      </w:r>
    </w:p>
    <w:p w:rsidR="00B04930" w:rsidRPr="00853B3D" w:rsidRDefault="00B04930" w:rsidP="00853B3D">
      <w:pPr>
        <w:pStyle w:val="KDKomentar"/>
        <w:spacing w:before="0"/>
        <w:rPr>
          <w:rFonts w:eastAsia="TimesNewRomanPS-BoldMT" w:cs="Arial"/>
          <w:color w:val="auto"/>
          <w:sz w:val="22"/>
          <w:szCs w:val="22"/>
          <w:lang w:val="sr-Cyrl-RS"/>
        </w:rPr>
      </w:pPr>
    </w:p>
    <w:p w:rsidR="00B04930" w:rsidRPr="00853B3D" w:rsidRDefault="00B04930" w:rsidP="00853B3D">
      <w:pPr>
        <w:pStyle w:val="KDKomentar"/>
        <w:spacing w:before="0"/>
        <w:rPr>
          <w:rFonts w:cs="Arial"/>
          <w:color w:val="auto"/>
          <w:sz w:val="22"/>
          <w:szCs w:val="22"/>
          <w:lang w:val="sr-Cyrl-RS"/>
        </w:rPr>
      </w:pPr>
      <w:r w:rsidRPr="00853B3D">
        <w:rPr>
          <w:rFonts w:cs="Arial"/>
          <w:b/>
          <w:color w:val="auto"/>
          <w:sz w:val="22"/>
          <w:szCs w:val="22"/>
          <w:lang w:val="sr-Cyrl-RS"/>
        </w:rPr>
        <w:t>Упутство за попуњавање Обрасца структуре цене</w:t>
      </w:r>
    </w:p>
    <w:p w:rsidR="00B04930" w:rsidRPr="00853B3D" w:rsidRDefault="00B04930" w:rsidP="00853B3D">
      <w:pPr>
        <w:spacing w:after="0" w:line="240" w:lineRule="auto"/>
        <w:rPr>
          <w:rFonts w:ascii="Arial" w:hAnsi="Arial" w:cs="Arial"/>
          <w:b/>
          <w:lang w:val="sr-Cyrl-RS"/>
        </w:rPr>
      </w:pPr>
    </w:p>
    <w:p w:rsidR="00B04930" w:rsidRPr="00853B3D" w:rsidRDefault="00B04930" w:rsidP="00853B3D">
      <w:pPr>
        <w:pStyle w:val="ListParagraph"/>
        <w:tabs>
          <w:tab w:val="left" w:pos="90"/>
        </w:tabs>
        <w:spacing w:before="0" w:after="0" w:line="240" w:lineRule="auto"/>
        <w:ind w:left="0"/>
        <w:rPr>
          <w:rFonts w:ascii="Arial" w:hAnsi="Arial" w:cs="Arial"/>
          <w:bCs/>
          <w:iCs/>
          <w:lang w:val="sr-Cyrl-RS"/>
        </w:rPr>
      </w:pPr>
      <w:r w:rsidRPr="00853B3D">
        <w:rPr>
          <w:rFonts w:ascii="Arial" w:hAnsi="Arial" w:cs="Arial"/>
          <w:bCs/>
          <w:iCs/>
          <w:lang w:val="sr-Cyrl-RS"/>
        </w:rPr>
        <w:t>Понуђач треба да попуни образац структуре цене Табела 1. на следећи начин:</w:t>
      </w:r>
    </w:p>
    <w:p w:rsidR="00B04930" w:rsidRPr="00853B3D" w:rsidRDefault="00B04930" w:rsidP="00853B3D">
      <w:pPr>
        <w:pStyle w:val="ListParagraph"/>
        <w:tabs>
          <w:tab w:val="left" w:pos="90"/>
        </w:tabs>
        <w:spacing w:before="0" w:after="0" w:line="240" w:lineRule="auto"/>
        <w:ind w:left="0"/>
        <w:rPr>
          <w:rFonts w:ascii="Arial" w:hAnsi="Arial" w:cs="Arial"/>
          <w:bCs/>
          <w:iCs/>
          <w:lang w:val="sr-Cyrl-RS"/>
        </w:rPr>
      </w:pPr>
    </w:p>
    <w:p w:rsidR="00B04930" w:rsidRPr="00853B3D" w:rsidRDefault="00B04930" w:rsidP="00853B3D">
      <w:pPr>
        <w:pStyle w:val="ListParagraph"/>
        <w:tabs>
          <w:tab w:val="left" w:pos="90"/>
        </w:tabs>
        <w:suppressAutoHyphens/>
        <w:spacing w:before="0" w:after="0" w:line="240" w:lineRule="auto"/>
        <w:ind w:left="0"/>
        <w:contextualSpacing w:val="0"/>
        <w:rPr>
          <w:rFonts w:ascii="Arial" w:hAnsi="Arial" w:cs="Arial"/>
          <w:bCs/>
          <w:iCs/>
          <w:lang w:val="sr-Cyrl-RS"/>
        </w:rPr>
      </w:pPr>
      <w:r w:rsidRPr="00853B3D">
        <w:rPr>
          <w:rFonts w:ascii="Arial" w:hAnsi="Arial" w:cs="Arial"/>
          <w:bCs/>
          <w:iCs/>
          <w:lang w:val="sr-Cyrl-RS"/>
        </w:rPr>
        <w:t>у колону 4. уписати колико износи јединична цена без ПДВ за извршену услугу;</w:t>
      </w:r>
    </w:p>
    <w:p w:rsidR="00B04930" w:rsidRPr="00853B3D" w:rsidRDefault="00B04930" w:rsidP="00853B3D">
      <w:pPr>
        <w:pStyle w:val="ListParagraph"/>
        <w:tabs>
          <w:tab w:val="left" w:pos="90"/>
        </w:tabs>
        <w:suppressAutoHyphens/>
        <w:spacing w:before="0" w:after="0" w:line="240" w:lineRule="auto"/>
        <w:ind w:left="0"/>
        <w:contextualSpacing w:val="0"/>
        <w:rPr>
          <w:rFonts w:ascii="Arial" w:hAnsi="Arial" w:cs="Arial"/>
          <w:bCs/>
          <w:iCs/>
          <w:lang w:val="sr-Cyrl-RS"/>
        </w:rPr>
      </w:pPr>
      <w:r w:rsidRPr="00853B3D">
        <w:rPr>
          <w:rFonts w:ascii="Arial" w:hAnsi="Arial" w:cs="Arial"/>
          <w:bCs/>
          <w:iCs/>
          <w:lang w:val="sr-Cyrl-RS"/>
        </w:rPr>
        <w:t xml:space="preserve">у колону 5. уписати колико износи ПДВ за </w:t>
      </w:r>
      <w:proofErr w:type="spellStart"/>
      <w:r w:rsidRPr="00853B3D">
        <w:rPr>
          <w:rFonts w:ascii="Arial" w:hAnsi="Arial" w:cs="Arial"/>
          <w:bCs/>
          <w:iCs/>
          <w:lang w:val="sr-Cyrl-RS"/>
        </w:rPr>
        <w:t>једничну</w:t>
      </w:r>
      <w:proofErr w:type="spellEnd"/>
      <w:r w:rsidRPr="00853B3D">
        <w:rPr>
          <w:rFonts w:ascii="Arial" w:hAnsi="Arial" w:cs="Arial"/>
          <w:bCs/>
          <w:iCs/>
          <w:lang w:val="sr-Cyrl-RS"/>
        </w:rPr>
        <w:t xml:space="preserve"> цену;</w:t>
      </w:r>
    </w:p>
    <w:p w:rsidR="00B04930" w:rsidRPr="00853B3D" w:rsidRDefault="00B04930" w:rsidP="00853B3D">
      <w:pPr>
        <w:pStyle w:val="ListParagraph"/>
        <w:tabs>
          <w:tab w:val="left" w:pos="90"/>
        </w:tabs>
        <w:suppressAutoHyphens/>
        <w:spacing w:before="0" w:after="0" w:line="240" w:lineRule="auto"/>
        <w:ind w:left="0"/>
        <w:contextualSpacing w:val="0"/>
        <w:rPr>
          <w:rFonts w:ascii="Arial" w:hAnsi="Arial" w:cs="Arial"/>
          <w:bCs/>
          <w:iCs/>
          <w:lang w:val="sr-Cyrl-RS"/>
        </w:rPr>
      </w:pPr>
      <w:r w:rsidRPr="00853B3D">
        <w:rPr>
          <w:rFonts w:ascii="Arial" w:hAnsi="Arial" w:cs="Arial"/>
          <w:bCs/>
          <w:iCs/>
          <w:lang w:val="sr-Cyrl-RS"/>
        </w:rPr>
        <w:t>у колону 6. уписати колико износи јединична цена са ПДВ за извршену услугу и то сабирањем износа из колана 4 и 5;</w:t>
      </w:r>
    </w:p>
    <w:p w:rsidR="00B04930" w:rsidRPr="00853B3D" w:rsidRDefault="00B04930" w:rsidP="00853B3D">
      <w:pPr>
        <w:pStyle w:val="ListParagraph"/>
        <w:tabs>
          <w:tab w:val="left" w:pos="90"/>
        </w:tabs>
        <w:suppressAutoHyphens/>
        <w:spacing w:before="0" w:after="0" w:line="240" w:lineRule="auto"/>
        <w:ind w:left="0"/>
        <w:contextualSpacing w:val="0"/>
        <w:rPr>
          <w:rFonts w:ascii="Arial" w:hAnsi="Arial" w:cs="Arial"/>
          <w:bCs/>
          <w:iCs/>
          <w:lang w:val="sr-Cyrl-RS"/>
        </w:rPr>
      </w:pPr>
      <w:r w:rsidRPr="00853B3D">
        <w:rPr>
          <w:rFonts w:ascii="Arial" w:hAnsi="Arial" w:cs="Arial"/>
          <w:bCs/>
          <w:iCs/>
          <w:lang w:val="sr-Cyrl-RS"/>
        </w:rPr>
        <w:t xml:space="preserve">у колону 7. уписати колико износи укупна цена без ПДВ и то тако што ће помножити јединичну цену без ПДВ (наведену у колони 4.) са траженим обимом-количином (која је наведена у колони 3.); </w:t>
      </w:r>
    </w:p>
    <w:p w:rsidR="00B04930" w:rsidRPr="00853B3D" w:rsidRDefault="00B04930" w:rsidP="00853B3D">
      <w:pPr>
        <w:pStyle w:val="ListParagraph"/>
        <w:tabs>
          <w:tab w:val="left" w:pos="90"/>
        </w:tabs>
        <w:suppressAutoHyphens/>
        <w:spacing w:before="0" w:after="0" w:line="240" w:lineRule="auto"/>
        <w:ind w:left="0"/>
        <w:contextualSpacing w:val="0"/>
        <w:rPr>
          <w:rFonts w:ascii="Arial" w:hAnsi="Arial" w:cs="Arial"/>
          <w:bCs/>
          <w:iCs/>
          <w:lang w:val="sr-Cyrl-RS"/>
        </w:rPr>
      </w:pPr>
      <w:r w:rsidRPr="00853B3D">
        <w:rPr>
          <w:rFonts w:ascii="Arial" w:hAnsi="Arial" w:cs="Arial"/>
          <w:bCs/>
          <w:iCs/>
          <w:lang w:val="sr-Cyrl-RS"/>
        </w:rPr>
        <w:t>и колону 8. уписати колико износи ПДВ за укупну цену</w:t>
      </w:r>
    </w:p>
    <w:p w:rsidR="00B04930" w:rsidRPr="00853B3D" w:rsidRDefault="00B04930" w:rsidP="00853B3D">
      <w:pPr>
        <w:pStyle w:val="ListParagraph"/>
        <w:tabs>
          <w:tab w:val="left" w:pos="90"/>
        </w:tabs>
        <w:suppressAutoHyphens/>
        <w:spacing w:before="0" w:after="0" w:line="240" w:lineRule="auto"/>
        <w:ind w:left="0"/>
        <w:contextualSpacing w:val="0"/>
        <w:rPr>
          <w:rFonts w:ascii="Arial" w:hAnsi="Arial" w:cs="Arial"/>
          <w:bCs/>
          <w:iCs/>
          <w:lang w:val="sr-Cyrl-RS"/>
        </w:rPr>
      </w:pPr>
      <w:r w:rsidRPr="00853B3D">
        <w:rPr>
          <w:rFonts w:ascii="Arial" w:hAnsi="Arial" w:cs="Arial"/>
          <w:bCs/>
          <w:iCs/>
          <w:lang w:val="sr-Cyrl-RS"/>
        </w:rPr>
        <w:t>у колону 9. уписати колико износи укупна цена са ПДВ и то тако што ће помножити јединичну цену са ПДВ (наведену у колони 6.) са траженим обимом - количином (која је наведена у колони 3.).</w:t>
      </w:r>
    </w:p>
    <w:p w:rsidR="00B04930" w:rsidRPr="00853B3D" w:rsidRDefault="00B04930" w:rsidP="00853B3D">
      <w:pPr>
        <w:pStyle w:val="ListParagraph"/>
        <w:tabs>
          <w:tab w:val="left" w:pos="90"/>
        </w:tabs>
        <w:suppressAutoHyphens/>
        <w:spacing w:before="0" w:after="0" w:line="240" w:lineRule="auto"/>
        <w:ind w:left="0"/>
        <w:contextualSpacing w:val="0"/>
        <w:rPr>
          <w:rFonts w:ascii="Arial" w:hAnsi="Arial" w:cs="Arial"/>
          <w:color w:val="00B0F0"/>
          <w:lang w:val="sr-Cyrl-RS"/>
        </w:rPr>
      </w:pPr>
    </w:p>
    <w:p w:rsidR="00B04930" w:rsidRPr="00853B3D" w:rsidRDefault="00B04930" w:rsidP="00853B3D">
      <w:pPr>
        <w:pStyle w:val="KDKomentar"/>
        <w:spacing w:before="0"/>
        <w:rPr>
          <w:rFonts w:cs="Arial"/>
          <w:b/>
          <w:sz w:val="22"/>
          <w:szCs w:val="22"/>
          <w:lang w:val="sr-Cyrl-RS"/>
        </w:rPr>
      </w:pPr>
      <w:r w:rsidRPr="00853B3D">
        <w:rPr>
          <w:rFonts w:cs="Arial"/>
          <w:b/>
          <w:sz w:val="22"/>
          <w:szCs w:val="22"/>
          <w:lang w:val="sr-Cyrl-RS"/>
        </w:rPr>
        <w:t>- у Табелу 2. уписују се посебно исказани трошкови који су укључени у укупно</w:t>
      </w:r>
    </w:p>
    <w:p w:rsidR="00B04930" w:rsidRPr="00853B3D" w:rsidRDefault="00B04930" w:rsidP="00853B3D">
      <w:pPr>
        <w:pStyle w:val="KDKomentar"/>
        <w:spacing w:before="0"/>
        <w:rPr>
          <w:rFonts w:cs="Arial"/>
          <w:b/>
          <w:sz w:val="22"/>
          <w:szCs w:val="22"/>
          <w:lang w:val="sr-Cyrl-RS"/>
        </w:rPr>
      </w:pPr>
      <w:r w:rsidRPr="00853B3D">
        <w:rPr>
          <w:rFonts w:cs="Arial"/>
          <w:b/>
          <w:sz w:val="22"/>
          <w:szCs w:val="22"/>
          <w:lang w:val="sr-Cyrl-RS"/>
        </w:rPr>
        <w:t>понуђену цену без ПДВ (ред бр. I из табеле 1) уколико исти постоје као засебни трошкови</w:t>
      </w:r>
    </w:p>
    <w:p w:rsidR="00B04930" w:rsidRPr="00853B3D" w:rsidRDefault="00B04930" w:rsidP="00853B3D">
      <w:pPr>
        <w:tabs>
          <w:tab w:val="left" w:pos="992"/>
        </w:tabs>
        <w:spacing w:after="0" w:line="240" w:lineRule="auto"/>
        <w:rPr>
          <w:rFonts w:ascii="Arial" w:hAnsi="Arial" w:cs="Arial"/>
          <w:b/>
          <w:lang w:val="sr-Cyrl-RS"/>
        </w:rPr>
      </w:pPr>
    </w:p>
    <w:p w:rsidR="00B04930" w:rsidRPr="00853B3D" w:rsidRDefault="00B04930" w:rsidP="00853B3D">
      <w:pPr>
        <w:numPr>
          <w:ilvl w:val="0"/>
          <w:numId w:val="18"/>
        </w:numPr>
        <w:tabs>
          <w:tab w:val="left" w:pos="992"/>
        </w:tabs>
        <w:spacing w:after="0" w:line="240" w:lineRule="auto"/>
        <w:jc w:val="both"/>
        <w:rPr>
          <w:rFonts w:ascii="Arial" w:eastAsia="Calibri" w:hAnsi="Arial" w:cs="Arial"/>
          <w:bCs/>
          <w:iCs/>
          <w:lang w:val="sr-Cyrl-RS"/>
        </w:rPr>
      </w:pPr>
      <w:r w:rsidRPr="00853B3D">
        <w:rPr>
          <w:rFonts w:ascii="Arial" w:eastAsia="Calibri" w:hAnsi="Arial" w:cs="Arial"/>
          <w:bCs/>
          <w:iCs/>
          <w:lang w:val="sr-Cyrl-RS"/>
        </w:rPr>
        <w:t>у ред бр. I – уписује се укупно понуђена цена за све позиције без ПДВ (збир</w:t>
      </w:r>
    </w:p>
    <w:p w:rsidR="00B04930" w:rsidRPr="00853B3D" w:rsidRDefault="00B04930" w:rsidP="00853B3D">
      <w:pPr>
        <w:numPr>
          <w:ilvl w:val="0"/>
          <w:numId w:val="18"/>
        </w:numPr>
        <w:tabs>
          <w:tab w:val="left" w:pos="992"/>
        </w:tabs>
        <w:spacing w:after="0" w:line="240" w:lineRule="auto"/>
        <w:jc w:val="both"/>
        <w:rPr>
          <w:rFonts w:ascii="Arial" w:eastAsia="Calibri" w:hAnsi="Arial" w:cs="Arial"/>
          <w:bCs/>
          <w:iCs/>
          <w:lang w:val="sr-Cyrl-RS"/>
        </w:rPr>
      </w:pPr>
      <w:r w:rsidRPr="00853B3D">
        <w:rPr>
          <w:rFonts w:ascii="Arial" w:eastAsia="Calibri" w:hAnsi="Arial" w:cs="Arial"/>
          <w:bCs/>
          <w:iCs/>
          <w:lang w:val="sr-Cyrl-RS"/>
        </w:rPr>
        <w:t>колоне бр. 5)</w:t>
      </w:r>
    </w:p>
    <w:p w:rsidR="00B04930" w:rsidRPr="00853B3D" w:rsidRDefault="00B04930" w:rsidP="00853B3D">
      <w:pPr>
        <w:numPr>
          <w:ilvl w:val="0"/>
          <w:numId w:val="18"/>
        </w:numPr>
        <w:tabs>
          <w:tab w:val="left" w:pos="992"/>
        </w:tabs>
        <w:spacing w:after="0" w:line="240" w:lineRule="auto"/>
        <w:jc w:val="both"/>
        <w:rPr>
          <w:rFonts w:ascii="Arial" w:eastAsia="Calibri" w:hAnsi="Arial" w:cs="Arial"/>
          <w:bCs/>
          <w:iCs/>
          <w:lang w:val="sr-Cyrl-RS"/>
        </w:rPr>
      </w:pPr>
      <w:r w:rsidRPr="00853B3D">
        <w:rPr>
          <w:rFonts w:ascii="Arial" w:eastAsia="Calibri" w:hAnsi="Arial" w:cs="Arial"/>
          <w:bCs/>
          <w:iCs/>
          <w:lang w:val="sr-Cyrl-RS"/>
        </w:rPr>
        <w:lastRenderedPageBreak/>
        <w:t xml:space="preserve">у ред бр. II – уписује се укупан износ ПДВ </w:t>
      </w:r>
    </w:p>
    <w:p w:rsidR="00B04930" w:rsidRPr="00853B3D" w:rsidRDefault="00B04930" w:rsidP="00853B3D">
      <w:pPr>
        <w:numPr>
          <w:ilvl w:val="0"/>
          <w:numId w:val="18"/>
        </w:numPr>
        <w:tabs>
          <w:tab w:val="left" w:pos="992"/>
        </w:tabs>
        <w:spacing w:after="0" w:line="240" w:lineRule="auto"/>
        <w:jc w:val="both"/>
        <w:rPr>
          <w:rFonts w:ascii="Arial" w:eastAsia="Calibri" w:hAnsi="Arial" w:cs="Arial"/>
          <w:bCs/>
          <w:iCs/>
          <w:lang w:val="sr-Cyrl-RS"/>
        </w:rPr>
      </w:pPr>
      <w:r w:rsidRPr="00853B3D">
        <w:rPr>
          <w:rFonts w:ascii="Arial" w:eastAsia="Calibri" w:hAnsi="Arial" w:cs="Arial"/>
          <w:bCs/>
          <w:iCs/>
          <w:lang w:val="sr-Cyrl-RS"/>
        </w:rPr>
        <w:t>у ред бр. III – уписује се укупно понуђена цена са ПДВ (ред бр. I + ред.</w:t>
      </w:r>
    </w:p>
    <w:p w:rsidR="00B04930" w:rsidRPr="00853B3D" w:rsidRDefault="00B04930" w:rsidP="00853B3D">
      <w:pPr>
        <w:numPr>
          <w:ilvl w:val="0"/>
          <w:numId w:val="18"/>
        </w:numPr>
        <w:tabs>
          <w:tab w:val="left" w:pos="992"/>
        </w:tabs>
        <w:spacing w:after="0" w:line="240" w:lineRule="auto"/>
        <w:jc w:val="both"/>
        <w:rPr>
          <w:rFonts w:ascii="Arial" w:eastAsia="Calibri" w:hAnsi="Arial" w:cs="Arial"/>
          <w:bCs/>
          <w:iCs/>
          <w:lang w:val="sr-Cyrl-RS"/>
        </w:rPr>
      </w:pPr>
      <w:r w:rsidRPr="00853B3D">
        <w:rPr>
          <w:rFonts w:ascii="Arial" w:eastAsia="Calibri" w:hAnsi="Arial" w:cs="Arial"/>
          <w:bCs/>
          <w:iCs/>
          <w:lang w:val="sr-Cyrl-RS"/>
        </w:rPr>
        <w:t>бр. II)</w:t>
      </w:r>
    </w:p>
    <w:p w:rsidR="00B04930" w:rsidRPr="00853B3D" w:rsidRDefault="00B04930" w:rsidP="00853B3D">
      <w:pPr>
        <w:numPr>
          <w:ilvl w:val="0"/>
          <w:numId w:val="19"/>
        </w:numPr>
        <w:tabs>
          <w:tab w:val="left" w:pos="992"/>
        </w:tabs>
        <w:spacing w:after="0" w:line="240" w:lineRule="auto"/>
        <w:jc w:val="both"/>
        <w:rPr>
          <w:rFonts w:ascii="Arial" w:eastAsia="Calibri" w:hAnsi="Arial" w:cs="Arial"/>
          <w:bCs/>
          <w:iCs/>
          <w:lang w:val="sr-Cyrl-RS"/>
        </w:rPr>
      </w:pPr>
      <w:r w:rsidRPr="00853B3D">
        <w:rPr>
          <w:rFonts w:ascii="Arial" w:eastAsia="Calibri" w:hAnsi="Arial" w:cs="Arial"/>
          <w:bCs/>
          <w:iCs/>
          <w:lang w:val="sr-Cyrl-RS"/>
        </w:rPr>
        <w:t>на место предвиђено за место и датум уписује се место и датум попуњавања обрасца структуре цене.</w:t>
      </w:r>
    </w:p>
    <w:p w:rsidR="00B04930" w:rsidRPr="00853B3D" w:rsidRDefault="00B04930" w:rsidP="00853B3D">
      <w:pPr>
        <w:numPr>
          <w:ilvl w:val="0"/>
          <w:numId w:val="19"/>
        </w:numPr>
        <w:tabs>
          <w:tab w:val="left" w:pos="992"/>
        </w:tabs>
        <w:spacing w:after="0" w:line="240" w:lineRule="auto"/>
        <w:jc w:val="both"/>
        <w:rPr>
          <w:rFonts w:ascii="Arial" w:hAnsi="Arial" w:cs="Arial"/>
          <w:lang w:val="sr-Cyrl-RS"/>
        </w:rPr>
      </w:pPr>
      <w:r w:rsidRPr="00853B3D">
        <w:rPr>
          <w:rFonts w:ascii="Arial" w:eastAsia="Calibri" w:hAnsi="Arial" w:cs="Arial"/>
          <w:bCs/>
          <w:iCs/>
          <w:lang w:val="sr-Cyrl-RS"/>
        </w:rPr>
        <w:t>на место предвиђено за печат и потпис понуђач печатом оверава и потписује образац структуре цене</w:t>
      </w:r>
      <w:r w:rsidRPr="00853B3D">
        <w:rPr>
          <w:rFonts w:ascii="Arial" w:hAnsi="Arial" w:cs="Arial"/>
          <w:lang w:val="sr-Cyrl-RS"/>
        </w:rPr>
        <w:t>.</w:t>
      </w:r>
    </w:p>
    <w:p w:rsidR="00B04930" w:rsidRPr="00853B3D" w:rsidRDefault="00B04930" w:rsidP="00853B3D">
      <w:pPr>
        <w:spacing w:after="0" w:line="240" w:lineRule="auto"/>
        <w:rPr>
          <w:rFonts w:ascii="Arial" w:eastAsia="TimesNewRomanPS-BoldMT" w:hAnsi="Arial" w:cs="Arial"/>
          <w:lang w:val="sr-Cyrl-RS"/>
        </w:rPr>
      </w:pPr>
    </w:p>
    <w:p w:rsidR="00B04930" w:rsidRPr="00853B3D" w:rsidRDefault="00B04930" w:rsidP="00853B3D">
      <w:pPr>
        <w:spacing w:after="0" w:line="240" w:lineRule="auto"/>
        <w:rPr>
          <w:rFonts w:ascii="Arial" w:eastAsia="TimesNewRomanPS-BoldMT" w:hAnsi="Arial" w:cs="Arial"/>
          <w:lang w:val="sr-Cyrl-RS"/>
        </w:rPr>
      </w:pPr>
    </w:p>
    <w:p w:rsidR="00B04930" w:rsidRPr="00853B3D" w:rsidRDefault="00B04930" w:rsidP="00853B3D">
      <w:pPr>
        <w:spacing w:after="0" w:line="240" w:lineRule="auto"/>
        <w:rPr>
          <w:rFonts w:ascii="Arial" w:eastAsia="TimesNewRomanPS-BoldMT" w:hAnsi="Arial" w:cs="Arial"/>
          <w:lang w:val="sr-Cyrl-RS"/>
        </w:rPr>
      </w:pPr>
      <w:r w:rsidRPr="00853B3D">
        <w:rPr>
          <w:rFonts w:ascii="Arial" w:hAnsi="Arial" w:cs="Arial"/>
          <w:b/>
          <w:i/>
          <w:lang w:val="sr-Cyrl-RS"/>
        </w:rPr>
        <w:br w:type="page"/>
      </w:r>
    </w:p>
    <w:p w:rsidR="00B04930" w:rsidRPr="00853B3D" w:rsidRDefault="00B04930" w:rsidP="00853B3D">
      <w:pPr>
        <w:pStyle w:val="KDObrazac"/>
        <w:spacing w:before="0"/>
        <w:rPr>
          <w:lang w:val="sr-Cyrl-RS"/>
        </w:rPr>
        <w:sectPr w:rsidR="00B04930" w:rsidRPr="00853B3D" w:rsidSect="008B664A">
          <w:footnotePr>
            <w:pos w:val="beneathText"/>
          </w:footnotePr>
          <w:pgSz w:w="16838" w:h="11906" w:orient="landscape" w:code="9"/>
          <w:pgMar w:top="1440" w:right="1440" w:bottom="1440" w:left="1440" w:header="0" w:footer="0" w:gutter="0"/>
          <w:cols w:space="708"/>
          <w:titlePg/>
          <w:docGrid w:linePitch="360"/>
        </w:sectPr>
      </w:pPr>
    </w:p>
    <w:p w:rsidR="00B04930" w:rsidRPr="00853B3D" w:rsidRDefault="00B04930" w:rsidP="00853B3D">
      <w:pPr>
        <w:pStyle w:val="KDObrazac"/>
        <w:spacing w:before="0"/>
        <w:rPr>
          <w:lang w:val="sr-Cyrl-RS"/>
        </w:rPr>
      </w:pPr>
      <w:r w:rsidRPr="00853B3D">
        <w:rPr>
          <w:lang w:val="sr-Cyrl-RS"/>
        </w:rPr>
        <w:lastRenderedPageBreak/>
        <w:t>ОБРАЗАЦ 3.</w:t>
      </w:r>
      <w:bookmarkEnd w:id="271"/>
    </w:p>
    <w:p w:rsidR="00B04930" w:rsidRPr="00853B3D" w:rsidRDefault="00B04930" w:rsidP="00853B3D">
      <w:pPr>
        <w:spacing w:after="0" w:line="240" w:lineRule="auto"/>
        <w:rPr>
          <w:rFonts w:ascii="Arial" w:hAnsi="Arial" w:cs="Arial"/>
          <w:lang w:val="sr-Cyrl-RS"/>
        </w:rPr>
      </w:pP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 xml:space="preserve"> </w:t>
      </w:r>
    </w:p>
    <w:p w:rsidR="00B04930" w:rsidRPr="00853B3D" w:rsidRDefault="00B04930" w:rsidP="005B0A37">
      <w:pPr>
        <w:tabs>
          <w:tab w:val="left" w:pos="6870"/>
        </w:tabs>
        <w:spacing w:after="0" w:line="240" w:lineRule="auto"/>
        <w:jc w:val="both"/>
        <w:rPr>
          <w:rFonts w:ascii="Arial" w:hAnsi="Arial" w:cs="Arial"/>
          <w:lang w:val="sr-Cyrl-RS"/>
        </w:rPr>
      </w:pPr>
      <w:r w:rsidRPr="00853B3D">
        <w:rPr>
          <w:rFonts w:ascii="Arial" w:hAnsi="Arial" w:cs="Arial"/>
          <w:lang w:val="sr-Cyrl-RS"/>
        </w:rPr>
        <w:tab/>
      </w:r>
    </w:p>
    <w:p w:rsidR="00B04930" w:rsidRPr="00853B3D" w:rsidRDefault="00B04930" w:rsidP="005B0A37">
      <w:pPr>
        <w:spacing w:after="0" w:line="240" w:lineRule="auto"/>
        <w:ind w:left="-180" w:right="-360" w:firstLine="720"/>
        <w:jc w:val="both"/>
        <w:rPr>
          <w:rFonts w:ascii="Arial" w:hAnsi="Arial" w:cs="Arial"/>
          <w:lang w:val="sr-Cyrl-RS"/>
        </w:rPr>
      </w:pPr>
    </w:p>
    <w:p w:rsidR="00B04930" w:rsidRPr="00853B3D" w:rsidRDefault="00B04930" w:rsidP="005B0A37">
      <w:pPr>
        <w:spacing w:after="0" w:line="240" w:lineRule="auto"/>
        <w:ind w:right="-360"/>
        <w:jc w:val="both"/>
        <w:rPr>
          <w:rFonts w:ascii="Arial" w:hAnsi="Arial" w:cs="Arial"/>
          <w:lang w:val="sr-Cyrl-RS"/>
        </w:rPr>
      </w:pPr>
      <w:r w:rsidRPr="00853B3D">
        <w:rPr>
          <w:rFonts w:ascii="Arial" w:hAnsi="Arial" w:cs="Arial"/>
          <w:lang w:val="sr-Cyrl-RS"/>
        </w:rPr>
        <w:t xml:space="preserve">На основу члана 26. Закона о јавним набавкама ( „Службени гласник РС“, бр. 124/2012, 14/15 и 68/15), </w:t>
      </w:r>
      <w:r w:rsidR="00D251CB">
        <w:rPr>
          <w:rFonts w:ascii="Arial" w:hAnsi="Arial" w:cs="Arial"/>
          <w:lang w:val="sr-Cyrl-RS"/>
        </w:rPr>
        <w:t xml:space="preserve">(даље: Закон), </w:t>
      </w:r>
      <w:r w:rsidRPr="00853B3D">
        <w:rPr>
          <w:rFonts w:ascii="Arial" w:hAnsi="Arial" w:cs="Arial"/>
          <w:lang w:val="sr-Cyrl-RS"/>
        </w:rPr>
        <w:t xml:space="preserve">члана </w:t>
      </w:r>
      <w:r w:rsidR="005B0A37">
        <w:rPr>
          <w:rFonts w:ascii="Arial" w:hAnsi="Arial" w:cs="Arial"/>
          <w:lang w:val="sr-Cyrl-RS"/>
        </w:rPr>
        <w:t>2</w:t>
      </w:r>
      <w:r w:rsidRPr="00853B3D">
        <w:rPr>
          <w:rFonts w:ascii="Arial" w:hAnsi="Arial" w:cs="Arial"/>
          <w:lang w:val="sr-Cyrl-RS"/>
        </w:rPr>
        <w:t xml:space="preserve">. став 1. тачка 6) </w:t>
      </w:r>
      <w:proofErr w:type="spellStart"/>
      <w:r w:rsidRPr="00853B3D">
        <w:rPr>
          <w:rFonts w:ascii="Arial" w:hAnsi="Arial" w:cs="Arial"/>
          <w:lang w:val="sr-Cyrl-RS"/>
        </w:rPr>
        <w:t>подтачка</w:t>
      </w:r>
      <w:proofErr w:type="spellEnd"/>
      <w:r w:rsidRPr="00853B3D">
        <w:rPr>
          <w:rFonts w:ascii="Arial" w:hAnsi="Arial" w:cs="Arial"/>
          <w:lang w:val="sr-Cyrl-RS"/>
        </w:rPr>
        <w:t xml:space="preserve">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w:t>
      </w:r>
      <w:r w:rsidR="005B0A37">
        <w:rPr>
          <w:rFonts w:ascii="Arial" w:hAnsi="Arial" w:cs="Arial"/>
          <w:lang w:val="sr-Cyrl-RS"/>
        </w:rPr>
        <w:t xml:space="preserve"> </w:t>
      </w:r>
      <w:r w:rsidRPr="00853B3D">
        <w:rPr>
          <w:rFonts w:ascii="Arial" w:hAnsi="Arial" w:cs="Arial"/>
          <w:lang w:val="sr-Cyrl-RS"/>
        </w:rPr>
        <w:t>86/15) понуђач даје:</w:t>
      </w:r>
    </w:p>
    <w:p w:rsidR="00B04930" w:rsidRDefault="00B04930" w:rsidP="005B0A37">
      <w:pPr>
        <w:spacing w:after="0" w:line="240" w:lineRule="auto"/>
        <w:jc w:val="both"/>
        <w:rPr>
          <w:rFonts w:ascii="Arial" w:hAnsi="Arial" w:cs="Arial"/>
          <w:lang w:val="sr-Cyrl-RS"/>
        </w:rPr>
      </w:pPr>
    </w:p>
    <w:p w:rsidR="005B0A37" w:rsidRPr="00853B3D" w:rsidRDefault="005B0A37" w:rsidP="005B0A37">
      <w:pPr>
        <w:spacing w:after="0" w:line="240" w:lineRule="auto"/>
        <w:jc w:val="both"/>
        <w:rPr>
          <w:rFonts w:ascii="Arial" w:hAnsi="Arial" w:cs="Arial"/>
          <w:lang w:val="sr-Cyrl-RS"/>
        </w:rPr>
      </w:pPr>
    </w:p>
    <w:p w:rsidR="00B04930" w:rsidRPr="00853B3D" w:rsidRDefault="00B04930" w:rsidP="005B0A37">
      <w:pPr>
        <w:spacing w:after="0" w:line="240" w:lineRule="auto"/>
        <w:jc w:val="center"/>
        <w:rPr>
          <w:rFonts w:ascii="Arial" w:hAnsi="Arial" w:cs="Arial"/>
          <w:b/>
          <w:lang w:val="sr-Cyrl-RS"/>
        </w:rPr>
      </w:pPr>
      <w:r w:rsidRPr="00853B3D">
        <w:rPr>
          <w:rFonts w:ascii="Arial" w:hAnsi="Arial" w:cs="Arial"/>
          <w:b/>
          <w:lang w:val="sr-Cyrl-RS"/>
        </w:rPr>
        <w:t>ИЗЈАВУ О НЕЗАВИСНОЈ ПОНУДИ</w:t>
      </w:r>
    </w:p>
    <w:p w:rsidR="00B04930" w:rsidRPr="00853B3D" w:rsidRDefault="00B04930" w:rsidP="005B0A37">
      <w:pPr>
        <w:spacing w:after="0" w:line="240" w:lineRule="auto"/>
        <w:jc w:val="both"/>
        <w:rPr>
          <w:rFonts w:ascii="Arial" w:hAnsi="Arial" w:cs="Arial"/>
          <w:b/>
          <w:lang w:val="sr-Cyrl-RS"/>
        </w:rPr>
      </w:pPr>
    </w:p>
    <w:p w:rsidR="00B04930" w:rsidRPr="00853B3D" w:rsidRDefault="00B04930" w:rsidP="005B0A37">
      <w:pPr>
        <w:spacing w:after="0" w:line="240" w:lineRule="auto"/>
        <w:jc w:val="both"/>
        <w:rPr>
          <w:rFonts w:ascii="Arial" w:hAnsi="Arial" w:cs="Arial"/>
          <w:b/>
          <w:lang w:val="sr-Cyrl-RS"/>
        </w:rPr>
      </w:pPr>
    </w:p>
    <w:p w:rsidR="00B04930" w:rsidRPr="00853B3D" w:rsidRDefault="00B04930" w:rsidP="005B0A37">
      <w:pPr>
        <w:spacing w:after="0" w:line="240" w:lineRule="auto"/>
        <w:jc w:val="both"/>
        <w:rPr>
          <w:rFonts w:ascii="Arial" w:hAnsi="Arial" w:cs="Arial"/>
          <w:lang w:val="sr-Cyrl-RS"/>
        </w:rPr>
      </w:pPr>
      <w:r w:rsidRPr="00853B3D">
        <w:rPr>
          <w:rFonts w:ascii="Arial" w:hAnsi="Arial" w:cs="Arial"/>
          <w:lang w:val="sr-Cyrl-RS"/>
        </w:rPr>
        <w:t xml:space="preserve">и под пуном материјалном и кривичном одговорношћу потврђује да је Понуду број:________ за јавну набавку услуга Унапређење стратешког ПМО у отвореном поступку јавне набавке </w:t>
      </w:r>
      <w:r w:rsidR="005B0A37" w:rsidRPr="005B0A37">
        <w:rPr>
          <w:rFonts w:ascii="Arial" w:hAnsi="Arial" w:cs="Arial"/>
          <w:lang w:val="sr-Cyrl-RS"/>
        </w:rPr>
        <w:t>ЈН/1000/0327/2019 ЈАНА 11/2019</w:t>
      </w:r>
      <w:r w:rsidR="005B0A37">
        <w:rPr>
          <w:rFonts w:cs="Arial"/>
          <w:b/>
          <w:lang w:val="sr-Cyrl-RS"/>
        </w:rPr>
        <w:t xml:space="preserve"> </w:t>
      </w:r>
      <w:r w:rsidRPr="00853B3D">
        <w:rPr>
          <w:rFonts w:ascii="Arial" w:hAnsi="Arial" w:cs="Arial"/>
          <w:lang w:val="sr-Cyrl-RS"/>
        </w:rPr>
        <w:t xml:space="preserve">Наручиоца </w:t>
      </w:r>
      <w:r w:rsidRPr="00853B3D">
        <w:rPr>
          <w:rFonts w:ascii="Arial" w:eastAsia="Arial Unicode MS" w:hAnsi="Arial" w:cs="Arial"/>
          <w:color w:val="000000"/>
          <w:kern w:val="1"/>
          <w:lang w:val="sr-Cyrl-RS" w:eastAsia="ar-SA"/>
        </w:rPr>
        <w:t xml:space="preserve">Јавно предузеће „Електропривреда Србије“ Београд </w:t>
      </w:r>
      <w:r w:rsidRPr="00853B3D">
        <w:rPr>
          <w:rFonts w:ascii="Arial" w:hAnsi="Arial" w:cs="Arial"/>
          <w:lang w:val="sr-Cyrl-RS"/>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B04930" w:rsidRPr="00853B3D" w:rsidRDefault="00B04930" w:rsidP="005B0A37">
      <w:pPr>
        <w:tabs>
          <w:tab w:val="left" w:pos="0"/>
        </w:tabs>
        <w:spacing w:after="0" w:line="240" w:lineRule="auto"/>
        <w:jc w:val="both"/>
        <w:rPr>
          <w:rFonts w:ascii="Arial" w:hAnsi="Arial" w:cs="Arial"/>
          <w:lang w:val="sr-Cyrl-RS"/>
        </w:rPr>
      </w:pPr>
      <w:r w:rsidRPr="00853B3D">
        <w:rPr>
          <w:rFonts w:ascii="Arial" w:hAnsi="Arial" w:cs="Arial"/>
          <w:lang w:val="sr-Cyrl-RS"/>
        </w:rPr>
        <w:t xml:space="preserve">У супротном упознат је да ће сходно члану 168.став 1.тачка 2) Закона, уговор о јавној набавци бити </w:t>
      </w:r>
      <w:proofErr w:type="spellStart"/>
      <w:r w:rsidRPr="00853B3D">
        <w:rPr>
          <w:rFonts w:ascii="Arial" w:hAnsi="Arial" w:cs="Arial"/>
          <w:lang w:val="sr-Cyrl-RS"/>
        </w:rPr>
        <w:t>ништав</w:t>
      </w:r>
      <w:proofErr w:type="spellEnd"/>
      <w:r w:rsidRPr="00853B3D">
        <w:rPr>
          <w:rFonts w:ascii="Arial" w:hAnsi="Arial" w:cs="Arial"/>
          <w:lang w:val="sr-Cyrl-RS"/>
        </w:rPr>
        <w:t>.</w:t>
      </w:r>
    </w:p>
    <w:p w:rsidR="00B04930" w:rsidRPr="00853B3D" w:rsidRDefault="00B04930" w:rsidP="005B0A37">
      <w:pPr>
        <w:spacing w:after="0" w:line="240" w:lineRule="auto"/>
        <w:jc w:val="both"/>
        <w:rPr>
          <w:rFonts w:ascii="Arial" w:hAnsi="Arial" w:cs="Arial"/>
          <w:b/>
          <w:lang w:val="sr-Cyrl-RS"/>
        </w:rPr>
      </w:pPr>
    </w:p>
    <w:p w:rsidR="00B04930" w:rsidRPr="00853B3D" w:rsidRDefault="00B04930" w:rsidP="005B0A37">
      <w:pPr>
        <w:spacing w:after="0" w:line="240" w:lineRule="auto"/>
        <w:jc w:val="both"/>
        <w:rPr>
          <w:rFonts w:ascii="Arial" w:hAnsi="Arial" w:cs="Arial"/>
          <w:b/>
          <w:lang w:val="sr-Cyrl-RS"/>
        </w:rPr>
      </w:pPr>
    </w:p>
    <w:tbl>
      <w:tblPr>
        <w:tblW w:w="10031" w:type="dxa"/>
        <w:jc w:val="center"/>
        <w:tblLayout w:type="fixed"/>
        <w:tblLook w:val="0000" w:firstRow="0" w:lastRow="0" w:firstColumn="0" w:lastColumn="0" w:noHBand="0" w:noVBand="0"/>
      </w:tblPr>
      <w:tblGrid>
        <w:gridCol w:w="3882"/>
        <w:gridCol w:w="2127"/>
        <w:gridCol w:w="4022"/>
      </w:tblGrid>
      <w:tr w:rsidR="00B04930" w:rsidRPr="00853B3D" w:rsidTr="008B664A">
        <w:trPr>
          <w:jc w:val="center"/>
        </w:trPr>
        <w:tc>
          <w:tcPr>
            <w:tcW w:w="3882" w:type="dxa"/>
          </w:tcPr>
          <w:p w:rsidR="00B04930" w:rsidRPr="00853B3D" w:rsidRDefault="00B04930" w:rsidP="005B0A37">
            <w:pPr>
              <w:spacing w:after="0" w:line="240" w:lineRule="auto"/>
              <w:jc w:val="both"/>
              <w:rPr>
                <w:rFonts w:ascii="Arial" w:hAnsi="Arial" w:cs="Arial"/>
                <w:lang w:val="sr-Cyrl-RS"/>
              </w:rPr>
            </w:pPr>
            <w:r w:rsidRPr="00853B3D">
              <w:rPr>
                <w:rFonts w:ascii="Arial" w:hAnsi="Arial" w:cs="Arial"/>
                <w:lang w:val="sr-Cyrl-RS"/>
              </w:rPr>
              <w:t>Датум:</w:t>
            </w:r>
          </w:p>
        </w:tc>
        <w:tc>
          <w:tcPr>
            <w:tcW w:w="2127" w:type="dxa"/>
          </w:tcPr>
          <w:p w:rsidR="00B04930" w:rsidRPr="00853B3D" w:rsidRDefault="00B04930" w:rsidP="005B0A37">
            <w:pPr>
              <w:spacing w:after="0" w:line="240" w:lineRule="auto"/>
              <w:jc w:val="both"/>
              <w:rPr>
                <w:rFonts w:ascii="Arial" w:hAnsi="Arial" w:cs="Arial"/>
                <w:lang w:val="sr-Cyrl-RS"/>
              </w:rPr>
            </w:pPr>
          </w:p>
        </w:tc>
        <w:tc>
          <w:tcPr>
            <w:tcW w:w="4022" w:type="dxa"/>
          </w:tcPr>
          <w:p w:rsidR="00B04930" w:rsidRPr="00853B3D" w:rsidRDefault="00B04930" w:rsidP="005B0A37">
            <w:pPr>
              <w:spacing w:after="0" w:line="240" w:lineRule="auto"/>
              <w:jc w:val="both"/>
              <w:rPr>
                <w:rFonts w:ascii="Arial" w:hAnsi="Arial" w:cs="Arial"/>
                <w:lang w:val="sr-Cyrl-RS"/>
              </w:rPr>
            </w:pPr>
            <w:r w:rsidRPr="00853B3D">
              <w:rPr>
                <w:rFonts w:ascii="Arial" w:hAnsi="Arial" w:cs="Arial"/>
                <w:lang w:val="sr-Cyrl-RS"/>
              </w:rPr>
              <w:t>Понуђач/члан групе</w:t>
            </w:r>
          </w:p>
        </w:tc>
      </w:tr>
      <w:tr w:rsidR="00B04930" w:rsidRPr="00853B3D" w:rsidTr="008B664A">
        <w:trPr>
          <w:jc w:val="center"/>
        </w:trPr>
        <w:tc>
          <w:tcPr>
            <w:tcW w:w="3882" w:type="dxa"/>
          </w:tcPr>
          <w:p w:rsidR="00B04930" w:rsidRPr="00853B3D" w:rsidRDefault="00B04930" w:rsidP="005B0A37">
            <w:pPr>
              <w:spacing w:after="0" w:line="240" w:lineRule="auto"/>
              <w:jc w:val="both"/>
              <w:rPr>
                <w:rFonts w:ascii="Arial" w:hAnsi="Arial" w:cs="Arial"/>
                <w:lang w:val="sr-Cyrl-RS"/>
              </w:rPr>
            </w:pPr>
          </w:p>
        </w:tc>
        <w:tc>
          <w:tcPr>
            <w:tcW w:w="2127" w:type="dxa"/>
          </w:tcPr>
          <w:p w:rsidR="00B04930" w:rsidRPr="00853B3D" w:rsidRDefault="00B04930" w:rsidP="005B0A37">
            <w:pPr>
              <w:spacing w:after="0" w:line="240" w:lineRule="auto"/>
              <w:jc w:val="both"/>
              <w:rPr>
                <w:rFonts w:ascii="Arial" w:hAnsi="Arial" w:cs="Arial"/>
                <w:lang w:val="sr-Cyrl-RS"/>
              </w:rPr>
            </w:pPr>
            <w:r w:rsidRPr="00853B3D">
              <w:rPr>
                <w:rFonts w:ascii="Arial" w:hAnsi="Arial" w:cs="Arial"/>
                <w:lang w:val="sr-Cyrl-RS"/>
              </w:rPr>
              <w:t>М.П.</w:t>
            </w:r>
          </w:p>
        </w:tc>
        <w:tc>
          <w:tcPr>
            <w:tcW w:w="4022" w:type="dxa"/>
          </w:tcPr>
          <w:p w:rsidR="00B04930" w:rsidRPr="00853B3D" w:rsidRDefault="00B04930" w:rsidP="005B0A37">
            <w:pPr>
              <w:spacing w:after="0" w:line="240" w:lineRule="auto"/>
              <w:jc w:val="both"/>
              <w:rPr>
                <w:rFonts w:ascii="Arial" w:hAnsi="Arial" w:cs="Arial"/>
                <w:lang w:val="sr-Cyrl-RS"/>
              </w:rPr>
            </w:pPr>
          </w:p>
        </w:tc>
      </w:tr>
      <w:tr w:rsidR="00B04930" w:rsidRPr="00853B3D" w:rsidTr="008B664A">
        <w:trPr>
          <w:jc w:val="center"/>
        </w:trPr>
        <w:tc>
          <w:tcPr>
            <w:tcW w:w="3882" w:type="dxa"/>
            <w:tcBorders>
              <w:bottom w:val="single" w:sz="4" w:space="0" w:color="auto"/>
            </w:tcBorders>
          </w:tcPr>
          <w:p w:rsidR="00B04930" w:rsidRPr="00853B3D" w:rsidRDefault="00B04930" w:rsidP="005B0A37">
            <w:pPr>
              <w:spacing w:after="0" w:line="240" w:lineRule="auto"/>
              <w:jc w:val="both"/>
              <w:rPr>
                <w:rFonts w:ascii="Arial" w:hAnsi="Arial" w:cs="Arial"/>
                <w:lang w:val="sr-Cyrl-RS"/>
              </w:rPr>
            </w:pPr>
          </w:p>
        </w:tc>
        <w:tc>
          <w:tcPr>
            <w:tcW w:w="2127" w:type="dxa"/>
          </w:tcPr>
          <w:p w:rsidR="00B04930" w:rsidRPr="00853B3D" w:rsidRDefault="00B04930" w:rsidP="005B0A37">
            <w:pPr>
              <w:spacing w:after="0" w:line="240" w:lineRule="auto"/>
              <w:jc w:val="both"/>
              <w:rPr>
                <w:rFonts w:ascii="Arial" w:hAnsi="Arial" w:cs="Arial"/>
                <w:lang w:val="sr-Cyrl-RS"/>
              </w:rPr>
            </w:pPr>
          </w:p>
        </w:tc>
        <w:tc>
          <w:tcPr>
            <w:tcW w:w="4022" w:type="dxa"/>
            <w:tcBorders>
              <w:bottom w:val="single" w:sz="4" w:space="0" w:color="auto"/>
            </w:tcBorders>
          </w:tcPr>
          <w:p w:rsidR="00B04930" w:rsidRPr="00853B3D" w:rsidRDefault="00B04930" w:rsidP="005B0A37">
            <w:pPr>
              <w:spacing w:after="0" w:line="240" w:lineRule="auto"/>
              <w:jc w:val="both"/>
              <w:rPr>
                <w:rFonts w:ascii="Arial" w:hAnsi="Arial" w:cs="Arial"/>
                <w:lang w:val="sr-Cyrl-RS"/>
              </w:rPr>
            </w:pPr>
          </w:p>
        </w:tc>
      </w:tr>
      <w:tr w:rsidR="00B04930" w:rsidRPr="00853B3D" w:rsidTr="008B664A">
        <w:trPr>
          <w:trHeight w:val="389"/>
          <w:jc w:val="center"/>
        </w:trPr>
        <w:tc>
          <w:tcPr>
            <w:tcW w:w="3882" w:type="dxa"/>
            <w:tcBorders>
              <w:top w:val="single" w:sz="4" w:space="0" w:color="auto"/>
            </w:tcBorders>
          </w:tcPr>
          <w:p w:rsidR="00B04930" w:rsidRPr="00853B3D" w:rsidRDefault="00B04930" w:rsidP="005B0A37">
            <w:pPr>
              <w:spacing w:after="0" w:line="240" w:lineRule="auto"/>
              <w:jc w:val="both"/>
              <w:rPr>
                <w:rFonts w:ascii="Arial" w:hAnsi="Arial" w:cs="Arial"/>
                <w:lang w:val="sr-Cyrl-RS"/>
              </w:rPr>
            </w:pPr>
          </w:p>
          <w:p w:rsidR="00B04930" w:rsidRPr="00853B3D" w:rsidRDefault="00B04930" w:rsidP="005B0A37">
            <w:pPr>
              <w:spacing w:after="0" w:line="240" w:lineRule="auto"/>
              <w:jc w:val="both"/>
              <w:rPr>
                <w:rFonts w:ascii="Arial" w:hAnsi="Arial" w:cs="Arial"/>
                <w:lang w:val="sr-Cyrl-RS"/>
              </w:rPr>
            </w:pPr>
          </w:p>
        </w:tc>
        <w:tc>
          <w:tcPr>
            <w:tcW w:w="2127" w:type="dxa"/>
          </w:tcPr>
          <w:p w:rsidR="00B04930" w:rsidRPr="00853B3D" w:rsidRDefault="00B04930" w:rsidP="005B0A37">
            <w:pPr>
              <w:spacing w:after="0" w:line="240" w:lineRule="auto"/>
              <w:jc w:val="both"/>
              <w:rPr>
                <w:rFonts w:ascii="Arial" w:hAnsi="Arial" w:cs="Arial"/>
                <w:lang w:val="sr-Cyrl-RS"/>
              </w:rPr>
            </w:pPr>
          </w:p>
        </w:tc>
        <w:tc>
          <w:tcPr>
            <w:tcW w:w="4022" w:type="dxa"/>
            <w:tcBorders>
              <w:top w:val="single" w:sz="4" w:space="0" w:color="auto"/>
            </w:tcBorders>
          </w:tcPr>
          <w:p w:rsidR="00B04930" w:rsidRPr="00853B3D" w:rsidRDefault="00B04930" w:rsidP="005B0A37">
            <w:pPr>
              <w:spacing w:after="0" w:line="240" w:lineRule="auto"/>
              <w:jc w:val="both"/>
              <w:rPr>
                <w:rFonts w:ascii="Arial" w:hAnsi="Arial" w:cs="Arial"/>
                <w:lang w:val="sr-Cyrl-RS"/>
              </w:rPr>
            </w:pPr>
          </w:p>
        </w:tc>
      </w:tr>
    </w:tbl>
    <w:p w:rsidR="00B04930" w:rsidRPr="00853B3D" w:rsidRDefault="00B04930" w:rsidP="00853B3D">
      <w:pPr>
        <w:tabs>
          <w:tab w:val="left" w:pos="6028"/>
        </w:tabs>
        <w:autoSpaceDE w:val="0"/>
        <w:autoSpaceDN w:val="0"/>
        <w:adjustRightInd w:val="0"/>
        <w:spacing w:after="0" w:line="240" w:lineRule="auto"/>
        <w:ind w:left="360"/>
        <w:rPr>
          <w:rFonts w:ascii="Arial" w:eastAsia="Calibri" w:hAnsi="Arial" w:cs="Arial"/>
          <w:bCs/>
          <w:iCs/>
          <w:lang w:val="sr-Cyrl-RS"/>
        </w:rPr>
      </w:pPr>
    </w:p>
    <w:p w:rsidR="00B04930" w:rsidRPr="00853B3D" w:rsidRDefault="00B04930" w:rsidP="00853B3D">
      <w:pPr>
        <w:spacing w:after="0" w:line="240" w:lineRule="auto"/>
        <w:jc w:val="center"/>
        <w:rPr>
          <w:rFonts w:ascii="Arial" w:hAnsi="Arial" w:cs="Arial"/>
          <w:b/>
          <w:lang w:val="sr-Cyrl-RS"/>
        </w:rPr>
      </w:pPr>
    </w:p>
    <w:p w:rsidR="00B04930" w:rsidRPr="00853B3D" w:rsidRDefault="00B04930" w:rsidP="00853B3D">
      <w:pPr>
        <w:spacing w:after="0" w:line="240" w:lineRule="auto"/>
        <w:jc w:val="center"/>
        <w:rPr>
          <w:rFonts w:ascii="Arial" w:hAnsi="Arial" w:cs="Arial"/>
          <w:b/>
          <w:lang w:val="sr-Cyrl-RS"/>
        </w:rPr>
      </w:pPr>
    </w:p>
    <w:p w:rsidR="00B04930" w:rsidRPr="00853B3D" w:rsidRDefault="00B04930" w:rsidP="00853B3D">
      <w:pPr>
        <w:spacing w:after="0" w:line="240" w:lineRule="auto"/>
        <w:rPr>
          <w:rFonts w:ascii="Arial" w:hAnsi="Arial" w:cs="Arial"/>
          <w:i/>
          <w:lang w:val="sr-Cyrl-RS"/>
        </w:rPr>
      </w:pPr>
      <w:proofErr w:type="spellStart"/>
      <w:r w:rsidRPr="00853B3D">
        <w:rPr>
          <w:rFonts w:ascii="Arial" w:hAnsi="Arial" w:cs="Arial"/>
          <w:b/>
          <w:i/>
          <w:lang w:val="sr-Cyrl-RS"/>
        </w:rPr>
        <w:t>Напомена:</w:t>
      </w:r>
      <w:r w:rsidRPr="00853B3D">
        <w:rPr>
          <w:rFonts w:ascii="Arial" w:hAnsi="Arial" w:cs="Arial"/>
          <w:i/>
          <w:lang w:val="sr-Cyrl-RS"/>
        </w:rPr>
        <w:t>Уколико</w:t>
      </w:r>
      <w:proofErr w:type="spellEnd"/>
      <w:r w:rsidRPr="00853B3D">
        <w:rPr>
          <w:rFonts w:ascii="Arial" w:hAnsi="Arial" w:cs="Arial"/>
          <w:i/>
          <w:lang w:val="sr-Cyrl-RS"/>
        </w:rPr>
        <w:t xml:space="preserve">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B04930" w:rsidRPr="00853B3D" w:rsidRDefault="00B04930" w:rsidP="00853B3D">
      <w:pPr>
        <w:spacing w:after="0" w:line="240" w:lineRule="auto"/>
        <w:rPr>
          <w:rFonts w:ascii="Arial" w:hAnsi="Arial" w:cs="Arial"/>
          <w:i/>
          <w:lang w:val="sr-Cyrl-RS"/>
        </w:rPr>
      </w:pPr>
      <w:r w:rsidRPr="00853B3D">
        <w:rPr>
          <w:rFonts w:ascii="Arial" w:hAnsi="Arial" w:cs="Arial"/>
          <w:i/>
          <w:lang w:val="sr-Cyrl-RS"/>
        </w:rPr>
        <w:t>Приликом подношења понуде овај образац копирати у потребном броју примерака.</w:t>
      </w:r>
    </w:p>
    <w:p w:rsidR="005B0A37" w:rsidRDefault="005B0A37">
      <w:pPr>
        <w:rPr>
          <w:rFonts w:ascii="Arial" w:eastAsia="Times New Roman" w:hAnsi="Arial" w:cs="Arial"/>
          <w:b/>
          <w:lang w:val="sr-Cyrl-RS"/>
        </w:rPr>
      </w:pPr>
      <w:bookmarkStart w:id="272" w:name="_Toc442559928"/>
      <w:r>
        <w:rPr>
          <w:lang w:val="sr-Cyrl-RS"/>
        </w:rPr>
        <w:br w:type="page"/>
      </w:r>
    </w:p>
    <w:p w:rsidR="00B04930" w:rsidRPr="00853B3D" w:rsidRDefault="00B04930" w:rsidP="00853B3D">
      <w:pPr>
        <w:pStyle w:val="KDObrazac"/>
        <w:spacing w:before="0"/>
        <w:rPr>
          <w:lang w:val="sr-Cyrl-RS"/>
        </w:rPr>
      </w:pPr>
      <w:r w:rsidRPr="00853B3D">
        <w:rPr>
          <w:lang w:val="sr-Cyrl-RS"/>
        </w:rPr>
        <w:lastRenderedPageBreak/>
        <w:t>ОБРАЗАЦ 4.</w:t>
      </w:r>
      <w:bookmarkEnd w:id="272"/>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p>
    <w:p w:rsidR="00B04930" w:rsidRPr="00853B3D" w:rsidRDefault="00B04930" w:rsidP="00853B3D">
      <w:pPr>
        <w:pStyle w:val="Title"/>
        <w:spacing w:before="0"/>
        <w:jc w:val="right"/>
        <w:rPr>
          <w:rFonts w:cs="Arial"/>
          <w:b w:val="0"/>
          <w:caps/>
          <w:sz w:val="22"/>
          <w:szCs w:val="22"/>
          <w:lang w:val="sr-Cyrl-RS"/>
        </w:rPr>
      </w:pP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На основу члана 75. став 2. Закона о јавним набавкама („Службени гласник РС“ бр.124/2012, 14/15 и 68/15) као понуђач/подизвођач дајем:</w:t>
      </w:r>
    </w:p>
    <w:p w:rsidR="00B04930" w:rsidRPr="00853B3D" w:rsidRDefault="00B04930" w:rsidP="00853B3D">
      <w:pPr>
        <w:spacing w:after="0" w:line="240" w:lineRule="auto"/>
        <w:rPr>
          <w:rFonts w:ascii="Arial" w:hAnsi="Arial" w:cs="Arial"/>
          <w:lang w:val="sr-Cyrl-RS"/>
        </w:rPr>
      </w:pPr>
    </w:p>
    <w:p w:rsidR="00B04930" w:rsidRPr="00853B3D" w:rsidRDefault="00B04930" w:rsidP="00853B3D">
      <w:pPr>
        <w:spacing w:after="0" w:line="240" w:lineRule="auto"/>
        <w:rPr>
          <w:rFonts w:ascii="Arial" w:hAnsi="Arial" w:cs="Arial"/>
          <w:lang w:val="sr-Cyrl-RS"/>
        </w:rPr>
      </w:pPr>
    </w:p>
    <w:p w:rsidR="00B04930" w:rsidRPr="00853B3D" w:rsidRDefault="00B04930" w:rsidP="00853B3D">
      <w:pPr>
        <w:spacing w:after="0" w:line="240" w:lineRule="auto"/>
        <w:jc w:val="center"/>
        <w:rPr>
          <w:rFonts w:ascii="Arial" w:hAnsi="Arial" w:cs="Arial"/>
          <w:b/>
          <w:lang w:val="sr-Cyrl-RS"/>
        </w:rPr>
      </w:pPr>
      <w:bookmarkStart w:id="273" w:name="_Toc442559929"/>
      <w:r w:rsidRPr="00853B3D">
        <w:rPr>
          <w:rFonts w:ascii="Arial" w:hAnsi="Arial" w:cs="Arial"/>
          <w:b/>
          <w:lang w:val="sr-Cyrl-RS"/>
        </w:rPr>
        <w:t>И З Ј А В У</w:t>
      </w:r>
      <w:bookmarkEnd w:id="273"/>
    </w:p>
    <w:p w:rsidR="00B04930" w:rsidRPr="00853B3D" w:rsidRDefault="00B04930" w:rsidP="00853B3D">
      <w:pPr>
        <w:spacing w:after="0" w:line="240" w:lineRule="auto"/>
        <w:rPr>
          <w:rFonts w:ascii="Arial" w:hAnsi="Arial" w:cs="Arial"/>
          <w:lang w:val="sr-Cyrl-RS"/>
        </w:rPr>
      </w:pPr>
    </w:p>
    <w:p w:rsidR="00B04930" w:rsidRPr="00853B3D" w:rsidRDefault="00B04930" w:rsidP="00853B3D">
      <w:pPr>
        <w:spacing w:after="0" w:line="240" w:lineRule="auto"/>
        <w:rPr>
          <w:rFonts w:ascii="Arial" w:hAnsi="Arial" w:cs="Arial"/>
          <w:lang w:val="sr-Cyrl-RS"/>
        </w:rPr>
      </w:pP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 xml:space="preserve">којом изричито наводимо да смо у свом досадашњем раду и при састављању Понуде број: ______________ за јавну набавку услуга Унапређење стратешког ПМО у отвореном поступку јавне набавке </w:t>
      </w:r>
      <w:r w:rsidR="005B0A37">
        <w:rPr>
          <w:rFonts w:ascii="Arial" w:hAnsi="Arial" w:cs="Arial"/>
          <w:lang w:val="sr-Cyrl-RS"/>
        </w:rPr>
        <w:t>ЈН/1000/0327/2019 ЈАНА 11/2019</w:t>
      </w:r>
      <w:r w:rsidR="005B0A37">
        <w:rPr>
          <w:rFonts w:cs="Arial"/>
          <w:b/>
          <w:lang w:val="sr-Cyrl-RS"/>
        </w:rPr>
        <w:t xml:space="preserve"> </w:t>
      </w:r>
      <w:r w:rsidRPr="00853B3D">
        <w:rPr>
          <w:rFonts w:ascii="Arial" w:hAnsi="Arial" w:cs="Arial"/>
          <w:lang w:val="sr-Cyrl-RS"/>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B04930" w:rsidRPr="00853B3D" w:rsidRDefault="00B04930" w:rsidP="00853B3D">
      <w:pPr>
        <w:spacing w:after="0" w:line="240" w:lineRule="auto"/>
        <w:rPr>
          <w:rFonts w:ascii="Arial" w:hAnsi="Arial" w:cs="Arial"/>
          <w:lang w:val="sr-Cyrl-RS"/>
        </w:rPr>
      </w:pPr>
    </w:p>
    <w:p w:rsidR="00B04930" w:rsidRPr="00853B3D" w:rsidRDefault="00B04930" w:rsidP="00853B3D">
      <w:pPr>
        <w:tabs>
          <w:tab w:val="left" w:pos="6028"/>
        </w:tabs>
        <w:autoSpaceDE w:val="0"/>
        <w:autoSpaceDN w:val="0"/>
        <w:adjustRightInd w:val="0"/>
        <w:spacing w:after="0" w:line="240" w:lineRule="auto"/>
        <w:ind w:left="360"/>
        <w:rPr>
          <w:rFonts w:ascii="Arial" w:eastAsia="Calibri" w:hAnsi="Arial" w:cs="Arial"/>
          <w:bCs/>
          <w:iCs/>
          <w:lang w:val="sr-Cyrl-RS"/>
        </w:rPr>
      </w:pPr>
    </w:p>
    <w:p w:rsidR="00B04930" w:rsidRPr="00853B3D" w:rsidRDefault="00B04930" w:rsidP="00853B3D">
      <w:pPr>
        <w:tabs>
          <w:tab w:val="left" w:pos="6028"/>
        </w:tabs>
        <w:autoSpaceDE w:val="0"/>
        <w:autoSpaceDN w:val="0"/>
        <w:adjustRightInd w:val="0"/>
        <w:spacing w:after="0" w:line="240" w:lineRule="auto"/>
        <w:ind w:left="360"/>
        <w:rPr>
          <w:rFonts w:ascii="Arial" w:eastAsia="Calibri" w:hAnsi="Arial"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B04930" w:rsidRPr="00853B3D" w:rsidTr="008B664A">
        <w:trPr>
          <w:jc w:val="center"/>
        </w:trPr>
        <w:tc>
          <w:tcPr>
            <w:tcW w:w="3882" w:type="dxa"/>
          </w:tcPr>
          <w:p w:rsidR="00B04930" w:rsidRPr="00853B3D" w:rsidRDefault="00B04930" w:rsidP="00853B3D">
            <w:pPr>
              <w:spacing w:after="0" w:line="240" w:lineRule="auto"/>
              <w:jc w:val="center"/>
              <w:rPr>
                <w:rFonts w:ascii="Arial" w:hAnsi="Arial" w:cs="Arial"/>
                <w:lang w:val="sr-Cyrl-RS"/>
              </w:rPr>
            </w:pPr>
            <w:r w:rsidRPr="00853B3D">
              <w:rPr>
                <w:rFonts w:ascii="Arial" w:hAnsi="Arial" w:cs="Arial"/>
                <w:lang w:val="sr-Cyrl-RS"/>
              </w:rPr>
              <w:t>Датум:</w:t>
            </w:r>
          </w:p>
        </w:tc>
        <w:tc>
          <w:tcPr>
            <w:tcW w:w="2127" w:type="dxa"/>
          </w:tcPr>
          <w:p w:rsidR="00B04930" w:rsidRPr="00853B3D" w:rsidRDefault="00B04930" w:rsidP="00853B3D">
            <w:pPr>
              <w:spacing w:after="0" w:line="240" w:lineRule="auto"/>
              <w:jc w:val="center"/>
              <w:rPr>
                <w:rFonts w:ascii="Arial" w:hAnsi="Arial" w:cs="Arial"/>
                <w:lang w:val="sr-Cyrl-RS"/>
              </w:rPr>
            </w:pPr>
          </w:p>
        </w:tc>
        <w:tc>
          <w:tcPr>
            <w:tcW w:w="4022" w:type="dxa"/>
          </w:tcPr>
          <w:p w:rsidR="00B04930" w:rsidRPr="00853B3D" w:rsidRDefault="00B04930" w:rsidP="00853B3D">
            <w:pPr>
              <w:spacing w:after="0" w:line="240" w:lineRule="auto"/>
              <w:jc w:val="center"/>
              <w:rPr>
                <w:rFonts w:ascii="Arial" w:hAnsi="Arial" w:cs="Arial"/>
                <w:lang w:val="sr-Cyrl-RS"/>
              </w:rPr>
            </w:pPr>
            <w:r w:rsidRPr="00853B3D">
              <w:rPr>
                <w:rFonts w:ascii="Arial" w:hAnsi="Arial" w:cs="Arial"/>
                <w:lang w:val="sr-Cyrl-RS"/>
              </w:rPr>
              <w:t>Понуђач/члан групе</w:t>
            </w:r>
          </w:p>
        </w:tc>
      </w:tr>
      <w:tr w:rsidR="00B04930" w:rsidRPr="00853B3D" w:rsidTr="008B664A">
        <w:trPr>
          <w:jc w:val="center"/>
        </w:trPr>
        <w:tc>
          <w:tcPr>
            <w:tcW w:w="3882" w:type="dxa"/>
          </w:tcPr>
          <w:p w:rsidR="00B04930" w:rsidRPr="00853B3D" w:rsidRDefault="00B04930" w:rsidP="00853B3D">
            <w:pPr>
              <w:spacing w:after="0" w:line="240" w:lineRule="auto"/>
              <w:jc w:val="center"/>
              <w:rPr>
                <w:rFonts w:ascii="Arial" w:hAnsi="Arial" w:cs="Arial"/>
                <w:lang w:val="sr-Cyrl-RS"/>
              </w:rPr>
            </w:pPr>
          </w:p>
        </w:tc>
        <w:tc>
          <w:tcPr>
            <w:tcW w:w="2127" w:type="dxa"/>
          </w:tcPr>
          <w:p w:rsidR="00B04930" w:rsidRPr="00853B3D" w:rsidRDefault="00B04930" w:rsidP="00853B3D">
            <w:pPr>
              <w:spacing w:after="0" w:line="240" w:lineRule="auto"/>
              <w:jc w:val="center"/>
              <w:rPr>
                <w:rFonts w:ascii="Arial" w:hAnsi="Arial" w:cs="Arial"/>
                <w:lang w:val="sr-Cyrl-RS"/>
              </w:rPr>
            </w:pPr>
            <w:r w:rsidRPr="00853B3D">
              <w:rPr>
                <w:rFonts w:ascii="Arial" w:hAnsi="Arial" w:cs="Arial"/>
                <w:lang w:val="sr-Cyrl-RS"/>
              </w:rPr>
              <w:t>М.П.</w:t>
            </w:r>
          </w:p>
        </w:tc>
        <w:tc>
          <w:tcPr>
            <w:tcW w:w="4022" w:type="dxa"/>
          </w:tcPr>
          <w:p w:rsidR="00B04930" w:rsidRPr="00853B3D" w:rsidRDefault="00B04930" w:rsidP="00853B3D">
            <w:pPr>
              <w:spacing w:after="0" w:line="240" w:lineRule="auto"/>
              <w:jc w:val="center"/>
              <w:rPr>
                <w:rFonts w:ascii="Arial" w:hAnsi="Arial" w:cs="Arial"/>
                <w:lang w:val="sr-Cyrl-RS"/>
              </w:rPr>
            </w:pPr>
          </w:p>
        </w:tc>
      </w:tr>
      <w:tr w:rsidR="00B04930" w:rsidRPr="00853B3D" w:rsidTr="008B664A">
        <w:trPr>
          <w:jc w:val="center"/>
        </w:trPr>
        <w:tc>
          <w:tcPr>
            <w:tcW w:w="3882" w:type="dxa"/>
            <w:tcBorders>
              <w:bottom w:val="single" w:sz="4" w:space="0" w:color="auto"/>
            </w:tcBorders>
          </w:tcPr>
          <w:p w:rsidR="00B04930" w:rsidRPr="00853B3D" w:rsidRDefault="00B04930" w:rsidP="00853B3D">
            <w:pPr>
              <w:spacing w:after="0" w:line="240" w:lineRule="auto"/>
              <w:jc w:val="center"/>
              <w:rPr>
                <w:rFonts w:ascii="Arial" w:hAnsi="Arial" w:cs="Arial"/>
                <w:lang w:val="sr-Cyrl-RS"/>
              </w:rPr>
            </w:pPr>
          </w:p>
        </w:tc>
        <w:tc>
          <w:tcPr>
            <w:tcW w:w="2127" w:type="dxa"/>
          </w:tcPr>
          <w:p w:rsidR="00B04930" w:rsidRPr="00853B3D" w:rsidRDefault="00B04930" w:rsidP="00853B3D">
            <w:pPr>
              <w:spacing w:after="0" w:line="240" w:lineRule="auto"/>
              <w:jc w:val="center"/>
              <w:rPr>
                <w:rFonts w:ascii="Arial" w:hAnsi="Arial" w:cs="Arial"/>
                <w:lang w:val="sr-Cyrl-RS"/>
              </w:rPr>
            </w:pPr>
          </w:p>
        </w:tc>
        <w:tc>
          <w:tcPr>
            <w:tcW w:w="4022" w:type="dxa"/>
            <w:tcBorders>
              <w:bottom w:val="single" w:sz="4" w:space="0" w:color="auto"/>
            </w:tcBorders>
          </w:tcPr>
          <w:p w:rsidR="00B04930" w:rsidRPr="00853B3D" w:rsidRDefault="00B04930" w:rsidP="00853B3D">
            <w:pPr>
              <w:spacing w:after="0" w:line="240" w:lineRule="auto"/>
              <w:jc w:val="center"/>
              <w:rPr>
                <w:rFonts w:ascii="Arial" w:hAnsi="Arial" w:cs="Arial"/>
                <w:lang w:val="sr-Cyrl-RS"/>
              </w:rPr>
            </w:pPr>
          </w:p>
        </w:tc>
      </w:tr>
      <w:tr w:rsidR="00B04930" w:rsidRPr="00853B3D" w:rsidTr="008B664A">
        <w:trPr>
          <w:trHeight w:val="389"/>
          <w:jc w:val="center"/>
        </w:trPr>
        <w:tc>
          <w:tcPr>
            <w:tcW w:w="3882" w:type="dxa"/>
            <w:tcBorders>
              <w:top w:val="single" w:sz="4" w:space="0" w:color="auto"/>
            </w:tcBorders>
          </w:tcPr>
          <w:p w:rsidR="00B04930" w:rsidRPr="00853B3D" w:rsidRDefault="00B04930" w:rsidP="00853B3D">
            <w:pPr>
              <w:spacing w:after="0" w:line="240" w:lineRule="auto"/>
              <w:jc w:val="center"/>
              <w:rPr>
                <w:rFonts w:ascii="Arial" w:hAnsi="Arial" w:cs="Arial"/>
                <w:lang w:val="sr-Cyrl-RS"/>
              </w:rPr>
            </w:pPr>
          </w:p>
          <w:p w:rsidR="00B04930" w:rsidRPr="00853B3D" w:rsidRDefault="00B04930" w:rsidP="00853B3D">
            <w:pPr>
              <w:spacing w:after="0" w:line="240" w:lineRule="auto"/>
              <w:jc w:val="center"/>
              <w:rPr>
                <w:rFonts w:ascii="Arial" w:hAnsi="Arial" w:cs="Arial"/>
                <w:lang w:val="sr-Cyrl-RS"/>
              </w:rPr>
            </w:pPr>
          </w:p>
        </w:tc>
        <w:tc>
          <w:tcPr>
            <w:tcW w:w="2127" w:type="dxa"/>
          </w:tcPr>
          <w:p w:rsidR="00B04930" w:rsidRPr="00853B3D" w:rsidRDefault="00B04930" w:rsidP="00853B3D">
            <w:pPr>
              <w:spacing w:after="0" w:line="240" w:lineRule="auto"/>
              <w:jc w:val="center"/>
              <w:rPr>
                <w:rFonts w:ascii="Arial" w:hAnsi="Arial" w:cs="Arial"/>
                <w:lang w:val="sr-Cyrl-RS"/>
              </w:rPr>
            </w:pPr>
          </w:p>
        </w:tc>
        <w:tc>
          <w:tcPr>
            <w:tcW w:w="4022" w:type="dxa"/>
            <w:tcBorders>
              <w:top w:val="single" w:sz="4" w:space="0" w:color="auto"/>
            </w:tcBorders>
          </w:tcPr>
          <w:p w:rsidR="00B04930" w:rsidRPr="00853B3D" w:rsidRDefault="00B04930" w:rsidP="00853B3D">
            <w:pPr>
              <w:spacing w:after="0" w:line="240" w:lineRule="auto"/>
              <w:jc w:val="center"/>
              <w:rPr>
                <w:rFonts w:ascii="Arial" w:hAnsi="Arial" w:cs="Arial"/>
                <w:lang w:val="sr-Cyrl-RS"/>
              </w:rPr>
            </w:pPr>
          </w:p>
        </w:tc>
      </w:tr>
    </w:tbl>
    <w:p w:rsidR="00B04930" w:rsidRPr="00853B3D" w:rsidRDefault="00B04930" w:rsidP="00853B3D">
      <w:pPr>
        <w:spacing w:after="0" w:line="240" w:lineRule="auto"/>
        <w:jc w:val="both"/>
        <w:rPr>
          <w:rFonts w:ascii="Arial" w:hAnsi="Arial" w:cs="Arial"/>
          <w:i/>
          <w:lang w:val="sr-Cyrl-RS"/>
        </w:rPr>
      </w:pPr>
      <w:r w:rsidRPr="00853B3D">
        <w:rPr>
          <w:rFonts w:ascii="Arial" w:hAnsi="Arial" w:cs="Arial"/>
          <w:b/>
          <w:i/>
          <w:lang w:val="sr-Cyrl-RS"/>
        </w:rPr>
        <w:t>Напомена:</w:t>
      </w:r>
      <w:r w:rsidRPr="00853B3D">
        <w:rPr>
          <w:rFonts w:ascii="Arial" w:hAnsi="Arial" w:cs="Arial"/>
          <w:i/>
          <w:lang w:val="sr-Cyrl-RS"/>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B04930" w:rsidRPr="00853B3D" w:rsidRDefault="00B04930" w:rsidP="00853B3D">
      <w:pPr>
        <w:spacing w:after="0" w:line="240" w:lineRule="auto"/>
        <w:jc w:val="both"/>
        <w:rPr>
          <w:rFonts w:ascii="Arial" w:hAnsi="Arial" w:cs="Arial"/>
          <w:i/>
          <w:lang w:val="sr-Cyrl-RS"/>
        </w:rPr>
      </w:pPr>
      <w:r w:rsidRPr="00853B3D">
        <w:rPr>
          <w:rFonts w:ascii="Arial" w:eastAsia="Calibri" w:hAnsi="Arial" w:cs="Arial"/>
          <w:i/>
          <w:lang w:val="sr-Cyrl-R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B04930" w:rsidRPr="00853B3D" w:rsidRDefault="00B04930" w:rsidP="00853B3D">
      <w:pPr>
        <w:spacing w:after="0" w:line="240" w:lineRule="auto"/>
        <w:jc w:val="both"/>
        <w:rPr>
          <w:rFonts w:ascii="Arial" w:hAnsi="Arial" w:cs="Arial"/>
          <w:lang w:val="sr-Cyrl-RS"/>
        </w:rPr>
      </w:pPr>
      <w:r w:rsidRPr="00853B3D">
        <w:rPr>
          <w:rFonts w:ascii="Arial" w:hAnsi="Arial" w:cs="Arial"/>
          <w:i/>
          <w:lang w:val="sr-Cyrl-RS"/>
        </w:rPr>
        <w:t>Приликом подношења понуде овај образац копирати у потребном броју примерака.</w:t>
      </w:r>
    </w:p>
    <w:p w:rsidR="00B04930" w:rsidRPr="00853B3D" w:rsidRDefault="00B04930" w:rsidP="00853B3D">
      <w:pPr>
        <w:spacing w:after="0" w:line="240" w:lineRule="auto"/>
        <w:jc w:val="both"/>
        <w:rPr>
          <w:rFonts w:ascii="Arial" w:hAnsi="Arial" w:cs="Arial"/>
          <w:lang w:val="sr-Cyrl-RS"/>
        </w:rPr>
      </w:pPr>
    </w:p>
    <w:p w:rsidR="00B04930" w:rsidRPr="00853B3D" w:rsidRDefault="00B04930" w:rsidP="00853B3D">
      <w:pPr>
        <w:spacing w:after="0" w:line="240" w:lineRule="auto"/>
        <w:jc w:val="both"/>
        <w:rPr>
          <w:rFonts w:ascii="Arial" w:hAnsi="Arial" w:cs="Arial"/>
          <w:lang w:val="sr-Cyrl-RS"/>
        </w:rPr>
      </w:pPr>
    </w:p>
    <w:p w:rsidR="00B04930" w:rsidRPr="00853B3D" w:rsidRDefault="00B04930" w:rsidP="00853B3D">
      <w:pPr>
        <w:spacing w:after="0" w:line="240" w:lineRule="auto"/>
        <w:jc w:val="both"/>
        <w:rPr>
          <w:rFonts w:ascii="Arial" w:hAnsi="Arial" w:cs="Arial"/>
          <w:lang w:val="sr-Cyrl-RS"/>
        </w:rPr>
      </w:pPr>
      <w:r w:rsidRPr="00853B3D">
        <w:rPr>
          <w:rFonts w:ascii="Arial" w:hAnsi="Arial" w:cs="Arial"/>
          <w:lang w:val="sr-Cyrl-RS"/>
        </w:rPr>
        <w:t xml:space="preserve"> </w:t>
      </w:r>
    </w:p>
    <w:p w:rsidR="00B04930" w:rsidRPr="00853B3D" w:rsidRDefault="00B04930" w:rsidP="00853B3D">
      <w:pPr>
        <w:spacing w:after="0" w:line="240" w:lineRule="auto"/>
        <w:jc w:val="both"/>
        <w:rPr>
          <w:rFonts w:ascii="Arial" w:hAnsi="Arial" w:cs="Arial"/>
          <w:lang w:val="sr-Cyrl-RS"/>
        </w:rPr>
      </w:pPr>
    </w:p>
    <w:p w:rsidR="00B04930" w:rsidRPr="00853B3D" w:rsidRDefault="00B04930" w:rsidP="00853B3D">
      <w:pPr>
        <w:spacing w:after="0" w:line="240" w:lineRule="auto"/>
        <w:jc w:val="both"/>
        <w:rPr>
          <w:rFonts w:ascii="Arial" w:hAnsi="Arial" w:cs="Arial"/>
          <w:lang w:val="sr-Cyrl-RS"/>
        </w:rPr>
      </w:pPr>
    </w:p>
    <w:p w:rsidR="005B0A37" w:rsidRDefault="005B0A37">
      <w:pPr>
        <w:rPr>
          <w:rFonts w:ascii="Arial" w:eastAsia="Times New Roman" w:hAnsi="Arial" w:cs="Arial"/>
          <w:b/>
          <w:lang w:val="sr-Cyrl-RS"/>
        </w:rPr>
      </w:pPr>
      <w:bookmarkStart w:id="274" w:name="_Toc442559940"/>
      <w:r>
        <w:rPr>
          <w:lang w:val="sr-Cyrl-RS"/>
        </w:rPr>
        <w:br w:type="page"/>
      </w:r>
    </w:p>
    <w:p w:rsidR="00B04930" w:rsidRPr="00853B3D" w:rsidRDefault="00B04930" w:rsidP="00853B3D">
      <w:pPr>
        <w:pStyle w:val="KDObrazac"/>
        <w:spacing w:before="0"/>
        <w:rPr>
          <w:lang w:val="sr-Cyrl-RS"/>
        </w:rPr>
      </w:pPr>
      <w:r w:rsidRPr="00853B3D">
        <w:rPr>
          <w:lang w:val="sr-Cyrl-RS"/>
        </w:rPr>
        <w:lastRenderedPageBreak/>
        <w:t xml:space="preserve">ОБРАЗАЦ </w:t>
      </w:r>
      <w:bookmarkEnd w:id="274"/>
      <w:r w:rsidRPr="00853B3D">
        <w:rPr>
          <w:lang w:val="sr-Cyrl-RS"/>
        </w:rPr>
        <w:t>5.</w:t>
      </w:r>
    </w:p>
    <w:p w:rsidR="00B04930" w:rsidRPr="00853B3D" w:rsidRDefault="00B04930" w:rsidP="00853B3D">
      <w:pPr>
        <w:spacing w:after="0" w:line="240" w:lineRule="auto"/>
        <w:jc w:val="center"/>
        <w:rPr>
          <w:rFonts w:ascii="Arial" w:hAnsi="Arial" w:cs="Arial"/>
          <w:b/>
          <w:lang w:val="sr-Cyrl-RS"/>
        </w:rPr>
      </w:pPr>
    </w:p>
    <w:p w:rsidR="00B04930" w:rsidRPr="00853B3D" w:rsidRDefault="00B04930" w:rsidP="00853B3D">
      <w:pPr>
        <w:spacing w:after="0" w:line="240" w:lineRule="auto"/>
        <w:jc w:val="center"/>
        <w:rPr>
          <w:rFonts w:ascii="Arial" w:hAnsi="Arial" w:cs="Arial"/>
          <w:b/>
          <w:lang w:val="sr-Cyrl-RS"/>
        </w:rPr>
      </w:pPr>
      <w:r w:rsidRPr="00853B3D">
        <w:rPr>
          <w:rFonts w:ascii="Arial" w:hAnsi="Arial" w:cs="Arial"/>
          <w:b/>
          <w:lang w:val="sr-Cyrl-RS"/>
        </w:rPr>
        <w:t>СПИСАК ИЗВРШЕНИХ УСЛУГА– СТРУЧНЕ РЕФЕРЕНЦЕ</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2928"/>
        <w:gridCol w:w="1661"/>
        <w:gridCol w:w="1851"/>
        <w:gridCol w:w="2010"/>
      </w:tblGrid>
      <w:tr w:rsidR="00B04930" w:rsidRPr="00853B3D" w:rsidTr="008B664A">
        <w:trPr>
          <w:trHeight w:val="2340"/>
        </w:trPr>
        <w:tc>
          <w:tcPr>
            <w:tcW w:w="0" w:type="auto"/>
            <w:tcBorders>
              <w:top w:val="single" w:sz="4" w:space="0" w:color="auto"/>
              <w:left w:val="single" w:sz="4" w:space="0" w:color="auto"/>
              <w:bottom w:val="single" w:sz="4" w:space="0" w:color="auto"/>
              <w:right w:val="single" w:sz="4" w:space="0" w:color="auto"/>
            </w:tcBorders>
            <w:vAlign w:val="center"/>
          </w:tcPr>
          <w:p w:rsidR="00B04930" w:rsidRPr="00853B3D" w:rsidRDefault="00B04930" w:rsidP="00853B3D">
            <w:pPr>
              <w:spacing w:after="0" w:line="240" w:lineRule="auto"/>
              <w:jc w:val="center"/>
              <w:rPr>
                <w:rFonts w:ascii="Arial" w:hAnsi="Arial" w:cs="Arial"/>
                <w:lang w:val="sr-Cyrl-RS"/>
              </w:rPr>
            </w:pPr>
            <w:r w:rsidRPr="00853B3D">
              <w:rPr>
                <w:rFonts w:ascii="Arial" w:hAnsi="Arial" w:cs="Arial"/>
                <w:b/>
                <w:lang w:val="sr-Cyrl-RS"/>
              </w:rPr>
              <w:t>Р. бр</w:t>
            </w:r>
            <w:r w:rsidRPr="00853B3D">
              <w:rPr>
                <w:rFonts w:ascii="Arial" w:hAnsi="Arial" w:cs="Arial"/>
                <w:lang w:val="sr-Cyrl-RS"/>
              </w:rPr>
              <w:t>.</w:t>
            </w:r>
          </w:p>
        </w:tc>
        <w:tc>
          <w:tcPr>
            <w:tcW w:w="0" w:type="auto"/>
            <w:tcBorders>
              <w:top w:val="single" w:sz="4" w:space="0" w:color="auto"/>
              <w:left w:val="single" w:sz="4" w:space="0" w:color="auto"/>
              <w:bottom w:val="single" w:sz="4" w:space="0" w:color="auto"/>
              <w:right w:val="single" w:sz="4" w:space="0" w:color="auto"/>
            </w:tcBorders>
            <w:vAlign w:val="center"/>
          </w:tcPr>
          <w:p w:rsidR="00B04930" w:rsidRPr="00853B3D" w:rsidRDefault="00B04930" w:rsidP="00853B3D">
            <w:pPr>
              <w:spacing w:after="0" w:line="240" w:lineRule="auto"/>
              <w:jc w:val="center"/>
              <w:rPr>
                <w:rFonts w:ascii="Arial" w:hAnsi="Arial" w:cs="Arial"/>
                <w:b/>
                <w:lang w:val="sr-Cyrl-RS"/>
              </w:rPr>
            </w:pPr>
            <w:r w:rsidRPr="00853B3D">
              <w:rPr>
                <w:rFonts w:ascii="Arial" w:hAnsi="Arial" w:cs="Arial"/>
                <w:b/>
                <w:lang w:val="sr-Cyrl-RS"/>
              </w:rPr>
              <w:t>Назив, седиште, делатност, број запослених и приходи у последње три обрачунске године ранијег купца/</w:t>
            </w:r>
            <w:r w:rsidRPr="00853B3D">
              <w:rPr>
                <w:rFonts w:ascii="Arial" w:hAnsi="Arial" w:cs="Arial"/>
                <w:b/>
                <w:lang w:val="sr-Cyrl-RS"/>
              </w:rPr>
              <w:br/>
              <w:t>наручиоца услуге</w:t>
            </w:r>
          </w:p>
          <w:p w:rsidR="00B04930" w:rsidRPr="00853B3D" w:rsidRDefault="00B04930" w:rsidP="00853B3D">
            <w:pPr>
              <w:spacing w:after="0" w:line="240" w:lineRule="auto"/>
              <w:jc w:val="center"/>
              <w:rPr>
                <w:rFonts w:ascii="Arial" w:hAnsi="Arial" w:cs="Arial"/>
                <w:lang w:val="sr-Cyrl-RS"/>
              </w:rPr>
            </w:pPr>
          </w:p>
        </w:tc>
        <w:tc>
          <w:tcPr>
            <w:tcW w:w="0" w:type="auto"/>
            <w:tcBorders>
              <w:top w:val="single" w:sz="4" w:space="0" w:color="auto"/>
              <w:left w:val="single" w:sz="4" w:space="0" w:color="auto"/>
              <w:bottom w:val="single" w:sz="4" w:space="0" w:color="auto"/>
              <w:right w:val="single" w:sz="4" w:space="0" w:color="auto"/>
            </w:tcBorders>
            <w:vAlign w:val="center"/>
          </w:tcPr>
          <w:p w:rsidR="00B04930" w:rsidRPr="00853B3D" w:rsidRDefault="00B04930" w:rsidP="00853B3D">
            <w:pPr>
              <w:spacing w:after="0" w:line="240" w:lineRule="auto"/>
              <w:jc w:val="center"/>
              <w:rPr>
                <w:rFonts w:ascii="Arial" w:hAnsi="Arial" w:cs="Arial"/>
                <w:lang w:val="sr-Cyrl-RS"/>
              </w:rPr>
            </w:pPr>
            <w:r w:rsidRPr="00853B3D">
              <w:rPr>
                <w:rFonts w:ascii="Arial" w:hAnsi="Arial" w:cs="Arial"/>
                <w:b/>
                <w:lang w:val="sr-Cyrl-RS"/>
              </w:rPr>
              <w:t>Држава у којој је услуга извршена</w:t>
            </w:r>
          </w:p>
        </w:tc>
        <w:tc>
          <w:tcPr>
            <w:tcW w:w="0" w:type="auto"/>
            <w:tcBorders>
              <w:top w:val="single" w:sz="4" w:space="0" w:color="auto"/>
              <w:left w:val="single" w:sz="4" w:space="0" w:color="auto"/>
              <w:bottom w:val="single" w:sz="4" w:space="0" w:color="auto"/>
              <w:right w:val="single" w:sz="4" w:space="0" w:color="auto"/>
            </w:tcBorders>
            <w:vAlign w:val="center"/>
          </w:tcPr>
          <w:p w:rsidR="00B04930" w:rsidRPr="00853B3D" w:rsidRDefault="00B04930" w:rsidP="00853B3D">
            <w:pPr>
              <w:spacing w:after="0" w:line="240" w:lineRule="auto"/>
              <w:jc w:val="center"/>
              <w:rPr>
                <w:rFonts w:ascii="Arial" w:hAnsi="Arial" w:cs="Arial"/>
                <w:b/>
                <w:lang w:val="sr-Cyrl-RS"/>
              </w:rPr>
            </w:pPr>
          </w:p>
          <w:p w:rsidR="00B04930" w:rsidRPr="00853B3D" w:rsidRDefault="00B04930" w:rsidP="00853B3D">
            <w:pPr>
              <w:spacing w:after="0" w:line="240" w:lineRule="auto"/>
              <w:jc w:val="center"/>
              <w:rPr>
                <w:rFonts w:ascii="Arial" w:hAnsi="Arial" w:cs="Arial"/>
                <w:b/>
                <w:lang w:val="sr-Cyrl-RS"/>
              </w:rPr>
            </w:pPr>
            <w:r w:rsidRPr="00853B3D">
              <w:rPr>
                <w:rFonts w:ascii="Arial" w:hAnsi="Arial" w:cs="Arial"/>
                <w:b/>
                <w:lang w:val="sr-Cyrl-RS"/>
              </w:rPr>
              <w:t>Назив и кратак опис извршених услуга</w:t>
            </w:r>
          </w:p>
          <w:p w:rsidR="00B04930" w:rsidRPr="00853B3D" w:rsidRDefault="00B04930" w:rsidP="00853B3D">
            <w:pPr>
              <w:spacing w:after="0" w:line="240" w:lineRule="auto"/>
              <w:jc w:val="center"/>
              <w:rPr>
                <w:rFonts w:ascii="Arial" w:hAnsi="Arial" w:cs="Arial"/>
                <w:b/>
                <w:lang w:val="sr-Cyrl-RS"/>
              </w:rPr>
            </w:pPr>
          </w:p>
          <w:p w:rsidR="00B04930" w:rsidRPr="00853B3D" w:rsidRDefault="00B04930" w:rsidP="00853B3D">
            <w:pPr>
              <w:spacing w:after="0" w:line="240" w:lineRule="auto"/>
              <w:jc w:val="center"/>
              <w:rPr>
                <w:rFonts w:ascii="Arial" w:hAnsi="Arial" w:cs="Arial"/>
                <w:b/>
                <w:i/>
                <w:lang w:val="sr-Cyrl-RS"/>
              </w:rPr>
            </w:pPr>
          </w:p>
        </w:tc>
        <w:tc>
          <w:tcPr>
            <w:tcW w:w="0" w:type="auto"/>
            <w:tcBorders>
              <w:top w:val="single" w:sz="4" w:space="0" w:color="auto"/>
              <w:left w:val="single" w:sz="4" w:space="0" w:color="auto"/>
              <w:bottom w:val="single" w:sz="4" w:space="0" w:color="auto"/>
              <w:right w:val="single" w:sz="4" w:space="0" w:color="auto"/>
            </w:tcBorders>
            <w:vAlign w:val="center"/>
          </w:tcPr>
          <w:p w:rsidR="00B04930" w:rsidRPr="00853B3D" w:rsidRDefault="00B04930" w:rsidP="00853B3D">
            <w:pPr>
              <w:spacing w:after="0" w:line="240" w:lineRule="auto"/>
              <w:jc w:val="center"/>
              <w:rPr>
                <w:rFonts w:ascii="Arial" w:hAnsi="Arial" w:cs="Arial"/>
                <w:b/>
                <w:lang w:val="sr-Cyrl-RS"/>
              </w:rPr>
            </w:pPr>
            <w:r w:rsidRPr="00853B3D">
              <w:rPr>
                <w:rFonts w:ascii="Arial" w:hAnsi="Arial" w:cs="Arial"/>
                <w:b/>
                <w:lang w:val="sr-Cyrl-RS"/>
              </w:rPr>
              <w:t>Вредност извршених услуга, датум уговарања,</w:t>
            </w:r>
          </w:p>
          <w:p w:rsidR="00B04930" w:rsidRPr="00853B3D" w:rsidRDefault="00B04930" w:rsidP="00853B3D">
            <w:pPr>
              <w:spacing w:after="0" w:line="240" w:lineRule="auto"/>
              <w:jc w:val="center"/>
              <w:rPr>
                <w:rFonts w:ascii="Arial" w:hAnsi="Arial" w:cs="Arial"/>
                <w:lang w:val="sr-Cyrl-RS"/>
              </w:rPr>
            </w:pPr>
            <w:r w:rsidRPr="00853B3D">
              <w:rPr>
                <w:rFonts w:ascii="Arial" w:hAnsi="Arial" w:cs="Arial"/>
                <w:b/>
                <w:lang w:val="sr-Cyrl-RS"/>
              </w:rPr>
              <w:t>период извршења услуга</w:t>
            </w:r>
          </w:p>
        </w:tc>
      </w:tr>
      <w:tr w:rsidR="00B04930" w:rsidRPr="00853B3D" w:rsidTr="008B664A">
        <w:trPr>
          <w:trHeight w:val="705"/>
        </w:trPr>
        <w:tc>
          <w:tcPr>
            <w:tcW w:w="0" w:type="auto"/>
          </w:tcPr>
          <w:p w:rsidR="00B04930" w:rsidRPr="00853B3D" w:rsidRDefault="00B04930" w:rsidP="00853B3D">
            <w:pPr>
              <w:spacing w:after="0" w:line="240" w:lineRule="auto"/>
              <w:jc w:val="center"/>
              <w:rPr>
                <w:rFonts w:ascii="Arial" w:hAnsi="Arial" w:cs="Arial"/>
                <w:lang w:val="sr-Cyrl-RS"/>
              </w:rPr>
            </w:pPr>
            <w:r w:rsidRPr="00853B3D">
              <w:rPr>
                <w:rFonts w:ascii="Arial" w:hAnsi="Arial" w:cs="Arial"/>
                <w:lang w:val="sr-Cyrl-RS"/>
              </w:rPr>
              <w:t>1.</w:t>
            </w:r>
          </w:p>
        </w:tc>
        <w:tc>
          <w:tcPr>
            <w:tcW w:w="0" w:type="auto"/>
          </w:tcPr>
          <w:p w:rsidR="00B04930" w:rsidRPr="00853B3D" w:rsidRDefault="00B04930" w:rsidP="00853B3D">
            <w:pPr>
              <w:spacing w:after="0" w:line="240" w:lineRule="auto"/>
              <w:rPr>
                <w:rFonts w:ascii="Arial" w:hAnsi="Arial" w:cs="Arial"/>
                <w:lang w:val="sr-Cyrl-RS"/>
              </w:rPr>
            </w:pPr>
          </w:p>
          <w:p w:rsidR="00B04930" w:rsidRPr="00853B3D" w:rsidRDefault="00B04930" w:rsidP="00853B3D">
            <w:pPr>
              <w:spacing w:after="0" w:line="240" w:lineRule="auto"/>
              <w:rPr>
                <w:rFonts w:ascii="Arial" w:hAnsi="Arial" w:cs="Arial"/>
                <w:lang w:val="sr-Cyrl-RS"/>
              </w:rPr>
            </w:pPr>
          </w:p>
        </w:tc>
        <w:tc>
          <w:tcPr>
            <w:tcW w:w="0" w:type="auto"/>
          </w:tcPr>
          <w:p w:rsidR="00B04930" w:rsidRPr="00853B3D" w:rsidRDefault="00B04930" w:rsidP="00853B3D">
            <w:pPr>
              <w:spacing w:after="0" w:line="240" w:lineRule="auto"/>
              <w:rPr>
                <w:rFonts w:ascii="Arial" w:hAnsi="Arial" w:cs="Arial"/>
                <w:lang w:val="sr-Cyrl-RS"/>
              </w:rPr>
            </w:pPr>
          </w:p>
          <w:p w:rsidR="00B04930" w:rsidRPr="00853B3D" w:rsidRDefault="00B04930" w:rsidP="00853B3D">
            <w:pPr>
              <w:spacing w:after="0" w:line="240" w:lineRule="auto"/>
              <w:rPr>
                <w:rFonts w:ascii="Arial" w:hAnsi="Arial" w:cs="Arial"/>
                <w:lang w:val="sr-Cyrl-RS"/>
              </w:rPr>
            </w:pPr>
          </w:p>
        </w:tc>
        <w:tc>
          <w:tcPr>
            <w:tcW w:w="0" w:type="auto"/>
          </w:tcPr>
          <w:p w:rsidR="00B04930" w:rsidRPr="00853B3D" w:rsidRDefault="00B04930" w:rsidP="00853B3D">
            <w:pPr>
              <w:spacing w:after="0" w:line="240" w:lineRule="auto"/>
              <w:rPr>
                <w:rFonts w:ascii="Arial" w:hAnsi="Arial" w:cs="Arial"/>
                <w:lang w:val="sr-Cyrl-RS"/>
              </w:rPr>
            </w:pPr>
          </w:p>
          <w:p w:rsidR="00B04930" w:rsidRPr="00853B3D" w:rsidRDefault="00B04930" w:rsidP="00853B3D">
            <w:pPr>
              <w:spacing w:after="0" w:line="240" w:lineRule="auto"/>
              <w:rPr>
                <w:rFonts w:ascii="Arial" w:hAnsi="Arial" w:cs="Arial"/>
                <w:lang w:val="sr-Cyrl-RS"/>
              </w:rPr>
            </w:pPr>
          </w:p>
        </w:tc>
        <w:tc>
          <w:tcPr>
            <w:tcW w:w="0" w:type="auto"/>
          </w:tcPr>
          <w:p w:rsidR="00B04930" w:rsidRPr="00853B3D" w:rsidRDefault="00B04930" w:rsidP="00853B3D">
            <w:pPr>
              <w:spacing w:after="0" w:line="240" w:lineRule="auto"/>
              <w:rPr>
                <w:rFonts w:ascii="Arial" w:hAnsi="Arial" w:cs="Arial"/>
                <w:lang w:val="sr-Cyrl-RS"/>
              </w:rPr>
            </w:pPr>
          </w:p>
          <w:p w:rsidR="00B04930" w:rsidRPr="00853B3D" w:rsidRDefault="00B04930" w:rsidP="00853B3D">
            <w:pPr>
              <w:spacing w:after="0" w:line="240" w:lineRule="auto"/>
              <w:rPr>
                <w:rFonts w:ascii="Arial" w:hAnsi="Arial" w:cs="Arial"/>
                <w:lang w:val="sr-Cyrl-RS"/>
              </w:rPr>
            </w:pPr>
          </w:p>
        </w:tc>
      </w:tr>
      <w:tr w:rsidR="00B04930" w:rsidRPr="00853B3D" w:rsidTr="008B664A">
        <w:trPr>
          <w:trHeight w:val="731"/>
        </w:trPr>
        <w:tc>
          <w:tcPr>
            <w:tcW w:w="0" w:type="auto"/>
          </w:tcPr>
          <w:p w:rsidR="00B04930" w:rsidRPr="00853B3D" w:rsidRDefault="00B04930" w:rsidP="00853B3D">
            <w:pPr>
              <w:spacing w:after="0" w:line="240" w:lineRule="auto"/>
              <w:jc w:val="center"/>
              <w:rPr>
                <w:rFonts w:ascii="Arial" w:hAnsi="Arial" w:cs="Arial"/>
                <w:lang w:val="sr-Cyrl-RS"/>
              </w:rPr>
            </w:pPr>
            <w:r w:rsidRPr="00853B3D">
              <w:rPr>
                <w:rFonts w:ascii="Arial" w:hAnsi="Arial" w:cs="Arial"/>
                <w:lang w:val="sr-Cyrl-RS"/>
              </w:rPr>
              <w:t>2.</w:t>
            </w:r>
          </w:p>
        </w:tc>
        <w:tc>
          <w:tcPr>
            <w:tcW w:w="0" w:type="auto"/>
          </w:tcPr>
          <w:p w:rsidR="00B04930" w:rsidRPr="00853B3D" w:rsidRDefault="00B04930" w:rsidP="00853B3D">
            <w:pPr>
              <w:spacing w:after="0" w:line="240" w:lineRule="auto"/>
              <w:rPr>
                <w:rFonts w:ascii="Arial" w:hAnsi="Arial" w:cs="Arial"/>
                <w:lang w:val="sr-Cyrl-RS"/>
              </w:rPr>
            </w:pPr>
          </w:p>
        </w:tc>
        <w:tc>
          <w:tcPr>
            <w:tcW w:w="0" w:type="auto"/>
          </w:tcPr>
          <w:p w:rsidR="00B04930" w:rsidRPr="00853B3D" w:rsidRDefault="00B04930" w:rsidP="00853B3D">
            <w:pPr>
              <w:spacing w:after="0" w:line="240" w:lineRule="auto"/>
              <w:rPr>
                <w:rFonts w:ascii="Arial" w:hAnsi="Arial" w:cs="Arial"/>
                <w:lang w:val="sr-Cyrl-RS"/>
              </w:rPr>
            </w:pPr>
          </w:p>
          <w:p w:rsidR="00B04930" w:rsidRPr="00853B3D" w:rsidRDefault="00B04930" w:rsidP="00853B3D">
            <w:pPr>
              <w:spacing w:after="0" w:line="240" w:lineRule="auto"/>
              <w:rPr>
                <w:rFonts w:ascii="Arial" w:hAnsi="Arial" w:cs="Arial"/>
                <w:lang w:val="sr-Cyrl-RS"/>
              </w:rPr>
            </w:pPr>
          </w:p>
        </w:tc>
        <w:tc>
          <w:tcPr>
            <w:tcW w:w="0" w:type="auto"/>
          </w:tcPr>
          <w:p w:rsidR="00B04930" w:rsidRPr="00853B3D" w:rsidRDefault="00B04930" w:rsidP="00853B3D">
            <w:pPr>
              <w:spacing w:after="0" w:line="240" w:lineRule="auto"/>
              <w:rPr>
                <w:rFonts w:ascii="Arial" w:hAnsi="Arial" w:cs="Arial"/>
                <w:lang w:val="sr-Cyrl-RS"/>
              </w:rPr>
            </w:pPr>
          </w:p>
        </w:tc>
        <w:tc>
          <w:tcPr>
            <w:tcW w:w="0" w:type="auto"/>
          </w:tcPr>
          <w:p w:rsidR="00B04930" w:rsidRPr="00853B3D" w:rsidRDefault="00B04930" w:rsidP="00853B3D">
            <w:pPr>
              <w:spacing w:after="0" w:line="240" w:lineRule="auto"/>
              <w:rPr>
                <w:rFonts w:ascii="Arial" w:hAnsi="Arial" w:cs="Arial"/>
                <w:lang w:val="sr-Cyrl-RS"/>
              </w:rPr>
            </w:pPr>
          </w:p>
        </w:tc>
      </w:tr>
      <w:tr w:rsidR="00B04930" w:rsidRPr="00853B3D" w:rsidTr="008B664A">
        <w:trPr>
          <w:trHeight w:val="757"/>
        </w:trPr>
        <w:tc>
          <w:tcPr>
            <w:tcW w:w="0" w:type="auto"/>
            <w:tcBorders>
              <w:top w:val="single" w:sz="4" w:space="0" w:color="auto"/>
              <w:left w:val="single" w:sz="4" w:space="0" w:color="auto"/>
              <w:bottom w:val="single" w:sz="4" w:space="0" w:color="auto"/>
              <w:right w:val="single" w:sz="4" w:space="0" w:color="auto"/>
            </w:tcBorders>
            <w:vAlign w:val="center"/>
          </w:tcPr>
          <w:p w:rsidR="00B04930" w:rsidRPr="00853B3D" w:rsidRDefault="00B04930" w:rsidP="00853B3D">
            <w:pPr>
              <w:spacing w:after="0" w:line="240" w:lineRule="auto"/>
              <w:jc w:val="center"/>
              <w:rPr>
                <w:rFonts w:ascii="Arial" w:hAnsi="Arial" w:cs="Arial"/>
                <w:lang w:val="sr-Cyrl-RS"/>
              </w:rPr>
            </w:pPr>
            <w:r w:rsidRPr="00853B3D">
              <w:rPr>
                <w:rFonts w:ascii="Arial" w:hAnsi="Arial" w:cs="Arial"/>
                <w:lang w:val="sr-Cyrl-RS"/>
              </w:rPr>
              <w:t>3.</w:t>
            </w:r>
          </w:p>
        </w:tc>
        <w:tc>
          <w:tcPr>
            <w:tcW w:w="0" w:type="auto"/>
            <w:tcBorders>
              <w:top w:val="single" w:sz="4" w:space="0" w:color="auto"/>
              <w:left w:val="single" w:sz="4" w:space="0" w:color="auto"/>
              <w:bottom w:val="single" w:sz="4" w:space="0" w:color="auto"/>
              <w:right w:val="single" w:sz="4" w:space="0" w:color="auto"/>
            </w:tcBorders>
          </w:tcPr>
          <w:p w:rsidR="00B04930" w:rsidRPr="00853B3D" w:rsidRDefault="00B04930" w:rsidP="00853B3D">
            <w:pPr>
              <w:spacing w:after="0" w:line="240" w:lineRule="auto"/>
              <w:rPr>
                <w:rFonts w:ascii="Arial" w:hAnsi="Arial" w:cs="Arial"/>
                <w:lang w:val="sr-Cyrl-RS"/>
              </w:rPr>
            </w:pPr>
          </w:p>
        </w:tc>
        <w:tc>
          <w:tcPr>
            <w:tcW w:w="0" w:type="auto"/>
            <w:tcBorders>
              <w:top w:val="single" w:sz="4" w:space="0" w:color="auto"/>
              <w:left w:val="single" w:sz="4" w:space="0" w:color="auto"/>
              <w:bottom w:val="single" w:sz="4" w:space="0" w:color="auto"/>
              <w:right w:val="single" w:sz="4" w:space="0" w:color="auto"/>
            </w:tcBorders>
          </w:tcPr>
          <w:p w:rsidR="00B04930" w:rsidRPr="00853B3D" w:rsidRDefault="00B04930" w:rsidP="00853B3D">
            <w:pPr>
              <w:spacing w:after="0" w:line="240" w:lineRule="auto"/>
              <w:rPr>
                <w:rFonts w:ascii="Arial" w:hAnsi="Arial" w:cs="Arial"/>
                <w:lang w:val="sr-Cyrl-RS"/>
              </w:rPr>
            </w:pPr>
          </w:p>
        </w:tc>
        <w:tc>
          <w:tcPr>
            <w:tcW w:w="0" w:type="auto"/>
            <w:tcBorders>
              <w:top w:val="single" w:sz="4" w:space="0" w:color="auto"/>
              <w:left w:val="single" w:sz="4" w:space="0" w:color="auto"/>
              <w:bottom w:val="single" w:sz="4" w:space="0" w:color="auto"/>
              <w:right w:val="single" w:sz="4" w:space="0" w:color="auto"/>
            </w:tcBorders>
          </w:tcPr>
          <w:p w:rsidR="00B04930" w:rsidRPr="00853B3D" w:rsidRDefault="00B04930" w:rsidP="00853B3D">
            <w:pPr>
              <w:spacing w:after="0" w:line="240" w:lineRule="auto"/>
              <w:rPr>
                <w:rFonts w:ascii="Arial" w:hAnsi="Arial" w:cs="Arial"/>
                <w:lang w:val="sr-Cyrl-RS"/>
              </w:rPr>
            </w:pPr>
          </w:p>
        </w:tc>
        <w:tc>
          <w:tcPr>
            <w:tcW w:w="0" w:type="auto"/>
            <w:tcBorders>
              <w:top w:val="single" w:sz="4" w:space="0" w:color="auto"/>
              <w:left w:val="single" w:sz="4" w:space="0" w:color="auto"/>
              <w:bottom w:val="single" w:sz="4" w:space="0" w:color="auto"/>
              <w:right w:val="single" w:sz="4" w:space="0" w:color="auto"/>
            </w:tcBorders>
          </w:tcPr>
          <w:p w:rsidR="00B04930" w:rsidRPr="00853B3D" w:rsidRDefault="00B04930" w:rsidP="00853B3D">
            <w:pPr>
              <w:spacing w:after="0" w:line="240" w:lineRule="auto"/>
              <w:rPr>
                <w:rFonts w:ascii="Arial" w:hAnsi="Arial" w:cs="Arial"/>
                <w:lang w:val="sr-Cyrl-RS"/>
              </w:rPr>
            </w:pPr>
          </w:p>
        </w:tc>
      </w:tr>
      <w:tr w:rsidR="00B04930" w:rsidRPr="00853B3D" w:rsidTr="008B664A">
        <w:trPr>
          <w:trHeight w:val="757"/>
        </w:trPr>
        <w:tc>
          <w:tcPr>
            <w:tcW w:w="0" w:type="auto"/>
            <w:tcBorders>
              <w:top w:val="single" w:sz="4" w:space="0" w:color="auto"/>
              <w:left w:val="single" w:sz="4" w:space="0" w:color="auto"/>
              <w:bottom w:val="single" w:sz="4" w:space="0" w:color="auto"/>
              <w:right w:val="single" w:sz="4" w:space="0" w:color="auto"/>
            </w:tcBorders>
            <w:vAlign w:val="center"/>
          </w:tcPr>
          <w:p w:rsidR="00B04930" w:rsidRPr="00853B3D" w:rsidRDefault="00B04930" w:rsidP="00853B3D">
            <w:pPr>
              <w:spacing w:after="0" w:line="240" w:lineRule="auto"/>
              <w:jc w:val="center"/>
              <w:rPr>
                <w:rFonts w:ascii="Arial" w:hAnsi="Arial" w:cs="Arial"/>
                <w:lang w:val="sr-Cyrl-RS"/>
              </w:rPr>
            </w:pPr>
          </w:p>
        </w:tc>
        <w:tc>
          <w:tcPr>
            <w:tcW w:w="0" w:type="auto"/>
            <w:tcBorders>
              <w:top w:val="single" w:sz="4" w:space="0" w:color="auto"/>
              <w:left w:val="single" w:sz="4" w:space="0" w:color="auto"/>
              <w:bottom w:val="single" w:sz="4" w:space="0" w:color="auto"/>
              <w:right w:val="single" w:sz="4" w:space="0" w:color="auto"/>
            </w:tcBorders>
          </w:tcPr>
          <w:p w:rsidR="00B04930" w:rsidRPr="00853B3D" w:rsidRDefault="00B04930" w:rsidP="00853B3D">
            <w:pPr>
              <w:spacing w:after="0" w:line="240" w:lineRule="auto"/>
              <w:rPr>
                <w:rFonts w:ascii="Arial" w:hAnsi="Arial" w:cs="Arial"/>
                <w:lang w:val="sr-Cyrl-RS"/>
              </w:rPr>
            </w:pPr>
          </w:p>
        </w:tc>
        <w:tc>
          <w:tcPr>
            <w:tcW w:w="0" w:type="auto"/>
            <w:tcBorders>
              <w:top w:val="single" w:sz="4" w:space="0" w:color="auto"/>
              <w:left w:val="single" w:sz="4" w:space="0" w:color="auto"/>
              <w:bottom w:val="single" w:sz="4" w:space="0" w:color="auto"/>
              <w:right w:val="single" w:sz="4" w:space="0" w:color="auto"/>
            </w:tcBorders>
          </w:tcPr>
          <w:p w:rsidR="00B04930" w:rsidRPr="00853B3D" w:rsidRDefault="00B04930" w:rsidP="00853B3D">
            <w:pPr>
              <w:spacing w:after="0" w:line="240" w:lineRule="auto"/>
              <w:rPr>
                <w:rFonts w:ascii="Arial" w:hAnsi="Arial" w:cs="Arial"/>
                <w:lang w:val="sr-Cyrl-RS"/>
              </w:rPr>
            </w:pPr>
          </w:p>
        </w:tc>
        <w:tc>
          <w:tcPr>
            <w:tcW w:w="0" w:type="auto"/>
            <w:tcBorders>
              <w:top w:val="single" w:sz="4" w:space="0" w:color="auto"/>
              <w:left w:val="single" w:sz="4" w:space="0" w:color="auto"/>
              <w:bottom w:val="single" w:sz="4" w:space="0" w:color="auto"/>
              <w:right w:val="single" w:sz="4" w:space="0" w:color="auto"/>
            </w:tcBorders>
          </w:tcPr>
          <w:p w:rsidR="00B04930" w:rsidRPr="00853B3D" w:rsidRDefault="00B04930" w:rsidP="00853B3D">
            <w:pPr>
              <w:spacing w:after="0" w:line="240" w:lineRule="auto"/>
              <w:rPr>
                <w:rFonts w:ascii="Arial" w:hAnsi="Arial" w:cs="Arial"/>
                <w:lang w:val="sr-Cyrl-RS"/>
              </w:rPr>
            </w:pPr>
          </w:p>
        </w:tc>
        <w:tc>
          <w:tcPr>
            <w:tcW w:w="0" w:type="auto"/>
            <w:tcBorders>
              <w:top w:val="single" w:sz="4" w:space="0" w:color="auto"/>
              <w:left w:val="single" w:sz="4" w:space="0" w:color="auto"/>
              <w:bottom w:val="single" w:sz="4" w:space="0" w:color="auto"/>
              <w:right w:val="single" w:sz="4" w:space="0" w:color="auto"/>
            </w:tcBorders>
          </w:tcPr>
          <w:p w:rsidR="00B04930" w:rsidRPr="00853B3D" w:rsidRDefault="00B04930" w:rsidP="00853B3D">
            <w:pPr>
              <w:spacing w:after="0" w:line="240" w:lineRule="auto"/>
              <w:rPr>
                <w:rFonts w:ascii="Arial" w:hAnsi="Arial" w:cs="Arial"/>
                <w:lang w:val="sr-Cyrl-RS"/>
              </w:rPr>
            </w:pPr>
          </w:p>
        </w:tc>
      </w:tr>
      <w:tr w:rsidR="00B04930" w:rsidRPr="00853B3D" w:rsidTr="008B664A">
        <w:trPr>
          <w:trHeight w:val="757"/>
        </w:trPr>
        <w:tc>
          <w:tcPr>
            <w:tcW w:w="0" w:type="auto"/>
            <w:tcBorders>
              <w:top w:val="single" w:sz="4" w:space="0" w:color="auto"/>
              <w:left w:val="single" w:sz="4" w:space="0" w:color="auto"/>
              <w:bottom w:val="single" w:sz="4" w:space="0" w:color="auto"/>
              <w:right w:val="single" w:sz="4" w:space="0" w:color="auto"/>
            </w:tcBorders>
            <w:vAlign w:val="center"/>
          </w:tcPr>
          <w:p w:rsidR="00B04930" w:rsidRPr="00853B3D" w:rsidRDefault="00B04930" w:rsidP="00853B3D">
            <w:pPr>
              <w:spacing w:after="0" w:line="240" w:lineRule="auto"/>
              <w:jc w:val="center"/>
              <w:rPr>
                <w:rFonts w:ascii="Arial" w:hAnsi="Arial" w:cs="Arial"/>
                <w:lang w:val="sr-Cyrl-RS"/>
              </w:rPr>
            </w:pPr>
          </w:p>
        </w:tc>
        <w:tc>
          <w:tcPr>
            <w:tcW w:w="0" w:type="auto"/>
            <w:tcBorders>
              <w:top w:val="single" w:sz="4" w:space="0" w:color="auto"/>
              <w:left w:val="single" w:sz="4" w:space="0" w:color="auto"/>
              <w:bottom w:val="single" w:sz="4" w:space="0" w:color="auto"/>
              <w:right w:val="single" w:sz="4" w:space="0" w:color="auto"/>
            </w:tcBorders>
          </w:tcPr>
          <w:p w:rsidR="00B04930" w:rsidRPr="00853B3D" w:rsidRDefault="00B04930" w:rsidP="00853B3D">
            <w:pPr>
              <w:spacing w:after="0" w:line="240" w:lineRule="auto"/>
              <w:rPr>
                <w:rFonts w:ascii="Arial" w:hAnsi="Arial" w:cs="Arial"/>
                <w:lang w:val="sr-Cyrl-RS"/>
              </w:rPr>
            </w:pPr>
          </w:p>
        </w:tc>
        <w:tc>
          <w:tcPr>
            <w:tcW w:w="0" w:type="auto"/>
            <w:tcBorders>
              <w:top w:val="single" w:sz="4" w:space="0" w:color="auto"/>
              <w:left w:val="single" w:sz="4" w:space="0" w:color="auto"/>
              <w:bottom w:val="single" w:sz="4" w:space="0" w:color="auto"/>
              <w:right w:val="single" w:sz="4" w:space="0" w:color="auto"/>
            </w:tcBorders>
          </w:tcPr>
          <w:p w:rsidR="00B04930" w:rsidRPr="00853B3D" w:rsidRDefault="00B04930" w:rsidP="00853B3D">
            <w:pPr>
              <w:spacing w:after="0" w:line="240" w:lineRule="auto"/>
              <w:rPr>
                <w:rFonts w:ascii="Arial" w:hAnsi="Arial" w:cs="Arial"/>
                <w:lang w:val="sr-Cyrl-RS"/>
              </w:rPr>
            </w:pPr>
          </w:p>
        </w:tc>
        <w:tc>
          <w:tcPr>
            <w:tcW w:w="0" w:type="auto"/>
            <w:tcBorders>
              <w:top w:val="single" w:sz="4" w:space="0" w:color="auto"/>
              <w:left w:val="single" w:sz="4" w:space="0" w:color="auto"/>
              <w:bottom w:val="single" w:sz="4" w:space="0" w:color="auto"/>
              <w:right w:val="single" w:sz="4" w:space="0" w:color="auto"/>
            </w:tcBorders>
          </w:tcPr>
          <w:p w:rsidR="00B04930" w:rsidRPr="00853B3D" w:rsidRDefault="00B04930" w:rsidP="00853B3D">
            <w:pPr>
              <w:spacing w:after="0" w:line="240" w:lineRule="auto"/>
              <w:rPr>
                <w:rFonts w:ascii="Arial" w:hAnsi="Arial" w:cs="Arial"/>
                <w:lang w:val="sr-Cyrl-RS"/>
              </w:rPr>
            </w:pPr>
          </w:p>
        </w:tc>
        <w:tc>
          <w:tcPr>
            <w:tcW w:w="0" w:type="auto"/>
            <w:tcBorders>
              <w:top w:val="single" w:sz="4" w:space="0" w:color="auto"/>
              <w:left w:val="single" w:sz="4" w:space="0" w:color="auto"/>
              <w:bottom w:val="single" w:sz="4" w:space="0" w:color="auto"/>
              <w:right w:val="single" w:sz="4" w:space="0" w:color="auto"/>
            </w:tcBorders>
          </w:tcPr>
          <w:p w:rsidR="00B04930" w:rsidRPr="00853B3D" w:rsidRDefault="00B04930" w:rsidP="00853B3D">
            <w:pPr>
              <w:spacing w:after="0" w:line="240" w:lineRule="auto"/>
              <w:rPr>
                <w:rFonts w:ascii="Arial" w:hAnsi="Arial" w:cs="Arial"/>
                <w:lang w:val="sr-Cyrl-RS"/>
              </w:rPr>
            </w:pPr>
          </w:p>
        </w:tc>
      </w:tr>
    </w:tbl>
    <w:p w:rsidR="00B04930" w:rsidRPr="00853B3D" w:rsidRDefault="00B04930" w:rsidP="00853B3D">
      <w:pPr>
        <w:tabs>
          <w:tab w:val="left" w:pos="4999"/>
        </w:tabs>
        <w:spacing w:after="0" w:line="240" w:lineRule="auto"/>
        <w:rPr>
          <w:rFonts w:ascii="Arial" w:eastAsia="Calibri" w:hAnsi="Arial"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B04930" w:rsidRPr="00853B3D" w:rsidTr="008B664A">
        <w:trPr>
          <w:jc w:val="center"/>
        </w:trPr>
        <w:tc>
          <w:tcPr>
            <w:tcW w:w="3882" w:type="dxa"/>
          </w:tcPr>
          <w:p w:rsidR="00B04930" w:rsidRPr="00853B3D" w:rsidRDefault="00B04930" w:rsidP="00853B3D">
            <w:pPr>
              <w:spacing w:after="0" w:line="240" w:lineRule="auto"/>
              <w:jc w:val="center"/>
              <w:rPr>
                <w:rFonts w:ascii="Arial" w:hAnsi="Arial" w:cs="Arial"/>
                <w:lang w:val="sr-Cyrl-RS"/>
              </w:rPr>
            </w:pPr>
            <w:r w:rsidRPr="00853B3D">
              <w:rPr>
                <w:rFonts w:ascii="Arial" w:hAnsi="Arial" w:cs="Arial"/>
                <w:lang w:val="sr-Cyrl-RS"/>
              </w:rPr>
              <w:t>Датум:</w:t>
            </w:r>
          </w:p>
        </w:tc>
        <w:tc>
          <w:tcPr>
            <w:tcW w:w="2127" w:type="dxa"/>
          </w:tcPr>
          <w:p w:rsidR="00B04930" w:rsidRPr="00853B3D" w:rsidRDefault="00B04930" w:rsidP="00853B3D">
            <w:pPr>
              <w:spacing w:after="0" w:line="240" w:lineRule="auto"/>
              <w:jc w:val="center"/>
              <w:rPr>
                <w:rFonts w:ascii="Arial" w:hAnsi="Arial" w:cs="Arial"/>
                <w:lang w:val="sr-Cyrl-RS"/>
              </w:rPr>
            </w:pPr>
          </w:p>
        </w:tc>
        <w:tc>
          <w:tcPr>
            <w:tcW w:w="4022" w:type="dxa"/>
          </w:tcPr>
          <w:p w:rsidR="00B04930" w:rsidRPr="00853B3D" w:rsidRDefault="00B04930" w:rsidP="00853B3D">
            <w:pPr>
              <w:spacing w:after="0" w:line="240" w:lineRule="auto"/>
              <w:jc w:val="center"/>
              <w:rPr>
                <w:rFonts w:ascii="Arial" w:hAnsi="Arial" w:cs="Arial"/>
                <w:lang w:val="sr-Cyrl-RS"/>
              </w:rPr>
            </w:pPr>
            <w:r w:rsidRPr="00853B3D">
              <w:rPr>
                <w:rFonts w:ascii="Arial" w:hAnsi="Arial" w:cs="Arial"/>
                <w:lang w:val="sr-Cyrl-RS"/>
              </w:rPr>
              <w:t>Понуђач:</w:t>
            </w:r>
          </w:p>
        </w:tc>
      </w:tr>
      <w:tr w:rsidR="00B04930" w:rsidRPr="00853B3D" w:rsidTr="008B664A">
        <w:trPr>
          <w:jc w:val="center"/>
        </w:trPr>
        <w:tc>
          <w:tcPr>
            <w:tcW w:w="3882" w:type="dxa"/>
          </w:tcPr>
          <w:p w:rsidR="00B04930" w:rsidRPr="00853B3D" w:rsidRDefault="00B04930" w:rsidP="00853B3D">
            <w:pPr>
              <w:spacing w:after="0" w:line="240" w:lineRule="auto"/>
              <w:jc w:val="center"/>
              <w:rPr>
                <w:rFonts w:ascii="Arial" w:hAnsi="Arial" w:cs="Arial"/>
                <w:lang w:val="sr-Cyrl-RS"/>
              </w:rPr>
            </w:pPr>
          </w:p>
        </w:tc>
        <w:tc>
          <w:tcPr>
            <w:tcW w:w="2127" w:type="dxa"/>
          </w:tcPr>
          <w:p w:rsidR="00B04930" w:rsidRPr="00853B3D" w:rsidRDefault="00B04930" w:rsidP="00853B3D">
            <w:pPr>
              <w:spacing w:after="0" w:line="240" w:lineRule="auto"/>
              <w:jc w:val="center"/>
              <w:rPr>
                <w:rFonts w:ascii="Arial" w:hAnsi="Arial" w:cs="Arial"/>
                <w:lang w:val="sr-Cyrl-RS"/>
              </w:rPr>
            </w:pPr>
            <w:r w:rsidRPr="00853B3D">
              <w:rPr>
                <w:rFonts w:ascii="Arial" w:hAnsi="Arial" w:cs="Arial"/>
                <w:lang w:val="sr-Cyrl-RS"/>
              </w:rPr>
              <w:t>М.П.</w:t>
            </w:r>
          </w:p>
        </w:tc>
        <w:tc>
          <w:tcPr>
            <w:tcW w:w="4022" w:type="dxa"/>
          </w:tcPr>
          <w:p w:rsidR="00B04930" w:rsidRPr="00853B3D" w:rsidRDefault="00B04930" w:rsidP="00853B3D">
            <w:pPr>
              <w:spacing w:after="0" w:line="240" w:lineRule="auto"/>
              <w:jc w:val="center"/>
              <w:rPr>
                <w:rFonts w:ascii="Arial" w:hAnsi="Arial" w:cs="Arial"/>
                <w:lang w:val="sr-Cyrl-RS"/>
              </w:rPr>
            </w:pPr>
          </w:p>
        </w:tc>
      </w:tr>
      <w:tr w:rsidR="00B04930" w:rsidRPr="00853B3D" w:rsidTr="008B664A">
        <w:trPr>
          <w:jc w:val="center"/>
        </w:trPr>
        <w:tc>
          <w:tcPr>
            <w:tcW w:w="3882" w:type="dxa"/>
            <w:tcBorders>
              <w:bottom w:val="single" w:sz="4" w:space="0" w:color="auto"/>
            </w:tcBorders>
          </w:tcPr>
          <w:p w:rsidR="00B04930" w:rsidRPr="00853B3D" w:rsidRDefault="00B04930" w:rsidP="00853B3D">
            <w:pPr>
              <w:spacing w:after="0" w:line="240" w:lineRule="auto"/>
              <w:jc w:val="center"/>
              <w:rPr>
                <w:rFonts w:ascii="Arial" w:hAnsi="Arial" w:cs="Arial"/>
                <w:lang w:val="sr-Cyrl-RS"/>
              </w:rPr>
            </w:pPr>
          </w:p>
        </w:tc>
        <w:tc>
          <w:tcPr>
            <w:tcW w:w="2127" w:type="dxa"/>
          </w:tcPr>
          <w:p w:rsidR="00B04930" w:rsidRPr="00853B3D" w:rsidRDefault="00B04930" w:rsidP="00853B3D">
            <w:pPr>
              <w:spacing w:after="0" w:line="240" w:lineRule="auto"/>
              <w:jc w:val="center"/>
              <w:rPr>
                <w:rFonts w:ascii="Arial" w:hAnsi="Arial" w:cs="Arial"/>
                <w:lang w:val="sr-Cyrl-RS"/>
              </w:rPr>
            </w:pPr>
          </w:p>
        </w:tc>
        <w:tc>
          <w:tcPr>
            <w:tcW w:w="4022" w:type="dxa"/>
            <w:tcBorders>
              <w:bottom w:val="single" w:sz="4" w:space="0" w:color="auto"/>
            </w:tcBorders>
          </w:tcPr>
          <w:p w:rsidR="00B04930" w:rsidRPr="00853B3D" w:rsidRDefault="00B04930" w:rsidP="00853B3D">
            <w:pPr>
              <w:spacing w:after="0" w:line="240" w:lineRule="auto"/>
              <w:jc w:val="center"/>
              <w:rPr>
                <w:rFonts w:ascii="Arial" w:hAnsi="Arial" w:cs="Arial"/>
                <w:lang w:val="sr-Cyrl-RS"/>
              </w:rPr>
            </w:pPr>
          </w:p>
        </w:tc>
      </w:tr>
      <w:tr w:rsidR="00B04930" w:rsidRPr="00853B3D" w:rsidTr="008B664A">
        <w:trPr>
          <w:trHeight w:val="389"/>
          <w:jc w:val="center"/>
        </w:trPr>
        <w:tc>
          <w:tcPr>
            <w:tcW w:w="3882" w:type="dxa"/>
            <w:tcBorders>
              <w:top w:val="single" w:sz="4" w:space="0" w:color="auto"/>
            </w:tcBorders>
          </w:tcPr>
          <w:p w:rsidR="00B04930" w:rsidRPr="00853B3D" w:rsidRDefault="00B04930" w:rsidP="00853B3D">
            <w:pPr>
              <w:spacing w:after="0" w:line="240" w:lineRule="auto"/>
              <w:jc w:val="center"/>
              <w:rPr>
                <w:rFonts w:ascii="Arial" w:hAnsi="Arial" w:cs="Arial"/>
                <w:lang w:val="sr-Cyrl-RS"/>
              </w:rPr>
            </w:pPr>
          </w:p>
        </w:tc>
        <w:tc>
          <w:tcPr>
            <w:tcW w:w="2127" w:type="dxa"/>
          </w:tcPr>
          <w:p w:rsidR="00B04930" w:rsidRPr="00853B3D" w:rsidRDefault="00B04930" w:rsidP="00853B3D">
            <w:pPr>
              <w:spacing w:after="0" w:line="240" w:lineRule="auto"/>
              <w:jc w:val="center"/>
              <w:rPr>
                <w:rFonts w:ascii="Arial" w:hAnsi="Arial" w:cs="Arial"/>
                <w:lang w:val="sr-Cyrl-RS"/>
              </w:rPr>
            </w:pPr>
          </w:p>
        </w:tc>
        <w:tc>
          <w:tcPr>
            <w:tcW w:w="4022" w:type="dxa"/>
            <w:tcBorders>
              <w:top w:val="single" w:sz="4" w:space="0" w:color="auto"/>
            </w:tcBorders>
          </w:tcPr>
          <w:p w:rsidR="00B04930" w:rsidRPr="00853B3D" w:rsidRDefault="00B04930" w:rsidP="00853B3D">
            <w:pPr>
              <w:spacing w:after="0" w:line="240" w:lineRule="auto"/>
              <w:jc w:val="center"/>
              <w:rPr>
                <w:rFonts w:ascii="Arial" w:hAnsi="Arial" w:cs="Arial"/>
                <w:lang w:val="sr-Cyrl-RS"/>
              </w:rPr>
            </w:pPr>
          </w:p>
        </w:tc>
      </w:tr>
    </w:tbl>
    <w:p w:rsidR="00B04930" w:rsidRPr="00853B3D" w:rsidRDefault="00B04930" w:rsidP="00853B3D">
      <w:pPr>
        <w:spacing w:after="0" w:line="240" w:lineRule="auto"/>
        <w:rPr>
          <w:rFonts w:ascii="Arial" w:eastAsia="Symbol" w:hAnsi="Arial" w:cs="Arial"/>
          <w:b/>
          <w:bCs/>
          <w:i/>
          <w:kern w:val="28"/>
          <w:lang w:val="sr-Cyrl-RS"/>
        </w:rPr>
      </w:pPr>
      <w:r w:rsidRPr="00853B3D">
        <w:rPr>
          <w:rFonts w:ascii="Arial" w:eastAsia="Symbol" w:hAnsi="Arial" w:cs="Arial"/>
          <w:b/>
          <w:bCs/>
          <w:i/>
          <w:kern w:val="28"/>
          <w:lang w:val="sr-Cyrl-RS"/>
        </w:rPr>
        <w:t xml:space="preserve">Напомена: </w:t>
      </w:r>
    </w:p>
    <w:p w:rsidR="00B04930" w:rsidRPr="00853B3D" w:rsidRDefault="00B04930" w:rsidP="00853B3D">
      <w:pPr>
        <w:spacing w:after="0" w:line="240" w:lineRule="auto"/>
        <w:rPr>
          <w:rFonts w:ascii="Arial" w:eastAsia="TimesNewRomanPS-BoldMT" w:hAnsi="Arial" w:cs="Arial"/>
          <w:i/>
          <w:lang w:val="sr-Cyrl-RS"/>
        </w:rPr>
      </w:pPr>
      <w:r w:rsidRPr="00853B3D">
        <w:rPr>
          <w:rFonts w:ascii="Arial" w:eastAsia="TimesNewRomanPS-BoldMT" w:hAnsi="Arial" w:cs="Arial"/>
          <w:i/>
          <w:lang w:val="sr-Cyrl-RS"/>
        </w:rPr>
        <w:t>Уколико група понуђача подноси заједничку понуду овај образац потписује и оверава Носилац посла испред групе понуђача.</w:t>
      </w:r>
    </w:p>
    <w:p w:rsidR="00B04930" w:rsidRPr="00853B3D" w:rsidRDefault="00B04930" w:rsidP="00853B3D">
      <w:pPr>
        <w:spacing w:after="0" w:line="240" w:lineRule="auto"/>
        <w:rPr>
          <w:rFonts w:ascii="Arial" w:hAnsi="Arial" w:cs="Arial"/>
          <w:lang w:val="sr-Cyrl-RS"/>
        </w:rPr>
      </w:pPr>
      <w:bookmarkStart w:id="275" w:name="_Toc442559941"/>
      <w:r w:rsidRPr="00853B3D">
        <w:rPr>
          <w:rFonts w:ascii="Arial" w:hAnsi="Arial" w:cs="Arial"/>
          <w:i/>
          <w:lang w:val="sr-Cyrl-RS"/>
        </w:rPr>
        <w:t>Приликом подношења понуде овај образац копирати у потребном броју примерака.</w:t>
      </w:r>
    </w:p>
    <w:p w:rsidR="00B04930" w:rsidRPr="00853B3D" w:rsidRDefault="00B04930" w:rsidP="00853B3D">
      <w:pPr>
        <w:spacing w:after="0" w:line="240" w:lineRule="auto"/>
        <w:rPr>
          <w:rFonts w:ascii="Arial" w:hAnsi="Arial" w:cs="Arial"/>
          <w:lang w:val="sr-Cyrl-RS"/>
        </w:rPr>
      </w:pPr>
      <w:r w:rsidRPr="00853B3D">
        <w:rPr>
          <w:rFonts w:ascii="Arial" w:eastAsia="TimesNewRomanPS-BoldMT" w:hAnsi="Arial" w:cs="Arial"/>
          <w:i/>
          <w:lang w:val="sr-Cyrl-RS"/>
        </w:rPr>
        <w:t>Понуђач који даје нетачне податке у погледу стручних референци, чини прекршај по члану 170. став 1. тачка 3. Закона о јавним набавкама</w:t>
      </w:r>
      <w:r w:rsidR="00D251CB" w:rsidRPr="00D251CB">
        <w:rPr>
          <w:rFonts w:ascii="Arial" w:eastAsia="TimesNewRomanPS-BoldMT" w:hAnsi="Arial" w:cs="Arial"/>
          <w:i/>
          <w:lang w:val="sr-Cyrl-RS"/>
        </w:rPr>
        <w:t>(„Службени гласник РС“ бр.124/2012, 14/15 и 68/15)</w:t>
      </w:r>
      <w:r w:rsidR="00D251CB">
        <w:rPr>
          <w:rFonts w:ascii="Arial" w:eastAsia="TimesNewRomanPS-BoldMT" w:hAnsi="Arial" w:cs="Arial"/>
          <w:i/>
          <w:lang w:val="sr-Cyrl-RS"/>
        </w:rPr>
        <w:t>, (</w:t>
      </w:r>
      <w:proofErr w:type="spellStart"/>
      <w:r w:rsidR="00D251CB">
        <w:rPr>
          <w:rFonts w:ascii="Arial" w:eastAsia="TimesNewRomanPS-BoldMT" w:hAnsi="Arial" w:cs="Arial"/>
          <w:i/>
          <w:lang w:val="sr-Cyrl-RS"/>
        </w:rPr>
        <w:t>даље:Закон</w:t>
      </w:r>
      <w:proofErr w:type="spellEnd"/>
      <w:r w:rsidR="00D251CB">
        <w:rPr>
          <w:rFonts w:ascii="Arial" w:eastAsia="TimesNewRomanPS-BoldMT" w:hAnsi="Arial" w:cs="Arial"/>
          <w:i/>
          <w:lang w:val="sr-Cyrl-RS"/>
        </w:rPr>
        <w:t xml:space="preserve">) </w:t>
      </w:r>
      <w:r w:rsidRPr="00853B3D">
        <w:rPr>
          <w:rFonts w:ascii="Arial" w:eastAsia="TimesNewRomanPS-BoldMT" w:hAnsi="Arial" w:cs="Arial"/>
          <w:i/>
          <w:lang w:val="sr-Cyrl-RS"/>
        </w:rPr>
        <w:t>. Давање неистинитих података у понуди је основ за негативну референцу у смислу члана 82. став 1. тачка 3) Закона</w:t>
      </w:r>
    </w:p>
    <w:p w:rsidR="00B04930" w:rsidRPr="00853B3D" w:rsidRDefault="00B04930" w:rsidP="00853B3D">
      <w:pPr>
        <w:spacing w:after="0" w:line="240" w:lineRule="auto"/>
        <w:rPr>
          <w:rFonts w:ascii="Arial" w:hAnsi="Arial" w:cs="Arial"/>
          <w:lang w:val="sr-Cyrl-RS"/>
        </w:rPr>
      </w:pPr>
    </w:p>
    <w:p w:rsidR="00B04930" w:rsidRPr="00853B3D" w:rsidRDefault="00B04930" w:rsidP="00853B3D">
      <w:pPr>
        <w:spacing w:after="0" w:line="240" w:lineRule="auto"/>
        <w:rPr>
          <w:rFonts w:ascii="Arial" w:hAnsi="Arial" w:cs="Arial"/>
          <w:lang w:val="sr-Cyrl-RS"/>
        </w:rPr>
      </w:pPr>
    </w:p>
    <w:p w:rsidR="00B04930" w:rsidRPr="00853B3D" w:rsidRDefault="00B04930" w:rsidP="00853B3D">
      <w:pPr>
        <w:spacing w:after="0" w:line="240" w:lineRule="auto"/>
        <w:rPr>
          <w:rFonts w:ascii="Arial" w:hAnsi="Arial" w:cs="Arial"/>
          <w:lang w:val="sr-Cyrl-RS"/>
        </w:rPr>
      </w:pPr>
    </w:p>
    <w:p w:rsidR="005B0A37" w:rsidRDefault="005B0A37">
      <w:pPr>
        <w:rPr>
          <w:rFonts w:ascii="Arial" w:eastAsia="Times New Roman" w:hAnsi="Arial" w:cs="Arial"/>
          <w:b/>
          <w:lang w:val="sr-Cyrl-RS"/>
        </w:rPr>
      </w:pPr>
      <w:r>
        <w:rPr>
          <w:lang w:val="sr-Cyrl-RS"/>
        </w:rPr>
        <w:br w:type="page"/>
      </w:r>
    </w:p>
    <w:p w:rsidR="00B04930" w:rsidRPr="00853B3D" w:rsidRDefault="00B04930" w:rsidP="00853B3D">
      <w:pPr>
        <w:pStyle w:val="KDObrazac"/>
        <w:spacing w:before="0"/>
        <w:rPr>
          <w:lang w:val="sr-Cyrl-RS"/>
        </w:rPr>
      </w:pPr>
      <w:r w:rsidRPr="00853B3D">
        <w:rPr>
          <w:lang w:val="sr-Cyrl-RS"/>
        </w:rPr>
        <w:lastRenderedPageBreak/>
        <w:t xml:space="preserve">ОБРАЗАЦ </w:t>
      </w:r>
      <w:bookmarkEnd w:id="275"/>
      <w:r w:rsidRPr="00853B3D">
        <w:rPr>
          <w:lang w:val="sr-Cyrl-RS"/>
        </w:rPr>
        <w:t>6.</w:t>
      </w:r>
    </w:p>
    <w:p w:rsidR="00B04930" w:rsidRPr="00853B3D" w:rsidRDefault="00B04930" w:rsidP="00853B3D">
      <w:pPr>
        <w:spacing w:after="0" w:line="240" w:lineRule="auto"/>
        <w:jc w:val="center"/>
        <w:rPr>
          <w:rFonts w:ascii="Arial" w:hAnsi="Arial" w:cs="Arial"/>
          <w:b/>
          <w:lang w:val="sr-Cyrl-RS"/>
        </w:rPr>
      </w:pPr>
      <w:r w:rsidRPr="00853B3D">
        <w:rPr>
          <w:rFonts w:ascii="Arial" w:hAnsi="Arial" w:cs="Arial"/>
          <w:b/>
          <w:lang w:val="sr-Cyrl-RS"/>
        </w:rPr>
        <w:t>ПОТВРДА О РЕФЕРЕНТНИМ НАБАВКАМА</w:t>
      </w:r>
    </w:p>
    <w:p w:rsidR="00B04930" w:rsidRPr="00853B3D" w:rsidRDefault="00B04930" w:rsidP="00853B3D">
      <w:pPr>
        <w:tabs>
          <w:tab w:val="left" w:pos="0"/>
          <w:tab w:val="left" w:pos="330"/>
          <w:tab w:val="left" w:pos="540"/>
        </w:tabs>
        <w:spacing w:after="0" w:line="240" w:lineRule="auto"/>
        <w:rPr>
          <w:rFonts w:ascii="Arial" w:eastAsia="Calibri" w:hAnsi="Arial" w:cs="Arial"/>
          <w:lang w:val="sr-Cyrl-RS"/>
        </w:rPr>
      </w:pPr>
      <w:r w:rsidRPr="00853B3D">
        <w:rPr>
          <w:rFonts w:ascii="Arial" w:eastAsia="Calibri" w:hAnsi="Arial" w:cs="Arial"/>
          <w:lang w:val="sr-Cyrl-RS"/>
        </w:rPr>
        <w:t xml:space="preserve">Наручилац односно корисник предметних услуга: </w:t>
      </w:r>
    </w:p>
    <w:p w:rsidR="00B04930" w:rsidRPr="00853B3D" w:rsidRDefault="00B04930" w:rsidP="00853B3D">
      <w:pPr>
        <w:tabs>
          <w:tab w:val="left" w:pos="0"/>
          <w:tab w:val="left" w:pos="330"/>
          <w:tab w:val="left" w:pos="540"/>
        </w:tabs>
        <w:spacing w:after="0" w:line="240" w:lineRule="auto"/>
        <w:ind w:left="6"/>
        <w:rPr>
          <w:rFonts w:ascii="Arial" w:eastAsia="Calibri" w:hAnsi="Arial" w:cs="Arial"/>
          <w:lang w:val="sr-Cyrl-RS"/>
        </w:rPr>
      </w:pPr>
      <w:r w:rsidRPr="00853B3D">
        <w:rPr>
          <w:rFonts w:ascii="Arial" w:eastAsia="Calibri" w:hAnsi="Arial" w:cs="Arial"/>
          <w:lang w:val="sr-Cyrl-RS"/>
        </w:rPr>
        <w:t xml:space="preserve">                         _________________________________________________________________</w:t>
      </w:r>
      <w:r w:rsidR="00424D47">
        <w:rPr>
          <w:rFonts w:ascii="Arial" w:eastAsia="Calibri" w:hAnsi="Arial" w:cs="Arial"/>
          <w:lang w:val="sr-Cyrl-RS"/>
        </w:rPr>
        <w:t>__</w:t>
      </w:r>
    </w:p>
    <w:p w:rsidR="00B04930" w:rsidRPr="00853B3D" w:rsidRDefault="00B04930" w:rsidP="00853B3D">
      <w:pPr>
        <w:tabs>
          <w:tab w:val="left" w:pos="0"/>
          <w:tab w:val="left" w:pos="330"/>
          <w:tab w:val="left" w:pos="540"/>
        </w:tabs>
        <w:spacing w:after="0" w:line="240" w:lineRule="auto"/>
        <w:ind w:left="6"/>
        <w:jc w:val="center"/>
        <w:rPr>
          <w:rFonts w:ascii="Arial" w:eastAsia="Calibri" w:hAnsi="Arial" w:cs="Arial"/>
          <w:lang w:val="sr-Cyrl-RS"/>
        </w:rPr>
      </w:pPr>
      <w:r w:rsidRPr="00853B3D">
        <w:rPr>
          <w:rFonts w:ascii="Arial" w:hAnsi="Arial" w:cs="Arial"/>
          <w:bCs/>
          <w:kern w:val="28"/>
          <w:lang w:val="sr-Cyrl-RS"/>
        </w:rPr>
        <w:t>(назив и седиште наручиоца)</w:t>
      </w: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Лице за контакт:   ___________________________________________________________________</w:t>
      </w:r>
    </w:p>
    <w:p w:rsidR="00B04930" w:rsidRPr="00853B3D" w:rsidRDefault="00B04930" w:rsidP="00853B3D">
      <w:pPr>
        <w:spacing w:after="0" w:line="240" w:lineRule="auto"/>
        <w:jc w:val="center"/>
        <w:rPr>
          <w:rFonts w:ascii="Arial" w:hAnsi="Arial" w:cs="Arial"/>
          <w:lang w:val="sr-Cyrl-RS"/>
        </w:rPr>
      </w:pPr>
      <w:r w:rsidRPr="00853B3D">
        <w:rPr>
          <w:rFonts w:ascii="Arial" w:hAnsi="Arial" w:cs="Arial"/>
          <w:lang w:val="sr-Cyrl-RS"/>
        </w:rPr>
        <w:t>(име, презиме, контакт телефон)</w:t>
      </w: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Овим путем потврђујем да је __________________________________________________________________</w:t>
      </w:r>
      <w:r w:rsidR="00424D47">
        <w:rPr>
          <w:rFonts w:ascii="Arial" w:hAnsi="Arial" w:cs="Arial"/>
          <w:lang w:val="sr-Cyrl-RS"/>
        </w:rPr>
        <w:t>_</w:t>
      </w:r>
    </w:p>
    <w:p w:rsidR="00B04930" w:rsidRPr="00853B3D" w:rsidRDefault="00B04930" w:rsidP="00853B3D">
      <w:pPr>
        <w:spacing w:after="0" w:line="240" w:lineRule="auto"/>
        <w:jc w:val="center"/>
        <w:rPr>
          <w:rFonts w:ascii="Arial" w:hAnsi="Arial" w:cs="Arial"/>
          <w:lang w:val="sr-Cyrl-RS"/>
        </w:rPr>
      </w:pPr>
      <w:r w:rsidRPr="00853B3D">
        <w:rPr>
          <w:rFonts w:ascii="Arial" w:hAnsi="Arial" w:cs="Arial"/>
          <w:lang w:val="sr-Cyrl-RS"/>
        </w:rPr>
        <w:t>(навести назив седиште понуђача)</w:t>
      </w: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 xml:space="preserve">за наше потребе извршио: </w:t>
      </w: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__________________________________________________________________</w:t>
      </w:r>
      <w:r w:rsidR="00424D47">
        <w:rPr>
          <w:rFonts w:ascii="Arial" w:hAnsi="Arial" w:cs="Arial"/>
          <w:lang w:val="sr-Cyrl-RS"/>
        </w:rPr>
        <w:t>_</w:t>
      </w: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 xml:space="preserve">                         (навести) </w:t>
      </w:r>
    </w:p>
    <w:tbl>
      <w:tblPr>
        <w:tblpPr w:leftFromText="180" w:rightFromText="180" w:vertAnchor="text" w:horzAnchor="margin" w:tblpY="6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2155"/>
        <w:gridCol w:w="2375"/>
        <w:gridCol w:w="2346"/>
      </w:tblGrid>
      <w:tr w:rsidR="00B04930" w:rsidRPr="00853B3D" w:rsidTr="008B664A">
        <w:trPr>
          <w:trHeight w:val="1074"/>
        </w:trPr>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rsidR="00B04930" w:rsidRPr="00853B3D" w:rsidRDefault="00B04930" w:rsidP="00853B3D">
            <w:pPr>
              <w:spacing w:after="0" w:line="240" w:lineRule="auto"/>
              <w:jc w:val="center"/>
              <w:rPr>
                <w:rFonts w:ascii="Arial" w:eastAsia="Calibri" w:hAnsi="Arial" w:cs="Arial"/>
                <w:lang w:val="sr-Cyrl-RS"/>
              </w:rPr>
            </w:pPr>
            <w:r w:rsidRPr="00853B3D">
              <w:rPr>
                <w:rFonts w:ascii="Arial" w:eastAsia="Calibri" w:hAnsi="Arial" w:cs="Arial"/>
                <w:lang w:val="sr-Cyrl-RS"/>
              </w:rPr>
              <w:t>Датум закључења уговора и број уговора</w:t>
            </w:r>
          </w:p>
        </w:tc>
        <w:tc>
          <w:tcPr>
            <w:tcW w:w="1195" w:type="pct"/>
            <w:tcBorders>
              <w:top w:val="single" w:sz="4" w:space="0" w:color="auto"/>
              <w:left w:val="single" w:sz="4" w:space="0" w:color="auto"/>
              <w:bottom w:val="single" w:sz="4" w:space="0" w:color="auto"/>
              <w:right w:val="single" w:sz="4" w:space="0" w:color="auto"/>
            </w:tcBorders>
            <w:vAlign w:val="center"/>
          </w:tcPr>
          <w:p w:rsidR="00B04930" w:rsidRPr="00853B3D" w:rsidRDefault="00B04930" w:rsidP="00853B3D">
            <w:pPr>
              <w:spacing w:after="0" w:line="240" w:lineRule="auto"/>
              <w:jc w:val="center"/>
              <w:rPr>
                <w:rFonts w:ascii="Arial" w:eastAsia="Calibri" w:hAnsi="Arial" w:cs="Arial"/>
                <w:lang w:val="sr-Cyrl-RS"/>
              </w:rPr>
            </w:pPr>
            <w:r w:rsidRPr="00853B3D">
              <w:rPr>
                <w:rFonts w:ascii="Arial" w:eastAsia="Calibri" w:hAnsi="Arial" w:cs="Arial"/>
                <w:lang w:val="sr-Cyrl-RS"/>
              </w:rPr>
              <w:t>Датум реализације уговора</w:t>
            </w:r>
          </w:p>
        </w:tc>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rsidR="00B04930" w:rsidRPr="00853B3D" w:rsidRDefault="00B04930" w:rsidP="00853B3D">
            <w:pPr>
              <w:spacing w:after="0" w:line="240" w:lineRule="auto"/>
              <w:jc w:val="center"/>
              <w:rPr>
                <w:rFonts w:ascii="Arial" w:eastAsia="Calibri" w:hAnsi="Arial" w:cs="Arial"/>
                <w:lang w:val="sr-Cyrl-RS"/>
              </w:rPr>
            </w:pPr>
            <w:r w:rsidRPr="00853B3D">
              <w:rPr>
                <w:rFonts w:ascii="Arial" w:eastAsia="Calibri" w:hAnsi="Arial" w:cs="Arial"/>
                <w:lang w:val="sr-Cyrl-RS"/>
              </w:rPr>
              <w:t>Вредност уговора без ПДВ</w:t>
            </w:r>
          </w:p>
        </w:tc>
        <w:tc>
          <w:tcPr>
            <w:tcW w:w="1301" w:type="pct"/>
            <w:tcBorders>
              <w:top w:val="single" w:sz="4" w:space="0" w:color="auto"/>
              <w:left w:val="single" w:sz="4" w:space="0" w:color="auto"/>
              <w:bottom w:val="single" w:sz="4" w:space="0" w:color="auto"/>
              <w:right w:val="single" w:sz="4" w:space="0" w:color="auto"/>
            </w:tcBorders>
            <w:shd w:val="clear" w:color="auto" w:fill="auto"/>
            <w:vAlign w:val="center"/>
          </w:tcPr>
          <w:p w:rsidR="00B04930" w:rsidRPr="00853B3D" w:rsidRDefault="00B04930" w:rsidP="00853B3D">
            <w:pPr>
              <w:spacing w:after="0" w:line="240" w:lineRule="auto"/>
              <w:jc w:val="center"/>
              <w:rPr>
                <w:rFonts w:ascii="Arial" w:eastAsia="Calibri" w:hAnsi="Arial" w:cs="Arial"/>
                <w:lang w:val="sr-Cyrl-RS"/>
              </w:rPr>
            </w:pPr>
            <w:r w:rsidRPr="00853B3D">
              <w:rPr>
                <w:rFonts w:ascii="Arial" w:eastAsia="Calibri" w:hAnsi="Arial" w:cs="Arial"/>
                <w:lang w:val="sr-Cyrl-RS"/>
              </w:rPr>
              <w:t>Вредност извршених услуга без ПДВ</w:t>
            </w:r>
          </w:p>
          <w:p w:rsidR="00B04930" w:rsidRPr="00853B3D" w:rsidRDefault="00B04930" w:rsidP="00853B3D">
            <w:pPr>
              <w:spacing w:after="0" w:line="240" w:lineRule="auto"/>
              <w:jc w:val="center"/>
              <w:rPr>
                <w:rFonts w:ascii="Arial" w:eastAsia="Calibri" w:hAnsi="Arial" w:cs="Arial"/>
                <w:lang w:val="sr-Cyrl-RS"/>
              </w:rPr>
            </w:pPr>
            <w:r w:rsidRPr="00853B3D">
              <w:rPr>
                <w:rFonts w:ascii="Arial" w:eastAsia="Calibri" w:hAnsi="Arial" w:cs="Arial"/>
                <w:lang w:val="sr-Cyrl-RS"/>
              </w:rPr>
              <w:t>Дин/EUR</w:t>
            </w:r>
          </w:p>
        </w:tc>
      </w:tr>
      <w:tr w:rsidR="00B04930" w:rsidRPr="00853B3D" w:rsidTr="008B664A">
        <w:tc>
          <w:tcPr>
            <w:tcW w:w="1187" w:type="pct"/>
            <w:tcBorders>
              <w:top w:val="single" w:sz="4" w:space="0" w:color="auto"/>
              <w:left w:val="single" w:sz="4" w:space="0" w:color="auto"/>
              <w:bottom w:val="single" w:sz="4" w:space="0" w:color="auto"/>
              <w:right w:val="single" w:sz="4" w:space="0" w:color="auto"/>
            </w:tcBorders>
            <w:shd w:val="clear" w:color="auto" w:fill="auto"/>
          </w:tcPr>
          <w:p w:rsidR="00B04930" w:rsidRPr="00853B3D" w:rsidRDefault="00B04930" w:rsidP="00853B3D">
            <w:pPr>
              <w:spacing w:after="0" w:line="240" w:lineRule="auto"/>
              <w:rPr>
                <w:rFonts w:ascii="Arial" w:eastAsia="Calibri" w:hAnsi="Arial" w:cs="Arial"/>
                <w:lang w:val="sr-Cyrl-RS"/>
              </w:rPr>
            </w:pPr>
          </w:p>
        </w:tc>
        <w:tc>
          <w:tcPr>
            <w:tcW w:w="1195" w:type="pct"/>
            <w:tcBorders>
              <w:top w:val="single" w:sz="4" w:space="0" w:color="auto"/>
              <w:left w:val="single" w:sz="4" w:space="0" w:color="auto"/>
              <w:bottom w:val="single" w:sz="4" w:space="0" w:color="auto"/>
              <w:right w:val="single" w:sz="4" w:space="0" w:color="auto"/>
            </w:tcBorders>
          </w:tcPr>
          <w:p w:rsidR="00B04930" w:rsidRPr="00853B3D" w:rsidRDefault="00B04930" w:rsidP="00853B3D">
            <w:pPr>
              <w:spacing w:after="0" w:line="240" w:lineRule="auto"/>
              <w:rPr>
                <w:rFonts w:ascii="Arial" w:eastAsia="Calibri" w:hAnsi="Arial" w:cs="Arial"/>
                <w:lang w:val="sr-Cyrl-RS"/>
              </w:rPr>
            </w:pP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B04930" w:rsidRPr="00853B3D" w:rsidRDefault="00B04930" w:rsidP="00853B3D">
            <w:pPr>
              <w:spacing w:after="0" w:line="240" w:lineRule="auto"/>
              <w:rPr>
                <w:rFonts w:ascii="Arial" w:eastAsia="Calibri" w:hAnsi="Arial" w:cs="Arial"/>
                <w:lang w:val="sr-Cyrl-RS"/>
              </w:rPr>
            </w:pPr>
          </w:p>
        </w:tc>
        <w:tc>
          <w:tcPr>
            <w:tcW w:w="1301" w:type="pct"/>
            <w:tcBorders>
              <w:top w:val="single" w:sz="4" w:space="0" w:color="auto"/>
              <w:left w:val="single" w:sz="4" w:space="0" w:color="auto"/>
              <w:bottom w:val="single" w:sz="4" w:space="0" w:color="auto"/>
              <w:right w:val="single" w:sz="4" w:space="0" w:color="auto"/>
            </w:tcBorders>
            <w:shd w:val="clear" w:color="auto" w:fill="auto"/>
          </w:tcPr>
          <w:p w:rsidR="00B04930" w:rsidRPr="00853B3D" w:rsidRDefault="00B04930" w:rsidP="00853B3D">
            <w:pPr>
              <w:spacing w:after="0" w:line="240" w:lineRule="auto"/>
              <w:rPr>
                <w:rFonts w:ascii="Arial" w:eastAsia="Calibri" w:hAnsi="Arial" w:cs="Arial"/>
                <w:lang w:val="sr-Cyrl-RS"/>
              </w:rPr>
            </w:pPr>
          </w:p>
        </w:tc>
      </w:tr>
      <w:tr w:rsidR="00B04930" w:rsidRPr="00853B3D" w:rsidTr="008B664A">
        <w:tc>
          <w:tcPr>
            <w:tcW w:w="1187" w:type="pct"/>
            <w:tcBorders>
              <w:top w:val="single" w:sz="4" w:space="0" w:color="auto"/>
              <w:left w:val="single" w:sz="4" w:space="0" w:color="auto"/>
              <w:bottom w:val="single" w:sz="4" w:space="0" w:color="auto"/>
              <w:right w:val="single" w:sz="4" w:space="0" w:color="auto"/>
            </w:tcBorders>
            <w:shd w:val="clear" w:color="auto" w:fill="auto"/>
          </w:tcPr>
          <w:p w:rsidR="00B04930" w:rsidRPr="00853B3D" w:rsidRDefault="00B04930" w:rsidP="00853B3D">
            <w:pPr>
              <w:spacing w:after="0" w:line="240" w:lineRule="auto"/>
              <w:rPr>
                <w:rFonts w:ascii="Arial" w:eastAsia="Calibri" w:hAnsi="Arial" w:cs="Arial"/>
                <w:lang w:val="sr-Cyrl-RS"/>
              </w:rPr>
            </w:pPr>
          </w:p>
        </w:tc>
        <w:tc>
          <w:tcPr>
            <w:tcW w:w="1195" w:type="pct"/>
            <w:tcBorders>
              <w:top w:val="single" w:sz="4" w:space="0" w:color="auto"/>
              <w:left w:val="single" w:sz="4" w:space="0" w:color="auto"/>
              <w:bottom w:val="single" w:sz="4" w:space="0" w:color="auto"/>
              <w:right w:val="single" w:sz="4" w:space="0" w:color="auto"/>
            </w:tcBorders>
          </w:tcPr>
          <w:p w:rsidR="00B04930" w:rsidRPr="00853B3D" w:rsidRDefault="00B04930" w:rsidP="00853B3D">
            <w:pPr>
              <w:spacing w:after="0" w:line="240" w:lineRule="auto"/>
              <w:rPr>
                <w:rFonts w:ascii="Arial" w:eastAsia="Calibri" w:hAnsi="Arial" w:cs="Arial"/>
                <w:lang w:val="sr-Cyrl-RS"/>
              </w:rPr>
            </w:pP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B04930" w:rsidRPr="00853B3D" w:rsidRDefault="00B04930" w:rsidP="00853B3D">
            <w:pPr>
              <w:spacing w:after="0" w:line="240" w:lineRule="auto"/>
              <w:rPr>
                <w:rFonts w:ascii="Arial" w:eastAsia="Calibri" w:hAnsi="Arial" w:cs="Arial"/>
                <w:lang w:val="sr-Cyrl-RS"/>
              </w:rPr>
            </w:pPr>
          </w:p>
        </w:tc>
        <w:tc>
          <w:tcPr>
            <w:tcW w:w="1301" w:type="pct"/>
            <w:tcBorders>
              <w:top w:val="single" w:sz="4" w:space="0" w:color="auto"/>
              <w:left w:val="single" w:sz="4" w:space="0" w:color="auto"/>
              <w:bottom w:val="single" w:sz="4" w:space="0" w:color="auto"/>
              <w:right w:val="single" w:sz="4" w:space="0" w:color="auto"/>
            </w:tcBorders>
            <w:shd w:val="clear" w:color="auto" w:fill="auto"/>
          </w:tcPr>
          <w:p w:rsidR="00B04930" w:rsidRPr="00853B3D" w:rsidRDefault="00B04930" w:rsidP="00853B3D">
            <w:pPr>
              <w:spacing w:after="0" w:line="240" w:lineRule="auto"/>
              <w:rPr>
                <w:rFonts w:ascii="Arial" w:eastAsia="Calibri" w:hAnsi="Arial" w:cs="Arial"/>
                <w:lang w:val="sr-Cyrl-RS"/>
              </w:rPr>
            </w:pPr>
          </w:p>
        </w:tc>
      </w:tr>
      <w:tr w:rsidR="00B04930" w:rsidRPr="00853B3D" w:rsidTr="008B664A">
        <w:tc>
          <w:tcPr>
            <w:tcW w:w="1187" w:type="pct"/>
            <w:tcBorders>
              <w:top w:val="single" w:sz="4" w:space="0" w:color="auto"/>
              <w:left w:val="single" w:sz="4" w:space="0" w:color="auto"/>
              <w:bottom w:val="single" w:sz="4" w:space="0" w:color="auto"/>
              <w:right w:val="single" w:sz="4" w:space="0" w:color="auto"/>
            </w:tcBorders>
            <w:shd w:val="clear" w:color="auto" w:fill="auto"/>
          </w:tcPr>
          <w:p w:rsidR="00B04930" w:rsidRPr="00853B3D" w:rsidRDefault="00B04930" w:rsidP="00853B3D">
            <w:pPr>
              <w:spacing w:after="0" w:line="240" w:lineRule="auto"/>
              <w:rPr>
                <w:rFonts w:ascii="Arial" w:eastAsia="Calibri" w:hAnsi="Arial" w:cs="Arial"/>
                <w:lang w:val="sr-Cyrl-RS"/>
              </w:rPr>
            </w:pPr>
          </w:p>
        </w:tc>
        <w:tc>
          <w:tcPr>
            <w:tcW w:w="1195" w:type="pct"/>
            <w:tcBorders>
              <w:top w:val="single" w:sz="4" w:space="0" w:color="auto"/>
              <w:left w:val="single" w:sz="4" w:space="0" w:color="auto"/>
              <w:bottom w:val="single" w:sz="4" w:space="0" w:color="auto"/>
              <w:right w:val="single" w:sz="4" w:space="0" w:color="auto"/>
            </w:tcBorders>
          </w:tcPr>
          <w:p w:rsidR="00B04930" w:rsidRPr="00853B3D" w:rsidRDefault="00B04930" w:rsidP="00853B3D">
            <w:pPr>
              <w:spacing w:after="0" w:line="240" w:lineRule="auto"/>
              <w:rPr>
                <w:rFonts w:ascii="Arial" w:eastAsia="Calibri" w:hAnsi="Arial" w:cs="Arial"/>
                <w:lang w:val="sr-Cyrl-RS"/>
              </w:rPr>
            </w:pP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B04930" w:rsidRPr="00853B3D" w:rsidRDefault="00B04930" w:rsidP="00853B3D">
            <w:pPr>
              <w:spacing w:after="0" w:line="240" w:lineRule="auto"/>
              <w:rPr>
                <w:rFonts w:ascii="Arial" w:eastAsia="Calibri" w:hAnsi="Arial" w:cs="Arial"/>
                <w:lang w:val="sr-Cyrl-RS"/>
              </w:rPr>
            </w:pPr>
          </w:p>
        </w:tc>
        <w:tc>
          <w:tcPr>
            <w:tcW w:w="1301" w:type="pct"/>
            <w:tcBorders>
              <w:top w:val="single" w:sz="4" w:space="0" w:color="auto"/>
              <w:left w:val="single" w:sz="4" w:space="0" w:color="auto"/>
              <w:bottom w:val="single" w:sz="4" w:space="0" w:color="auto"/>
              <w:right w:val="single" w:sz="4" w:space="0" w:color="auto"/>
            </w:tcBorders>
            <w:shd w:val="clear" w:color="auto" w:fill="auto"/>
          </w:tcPr>
          <w:p w:rsidR="00B04930" w:rsidRPr="00853B3D" w:rsidRDefault="00B04930" w:rsidP="00853B3D">
            <w:pPr>
              <w:spacing w:after="0" w:line="240" w:lineRule="auto"/>
              <w:rPr>
                <w:rFonts w:ascii="Arial" w:eastAsia="Calibri" w:hAnsi="Arial" w:cs="Arial"/>
                <w:lang w:val="sr-Cyrl-RS"/>
              </w:rPr>
            </w:pPr>
          </w:p>
        </w:tc>
      </w:tr>
    </w:tbl>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у уговореном року, обиму и квалитету.</w:t>
      </w:r>
    </w:p>
    <w:p w:rsidR="00B04930" w:rsidRPr="00853B3D" w:rsidRDefault="00B04930" w:rsidP="00853B3D">
      <w:pPr>
        <w:spacing w:after="0" w:line="240" w:lineRule="auto"/>
        <w:rPr>
          <w:rFonts w:ascii="Arial" w:eastAsia="TimesNewRomanPS-BoldMT" w:hAnsi="Arial" w:cs="Arial"/>
          <w:b/>
          <w:bCs/>
          <w:i/>
          <w:iCs/>
          <w:lang w:val="sr-Cyrl-RS"/>
        </w:rPr>
      </w:pPr>
      <w:r w:rsidRPr="00853B3D">
        <w:rPr>
          <w:rFonts w:ascii="Arial" w:hAnsi="Arial" w:cs="Arial"/>
          <w:lang w:val="sr-Cyrl-RS"/>
        </w:rPr>
        <w:tab/>
      </w:r>
    </w:p>
    <w:tbl>
      <w:tblPr>
        <w:tblW w:w="5000" w:type="pct"/>
        <w:jc w:val="center"/>
        <w:tblLook w:val="0000" w:firstRow="0" w:lastRow="0" w:firstColumn="0" w:lastColumn="0" w:noHBand="0" w:noVBand="0"/>
      </w:tblPr>
      <w:tblGrid>
        <w:gridCol w:w="3493"/>
        <w:gridCol w:w="1914"/>
        <w:gridCol w:w="3619"/>
      </w:tblGrid>
      <w:tr w:rsidR="00B04930" w:rsidRPr="00853B3D" w:rsidTr="008B664A">
        <w:trPr>
          <w:jc w:val="center"/>
        </w:trPr>
        <w:tc>
          <w:tcPr>
            <w:tcW w:w="1935" w:type="pct"/>
          </w:tcPr>
          <w:p w:rsidR="00B04930" w:rsidRPr="00853B3D" w:rsidRDefault="00B04930" w:rsidP="00853B3D">
            <w:pPr>
              <w:spacing w:after="0" w:line="240" w:lineRule="auto"/>
              <w:jc w:val="center"/>
              <w:rPr>
                <w:rFonts w:ascii="Arial" w:hAnsi="Arial" w:cs="Arial"/>
                <w:lang w:val="sr-Cyrl-RS"/>
              </w:rPr>
            </w:pPr>
            <w:r w:rsidRPr="00853B3D">
              <w:rPr>
                <w:rFonts w:ascii="Arial" w:hAnsi="Arial" w:cs="Arial"/>
                <w:lang w:val="sr-Cyrl-RS"/>
              </w:rPr>
              <w:t>Датум:</w:t>
            </w:r>
          </w:p>
        </w:tc>
        <w:tc>
          <w:tcPr>
            <w:tcW w:w="1060" w:type="pct"/>
          </w:tcPr>
          <w:p w:rsidR="00B04930" w:rsidRPr="00853B3D" w:rsidRDefault="00B04930" w:rsidP="00853B3D">
            <w:pPr>
              <w:spacing w:after="0" w:line="240" w:lineRule="auto"/>
              <w:jc w:val="center"/>
              <w:rPr>
                <w:rFonts w:ascii="Arial" w:hAnsi="Arial" w:cs="Arial"/>
                <w:lang w:val="sr-Cyrl-RS"/>
              </w:rPr>
            </w:pPr>
          </w:p>
        </w:tc>
        <w:tc>
          <w:tcPr>
            <w:tcW w:w="2005" w:type="pct"/>
          </w:tcPr>
          <w:p w:rsidR="00B04930" w:rsidRPr="00853B3D" w:rsidRDefault="00B04930" w:rsidP="00853B3D">
            <w:pPr>
              <w:spacing w:after="0" w:line="240" w:lineRule="auto"/>
              <w:jc w:val="center"/>
              <w:rPr>
                <w:rFonts w:ascii="Arial" w:hAnsi="Arial" w:cs="Arial"/>
                <w:lang w:val="sr-Cyrl-RS"/>
              </w:rPr>
            </w:pPr>
            <w:r w:rsidRPr="00853B3D">
              <w:rPr>
                <w:rFonts w:ascii="Arial" w:hAnsi="Arial" w:cs="Arial"/>
                <w:lang w:val="sr-Cyrl-RS"/>
              </w:rPr>
              <w:t>Наручилац/корисник услуга:</w:t>
            </w:r>
          </w:p>
        </w:tc>
      </w:tr>
      <w:tr w:rsidR="00B04930" w:rsidRPr="00853B3D" w:rsidTr="008B664A">
        <w:trPr>
          <w:jc w:val="center"/>
        </w:trPr>
        <w:tc>
          <w:tcPr>
            <w:tcW w:w="1935" w:type="pct"/>
            <w:tcBorders>
              <w:bottom w:val="single" w:sz="4" w:space="0" w:color="auto"/>
            </w:tcBorders>
          </w:tcPr>
          <w:p w:rsidR="00B04930" w:rsidRPr="00853B3D" w:rsidRDefault="00B04930" w:rsidP="00853B3D">
            <w:pPr>
              <w:spacing w:after="0" w:line="240" w:lineRule="auto"/>
              <w:jc w:val="center"/>
              <w:rPr>
                <w:rFonts w:ascii="Arial" w:hAnsi="Arial" w:cs="Arial"/>
                <w:lang w:val="sr-Cyrl-RS"/>
              </w:rPr>
            </w:pPr>
          </w:p>
        </w:tc>
        <w:tc>
          <w:tcPr>
            <w:tcW w:w="1060" w:type="pct"/>
          </w:tcPr>
          <w:p w:rsidR="00B04930" w:rsidRPr="00853B3D" w:rsidRDefault="00B04930" w:rsidP="00853B3D">
            <w:pPr>
              <w:spacing w:after="0" w:line="240" w:lineRule="auto"/>
              <w:jc w:val="center"/>
              <w:rPr>
                <w:rFonts w:ascii="Arial" w:hAnsi="Arial" w:cs="Arial"/>
                <w:lang w:val="sr-Cyrl-RS"/>
              </w:rPr>
            </w:pPr>
            <w:r w:rsidRPr="00853B3D">
              <w:rPr>
                <w:rFonts w:ascii="Arial" w:hAnsi="Arial" w:cs="Arial"/>
                <w:lang w:val="sr-Cyrl-RS"/>
              </w:rPr>
              <w:t>М.П.</w:t>
            </w:r>
          </w:p>
        </w:tc>
        <w:tc>
          <w:tcPr>
            <w:tcW w:w="2005" w:type="pct"/>
            <w:tcBorders>
              <w:bottom w:val="single" w:sz="4" w:space="0" w:color="auto"/>
            </w:tcBorders>
          </w:tcPr>
          <w:p w:rsidR="00B04930" w:rsidRPr="00853B3D" w:rsidRDefault="00B04930" w:rsidP="00853B3D">
            <w:pPr>
              <w:spacing w:after="0" w:line="240" w:lineRule="auto"/>
              <w:jc w:val="center"/>
              <w:rPr>
                <w:rFonts w:ascii="Arial" w:hAnsi="Arial" w:cs="Arial"/>
                <w:lang w:val="sr-Cyrl-RS"/>
              </w:rPr>
            </w:pPr>
          </w:p>
        </w:tc>
      </w:tr>
      <w:tr w:rsidR="00B04930" w:rsidRPr="00853B3D" w:rsidTr="008B664A">
        <w:trPr>
          <w:trHeight w:val="389"/>
          <w:jc w:val="center"/>
        </w:trPr>
        <w:tc>
          <w:tcPr>
            <w:tcW w:w="1935" w:type="pct"/>
            <w:tcBorders>
              <w:top w:val="single" w:sz="4" w:space="0" w:color="auto"/>
            </w:tcBorders>
          </w:tcPr>
          <w:p w:rsidR="00B04930" w:rsidRPr="00853B3D" w:rsidRDefault="00B04930" w:rsidP="00853B3D">
            <w:pPr>
              <w:spacing w:after="0" w:line="240" w:lineRule="auto"/>
              <w:jc w:val="center"/>
              <w:rPr>
                <w:rFonts w:ascii="Arial" w:hAnsi="Arial" w:cs="Arial"/>
                <w:lang w:val="sr-Cyrl-RS"/>
              </w:rPr>
            </w:pPr>
          </w:p>
        </w:tc>
        <w:tc>
          <w:tcPr>
            <w:tcW w:w="1060" w:type="pct"/>
          </w:tcPr>
          <w:p w:rsidR="00B04930" w:rsidRPr="00853B3D" w:rsidRDefault="00B04930" w:rsidP="00853B3D">
            <w:pPr>
              <w:spacing w:after="0" w:line="240" w:lineRule="auto"/>
              <w:jc w:val="center"/>
              <w:rPr>
                <w:rFonts w:ascii="Arial" w:hAnsi="Arial" w:cs="Arial"/>
                <w:lang w:val="sr-Cyrl-RS"/>
              </w:rPr>
            </w:pPr>
          </w:p>
        </w:tc>
        <w:tc>
          <w:tcPr>
            <w:tcW w:w="2005" w:type="pct"/>
            <w:tcBorders>
              <w:top w:val="single" w:sz="4" w:space="0" w:color="auto"/>
            </w:tcBorders>
          </w:tcPr>
          <w:p w:rsidR="00B04930" w:rsidRPr="00853B3D" w:rsidRDefault="00B04930" w:rsidP="00853B3D">
            <w:pPr>
              <w:spacing w:after="0" w:line="240" w:lineRule="auto"/>
              <w:jc w:val="center"/>
              <w:rPr>
                <w:rFonts w:ascii="Arial" w:hAnsi="Arial" w:cs="Arial"/>
                <w:lang w:val="sr-Cyrl-RS"/>
              </w:rPr>
            </w:pPr>
          </w:p>
        </w:tc>
      </w:tr>
    </w:tbl>
    <w:p w:rsidR="00B04930" w:rsidRPr="00853B3D" w:rsidRDefault="00B04930" w:rsidP="00853B3D">
      <w:pPr>
        <w:spacing w:after="0" w:line="240" w:lineRule="auto"/>
        <w:rPr>
          <w:rFonts w:ascii="Arial" w:hAnsi="Arial" w:cs="Arial"/>
          <w:b/>
          <w:i/>
          <w:lang w:val="sr-Cyrl-RS"/>
        </w:rPr>
      </w:pPr>
      <w:r w:rsidRPr="00853B3D">
        <w:rPr>
          <w:rFonts w:ascii="Arial" w:hAnsi="Arial" w:cs="Arial"/>
          <w:b/>
          <w:i/>
          <w:lang w:val="sr-Cyrl-RS"/>
        </w:rPr>
        <w:t>НАПОМЕНА:</w:t>
      </w:r>
    </w:p>
    <w:p w:rsidR="00B04930" w:rsidRPr="00853B3D" w:rsidRDefault="00B04930" w:rsidP="00853B3D">
      <w:pPr>
        <w:spacing w:after="0" w:line="240" w:lineRule="auto"/>
        <w:rPr>
          <w:rFonts w:ascii="Arial" w:hAnsi="Arial" w:cs="Arial"/>
          <w:i/>
          <w:lang w:val="sr-Cyrl-RS"/>
        </w:rPr>
      </w:pPr>
      <w:r w:rsidRPr="00853B3D">
        <w:rPr>
          <w:rFonts w:ascii="Arial" w:hAnsi="Arial" w:cs="Arial"/>
          <w:i/>
          <w:lang w:val="sr-Cyrl-RS"/>
        </w:rPr>
        <w:t>Приликом подношења понуде овај образац копирати у потребном броју примерака.</w:t>
      </w:r>
    </w:p>
    <w:p w:rsidR="00B04930" w:rsidRPr="00853B3D" w:rsidRDefault="00B04930" w:rsidP="00853B3D">
      <w:pPr>
        <w:spacing w:after="0" w:line="240" w:lineRule="auto"/>
        <w:rPr>
          <w:rFonts w:ascii="Arial" w:hAnsi="Arial" w:cs="Arial"/>
          <w:color w:val="00B0F0"/>
          <w:lang w:val="sr-Cyrl-RS"/>
        </w:rPr>
      </w:pPr>
      <w:r w:rsidRPr="00853B3D">
        <w:rPr>
          <w:rFonts w:ascii="Arial" w:hAnsi="Arial" w:cs="Arial"/>
          <w:i/>
          <w:lang w:val="sr-Cyrl-RS"/>
        </w:rPr>
        <w:t>Понуђач који даје нетачне податке у погледу стручних референци, чини прекршај по члану 170. став 1. тачка 3. Закона о јавним набавкама</w:t>
      </w:r>
      <w:r w:rsidR="0091380A" w:rsidRPr="0091380A">
        <w:rPr>
          <w:rFonts w:ascii="Arial" w:hAnsi="Arial" w:cs="Arial"/>
          <w:i/>
          <w:lang w:val="sr-Cyrl-RS"/>
        </w:rPr>
        <w:t>(„Службени гласник РС“ бр.124/2012, 14/15 и 68/15)</w:t>
      </w:r>
      <w:r w:rsidR="0091380A">
        <w:rPr>
          <w:rFonts w:ascii="Arial" w:hAnsi="Arial" w:cs="Arial"/>
          <w:i/>
          <w:lang w:val="sr-Cyrl-RS"/>
        </w:rPr>
        <w:t>, (</w:t>
      </w:r>
      <w:proofErr w:type="spellStart"/>
      <w:r w:rsidR="0091380A">
        <w:rPr>
          <w:rFonts w:ascii="Arial" w:hAnsi="Arial" w:cs="Arial"/>
          <w:i/>
          <w:lang w:val="sr-Cyrl-RS"/>
        </w:rPr>
        <w:t>даље:Закон</w:t>
      </w:r>
      <w:proofErr w:type="spellEnd"/>
      <w:r w:rsidR="0091380A">
        <w:rPr>
          <w:rFonts w:ascii="Arial" w:hAnsi="Arial" w:cs="Arial"/>
          <w:i/>
          <w:lang w:val="sr-Cyrl-RS"/>
        </w:rPr>
        <w:t xml:space="preserve">) </w:t>
      </w:r>
      <w:r w:rsidRPr="00853B3D">
        <w:rPr>
          <w:rFonts w:ascii="Arial" w:hAnsi="Arial" w:cs="Arial"/>
          <w:i/>
          <w:lang w:val="sr-Cyrl-RS"/>
        </w:rPr>
        <w:t>. Давање неистинитих података у понуди је основ за негативну референцу у смислу члана 82. став 1. тачка 3) Закона</w:t>
      </w:r>
    </w:p>
    <w:p w:rsidR="00B04930" w:rsidRPr="00853B3D" w:rsidRDefault="00B04930" w:rsidP="00853B3D">
      <w:pPr>
        <w:spacing w:after="0" w:line="240" w:lineRule="auto"/>
        <w:rPr>
          <w:rFonts w:ascii="Arial" w:hAnsi="Arial" w:cs="Arial"/>
          <w:b/>
          <w:color w:val="00B0F0"/>
          <w:lang w:val="sr-Cyrl-RS"/>
        </w:rPr>
      </w:pPr>
    </w:p>
    <w:p w:rsidR="00424D47" w:rsidRDefault="00424D47">
      <w:pPr>
        <w:rPr>
          <w:rFonts w:ascii="Arial" w:eastAsia="Times New Roman" w:hAnsi="Arial" w:cs="Arial"/>
          <w:b/>
          <w:lang w:val="sr-Cyrl-RS"/>
        </w:rPr>
      </w:pPr>
      <w:bookmarkStart w:id="276" w:name="_Toc442559942"/>
      <w:r>
        <w:rPr>
          <w:lang w:val="sr-Cyrl-RS"/>
        </w:rPr>
        <w:br w:type="page"/>
      </w:r>
    </w:p>
    <w:p w:rsidR="00B04930" w:rsidRPr="00853B3D" w:rsidRDefault="00B04930" w:rsidP="00853B3D">
      <w:pPr>
        <w:pStyle w:val="KDObrazac"/>
        <w:spacing w:before="0"/>
        <w:rPr>
          <w:lang w:val="sr-Cyrl-RS"/>
        </w:rPr>
      </w:pPr>
      <w:r w:rsidRPr="00853B3D">
        <w:rPr>
          <w:lang w:val="sr-Cyrl-RS"/>
        </w:rPr>
        <w:lastRenderedPageBreak/>
        <w:t xml:space="preserve">ОБРАЗАЦ </w:t>
      </w:r>
      <w:bookmarkEnd w:id="276"/>
      <w:r w:rsidRPr="00853B3D">
        <w:rPr>
          <w:lang w:val="sr-Cyrl-RS"/>
        </w:rPr>
        <w:t>7.</w:t>
      </w:r>
    </w:p>
    <w:p w:rsidR="00B04930" w:rsidRPr="00853B3D" w:rsidRDefault="00B04930" w:rsidP="00853B3D">
      <w:pPr>
        <w:spacing w:after="0" w:line="240" w:lineRule="auto"/>
        <w:rPr>
          <w:rFonts w:ascii="Arial" w:hAnsi="Arial" w:cs="Arial"/>
          <w:lang w:val="sr-Cyrl-RS"/>
        </w:rPr>
      </w:pPr>
    </w:p>
    <w:p w:rsidR="00B04930" w:rsidRPr="00853B3D" w:rsidRDefault="00B04930" w:rsidP="00853B3D">
      <w:pPr>
        <w:spacing w:after="0" w:line="240" w:lineRule="auto"/>
        <w:jc w:val="center"/>
        <w:rPr>
          <w:rFonts w:ascii="Arial" w:hAnsi="Arial" w:cs="Arial"/>
          <w:lang w:val="sr-Cyrl-RS"/>
        </w:rPr>
      </w:pPr>
      <w:r w:rsidRPr="00853B3D">
        <w:rPr>
          <w:rFonts w:ascii="Arial" w:hAnsi="Arial" w:cs="Arial"/>
          <w:b/>
          <w:lang w:val="sr-Cyrl-RS"/>
        </w:rPr>
        <w:t>ИЗЈАВА ПОНУЂАЧА – КАДРОВСКИ КАПАЦИТЕТ</w:t>
      </w:r>
    </w:p>
    <w:p w:rsidR="00B04930" w:rsidRPr="00853B3D" w:rsidRDefault="00B04930" w:rsidP="00853B3D">
      <w:pPr>
        <w:spacing w:after="0" w:line="240" w:lineRule="auto"/>
        <w:rPr>
          <w:rFonts w:ascii="Arial" w:hAnsi="Arial" w:cs="Arial"/>
          <w:lang w:val="sr-Cyrl-RS"/>
        </w:rPr>
      </w:pPr>
    </w:p>
    <w:p w:rsidR="00B04930" w:rsidRPr="00853B3D" w:rsidRDefault="00B04930" w:rsidP="00853B3D">
      <w:pPr>
        <w:spacing w:after="0" w:line="240" w:lineRule="auto"/>
        <w:rPr>
          <w:rFonts w:ascii="Arial" w:hAnsi="Arial" w:cs="Arial"/>
          <w:lang w:val="sr-Cyrl-RS"/>
        </w:rPr>
      </w:pPr>
    </w:p>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 xml:space="preserve">На основу члана 77. став 4. Закона о јавним набавкама („Службени гласник РС“, бр.124/12, 14/15 и 68/15) Понуђач даје следећу </w:t>
      </w:r>
    </w:p>
    <w:p w:rsidR="00B04930" w:rsidRPr="00853B3D" w:rsidRDefault="00B04930" w:rsidP="00853B3D">
      <w:pPr>
        <w:spacing w:after="0" w:line="240" w:lineRule="auto"/>
        <w:rPr>
          <w:rFonts w:ascii="Arial" w:hAnsi="Arial" w:cs="Arial"/>
          <w:lang w:val="sr-Cyrl-RS"/>
        </w:rPr>
      </w:pPr>
    </w:p>
    <w:p w:rsidR="00B04930" w:rsidRPr="00853B3D" w:rsidRDefault="00B04930" w:rsidP="00853B3D">
      <w:pPr>
        <w:spacing w:after="0" w:line="240" w:lineRule="auto"/>
        <w:rPr>
          <w:rFonts w:ascii="Arial" w:hAnsi="Arial" w:cs="Arial"/>
          <w:color w:val="00B0F0"/>
          <w:lang w:val="sr-Cyrl-RS"/>
        </w:rPr>
      </w:pPr>
    </w:p>
    <w:p w:rsidR="00B04930" w:rsidRPr="00853B3D" w:rsidRDefault="00B04930" w:rsidP="00853B3D">
      <w:pPr>
        <w:spacing w:after="0" w:line="240" w:lineRule="auto"/>
        <w:jc w:val="center"/>
        <w:rPr>
          <w:rFonts w:ascii="Arial" w:hAnsi="Arial" w:cs="Arial"/>
          <w:b/>
          <w:lang w:val="sr-Cyrl-RS"/>
        </w:rPr>
      </w:pPr>
      <w:bookmarkStart w:id="277" w:name="_Toc386441358"/>
      <w:bookmarkStart w:id="278" w:name="_Toc470707622"/>
      <w:r w:rsidRPr="00853B3D">
        <w:rPr>
          <w:rFonts w:ascii="Arial" w:hAnsi="Arial" w:cs="Arial"/>
          <w:b/>
          <w:lang w:val="sr-Cyrl-RS"/>
        </w:rPr>
        <w:t>ИЗЈАВУ О БРОЈУ ЗАПОСЛЕНИХ</w:t>
      </w:r>
      <w:bookmarkEnd w:id="277"/>
      <w:r w:rsidRPr="00853B3D">
        <w:rPr>
          <w:rFonts w:ascii="Arial" w:hAnsi="Arial" w:cs="Arial"/>
          <w:b/>
          <w:lang w:val="sr-Cyrl-RS"/>
        </w:rPr>
        <w:t>/АНГАЖОВАНИХ КОНСУЛТАНАТА</w:t>
      </w:r>
      <w:bookmarkEnd w:id="278"/>
    </w:p>
    <w:p w:rsidR="00B04930" w:rsidRPr="00853B3D" w:rsidRDefault="00B04930" w:rsidP="00853B3D">
      <w:pPr>
        <w:tabs>
          <w:tab w:val="center" w:pos="7380"/>
        </w:tabs>
        <w:spacing w:after="0" w:line="240" w:lineRule="auto"/>
        <w:rPr>
          <w:rFonts w:ascii="Arial" w:hAnsi="Arial" w:cs="Arial"/>
          <w:lang w:val="sr-Cyrl-RS"/>
        </w:rPr>
      </w:pPr>
    </w:p>
    <w:p w:rsidR="00B04930" w:rsidRPr="00853B3D" w:rsidRDefault="00B04930" w:rsidP="00853B3D">
      <w:pPr>
        <w:spacing w:after="0" w:line="240" w:lineRule="auto"/>
        <w:rPr>
          <w:rFonts w:ascii="Arial" w:hAnsi="Arial" w:cs="Arial"/>
          <w:lang w:val="sr-Cyrl-RS"/>
        </w:rPr>
      </w:pPr>
    </w:p>
    <w:p w:rsidR="00B04930" w:rsidRPr="00853B3D" w:rsidRDefault="00B04930" w:rsidP="00853B3D">
      <w:pPr>
        <w:pStyle w:val="Title"/>
        <w:spacing w:before="0"/>
        <w:jc w:val="both"/>
        <w:rPr>
          <w:rFonts w:cs="Arial"/>
          <w:sz w:val="22"/>
          <w:szCs w:val="22"/>
          <w:lang w:val="sr-Cyrl-RS"/>
        </w:rPr>
      </w:pPr>
      <w:r w:rsidRPr="00853B3D">
        <w:rPr>
          <w:rFonts w:cs="Arial"/>
          <w:b w:val="0"/>
          <w:sz w:val="22"/>
          <w:szCs w:val="22"/>
          <w:lang w:val="sr-Cyrl-RS"/>
        </w:rPr>
        <w:t>У вези са Позивом за подношење понуда за јавну набавку „Унапређење стратешког ПМО“</w:t>
      </w:r>
      <w:r w:rsidR="00424D47" w:rsidRPr="00424D47">
        <w:rPr>
          <w:rFonts w:cs="Arial"/>
          <w:lang w:val="sr-Cyrl-RS"/>
        </w:rPr>
        <w:t xml:space="preserve"> </w:t>
      </w:r>
      <w:r w:rsidR="00424D47" w:rsidRPr="00424D47">
        <w:rPr>
          <w:rFonts w:cs="Arial"/>
          <w:b w:val="0"/>
          <w:lang w:val="sr-Cyrl-RS"/>
        </w:rPr>
        <w:t>ЈН/1000/0327/2019 ЈАНА 11/2019</w:t>
      </w:r>
      <w:r w:rsidR="00424D47">
        <w:rPr>
          <w:rFonts w:cs="Arial"/>
          <w:b w:val="0"/>
          <w:lang w:val="sr-Cyrl-RS"/>
        </w:rPr>
        <w:t xml:space="preserve"> </w:t>
      </w:r>
      <w:r w:rsidRPr="00853B3D">
        <w:rPr>
          <w:rFonts w:cs="Arial"/>
          <w:b w:val="0"/>
          <w:sz w:val="22"/>
          <w:szCs w:val="22"/>
          <w:lang w:val="sr-Cyrl-RS"/>
        </w:rPr>
        <w:t xml:space="preserve">објављеном на Порталу јавних набавки, под кривичном, материјалном и моралном одговорношћу изјављујемо да имамо _________ запослених/ангажованих професионалних консултаната високе стручне спреме са радним искуством од најмање 3 године у области </w:t>
      </w:r>
      <w:proofErr w:type="spellStart"/>
      <w:r w:rsidRPr="00853B3D">
        <w:rPr>
          <w:rFonts w:cs="Arial"/>
          <w:b w:val="0"/>
          <w:sz w:val="22"/>
          <w:szCs w:val="22"/>
          <w:lang w:val="sr-Cyrl-RS"/>
        </w:rPr>
        <w:t>консалтинга</w:t>
      </w:r>
      <w:proofErr w:type="spellEnd"/>
      <w:r w:rsidRPr="00853B3D">
        <w:rPr>
          <w:rFonts w:cs="Arial"/>
          <w:b w:val="0"/>
          <w:sz w:val="22"/>
          <w:szCs w:val="22"/>
          <w:lang w:val="sr-Cyrl-RS"/>
        </w:rPr>
        <w:t>.</w:t>
      </w:r>
    </w:p>
    <w:p w:rsidR="00B04930" w:rsidRPr="00853B3D" w:rsidRDefault="00B04930" w:rsidP="00853B3D">
      <w:pPr>
        <w:spacing w:after="0" w:line="240" w:lineRule="auto"/>
        <w:rPr>
          <w:rFonts w:ascii="Arial" w:hAnsi="Arial" w:cs="Arial"/>
          <w:lang w:val="sr-Cyrl-RS"/>
        </w:rPr>
      </w:pPr>
    </w:p>
    <w:p w:rsidR="00B04930" w:rsidRPr="00853B3D" w:rsidRDefault="00B04930" w:rsidP="00853B3D">
      <w:pPr>
        <w:tabs>
          <w:tab w:val="center" w:pos="7380"/>
        </w:tabs>
        <w:spacing w:after="0" w:line="240" w:lineRule="auto"/>
        <w:rPr>
          <w:rFonts w:ascii="Arial" w:hAnsi="Arial" w:cs="Arial"/>
          <w:lang w:val="sr-Cyrl-RS"/>
        </w:rPr>
      </w:pPr>
    </w:p>
    <w:p w:rsidR="00B04930" w:rsidRPr="00853B3D" w:rsidRDefault="00B04930" w:rsidP="00853B3D">
      <w:pPr>
        <w:tabs>
          <w:tab w:val="center" w:pos="7380"/>
        </w:tabs>
        <w:spacing w:after="0" w:line="240" w:lineRule="auto"/>
        <w:rPr>
          <w:rFonts w:ascii="Arial" w:hAnsi="Arial" w:cs="Arial"/>
          <w:lang w:val="sr-Cyrl-RS"/>
        </w:rPr>
      </w:pPr>
    </w:p>
    <w:p w:rsidR="00B04930" w:rsidRPr="00853B3D" w:rsidRDefault="00B04930" w:rsidP="00853B3D">
      <w:pPr>
        <w:tabs>
          <w:tab w:val="center" w:pos="7380"/>
        </w:tabs>
        <w:spacing w:after="0" w:line="240" w:lineRule="auto"/>
        <w:rPr>
          <w:rFonts w:ascii="Arial" w:hAnsi="Arial" w:cs="Arial"/>
          <w:lang w:val="sr-Cyrl-RS"/>
        </w:rPr>
      </w:pPr>
    </w:p>
    <w:tbl>
      <w:tblPr>
        <w:tblW w:w="0" w:type="auto"/>
        <w:jc w:val="center"/>
        <w:tblLook w:val="01E0" w:firstRow="1" w:lastRow="1" w:firstColumn="1" w:lastColumn="1" w:noHBand="0" w:noVBand="0"/>
      </w:tblPr>
      <w:tblGrid>
        <w:gridCol w:w="3491"/>
        <w:gridCol w:w="1908"/>
        <w:gridCol w:w="3627"/>
      </w:tblGrid>
      <w:tr w:rsidR="00B04930" w:rsidRPr="00853B3D" w:rsidTr="008B664A">
        <w:trPr>
          <w:jc w:val="center"/>
        </w:trPr>
        <w:tc>
          <w:tcPr>
            <w:tcW w:w="3492" w:type="dxa"/>
          </w:tcPr>
          <w:p w:rsidR="00B04930" w:rsidRPr="00853B3D" w:rsidRDefault="00B04930" w:rsidP="00853B3D">
            <w:pPr>
              <w:spacing w:after="0" w:line="240" w:lineRule="auto"/>
              <w:jc w:val="center"/>
              <w:rPr>
                <w:rFonts w:ascii="Arial" w:hAnsi="Arial" w:cs="Arial"/>
                <w:lang w:val="sr-Cyrl-RS"/>
              </w:rPr>
            </w:pPr>
            <w:r w:rsidRPr="00853B3D">
              <w:rPr>
                <w:rFonts w:ascii="Arial" w:hAnsi="Arial" w:cs="Arial"/>
                <w:lang w:val="sr-Cyrl-RS"/>
              </w:rPr>
              <w:t>Датум:</w:t>
            </w:r>
          </w:p>
        </w:tc>
        <w:tc>
          <w:tcPr>
            <w:tcW w:w="1909" w:type="dxa"/>
          </w:tcPr>
          <w:p w:rsidR="00B04930" w:rsidRPr="00853B3D" w:rsidRDefault="00B04930" w:rsidP="00853B3D">
            <w:pPr>
              <w:spacing w:after="0" w:line="240" w:lineRule="auto"/>
              <w:jc w:val="center"/>
              <w:rPr>
                <w:rFonts w:ascii="Arial" w:hAnsi="Arial" w:cs="Arial"/>
                <w:lang w:val="sr-Cyrl-RS"/>
              </w:rPr>
            </w:pPr>
            <w:r w:rsidRPr="00853B3D">
              <w:rPr>
                <w:rFonts w:ascii="Arial" w:hAnsi="Arial" w:cs="Arial"/>
                <w:lang w:val="sr-Cyrl-RS"/>
              </w:rPr>
              <w:t>М.П.</w:t>
            </w:r>
          </w:p>
        </w:tc>
        <w:tc>
          <w:tcPr>
            <w:tcW w:w="3628" w:type="dxa"/>
          </w:tcPr>
          <w:p w:rsidR="00B04930" w:rsidRPr="00853B3D" w:rsidRDefault="00B04930" w:rsidP="00853B3D">
            <w:pPr>
              <w:spacing w:after="0" w:line="240" w:lineRule="auto"/>
              <w:jc w:val="center"/>
              <w:rPr>
                <w:rFonts w:ascii="Arial" w:hAnsi="Arial" w:cs="Arial"/>
                <w:lang w:val="sr-Cyrl-RS"/>
              </w:rPr>
            </w:pPr>
            <w:r w:rsidRPr="00853B3D">
              <w:rPr>
                <w:rFonts w:ascii="Arial" w:hAnsi="Arial" w:cs="Arial"/>
                <w:lang w:val="sr-Cyrl-RS"/>
              </w:rPr>
              <w:t>Понуђач/члан групе понуђача:</w:t>
            </w:r>
          </w:p>
        </w:tc>
      </w:tr>
      <w:tr w:rsidR="00B04930" w:rsidRPr="00853B3D" w:rsidTr="008B664A">
        <w:trPr>
          <w:jc w:val="center"/>
        </w:trPr>
        <w:tc>
          <w:tcPr>
            <w:tcW w:w="3492" w:type="dxa"/>
            <w:vAlign w:val="center"/>
          </w:tcPr>
          <w:p w:rsidR="00B04930" w:rsidRPr="00853B3D" w:rsidRDefault="00B04930" w:rsidP="00853B3D">
            <w:pPr>
              <w:spacing w:after="0" w:line="240" w:lineRule="auto"/>
              <w:rPr>
                <w:rFonts w:ascii="Arial" w:hAnsi="Arial" w:cs="Arial"/>
                <w:lang w:val="sr-Cyrl-RS"/>
              </w:rPr>
            </w:pPr>
          </w:p>
        </w:tc>
        <w:tc>
          <w:tcPr>
            <w:tcW w:w="1909" w:type="dxa"/>
            <w:vAlign w:val="center"/>
          </w:tcPr>
          <w:p w:rsidR="00B04930" w:rsidRPr="00853B3D" w:rsidRDefault="00B04930" w:rsidP="00853B3D">
            <w:pPr>
              <w:spacing w:after="0" w:line="240" w:lineRule="auto"/>
              <w:rPr>
                <w:rFonts w:ascii="Arial" w:hAnsi="Arial" w:cs="Arial"/>
                <w:lang w:val="sr-Cyrl-RS"/>
              </w:rPr>
            </w:pPr>
          </w:p>
        </w:tc>
        <w:tc>
          <w:tcPr>
            <w:tcW w:w="3628" w:type="dxa"/>
            <w:vAlign w:val="center"/>
          </w:tcPr>
          <w:p w:rsidR="00B04930" w:rsidRPr="00853B3D" w:rsidRDefault="00B04930" w:rsidP="00853B3D">
            <w:pPr>
              <w:spacing w:after="0" w:line="240" w:lineRule="auto"/>
              <w:rPr>
                <w:rFonts w:ascii="Arial" w:hAnsi="Arial" w:cs="Arial"/>
                <w:lang w:val="sr-Cyrl-RS"/>
              </w:rPr>
            </w:pPr>
          </w:p>
        </w:tc>
      </w:tr>
      <w:tr w:rsidR="00B04930" w:rsidRPr="00853B3D" w:rsidTr="008B664A">
        <w:trPr>
          <w:jc w:val="center"/>
        </w:trPr>
        <w:tc>
          <w:tcPr>
            <w:tcW w:w="3492" w:type="dxa"/>
            <w:tcBorders>
              <w:bottom w:val="single" w:sz="4" w:space="0" w:color="auto"/>
            </w:tcBorders>
            <w:vAlign w:val="center"/>
          </w:tcPr>
          <w:p w:rsidR="00B04930" w:rsidRPr="00853B3D" w:rsidRDefault="00B04930" w:rsidP="00853B3D">
            <w:pPr>
              <w:spacing w:after="0" w:line="240" w:lineRule="auto"/>
              <w:rPr>
                <w:rFonts w:ascii="Arial" w:hAnsi="Arial" w:cs="Arial"/>
                <w:lang w:val="sr-Cyrl-RS"/>
              </w:rPr>
            </w:pPr>
          </w:p>
        </w:tc>
        <w:tc>
          <w:tcPr>
            <w:tcW w:w="1909" w:type="dxa"/>
            <w:vAlign w:val="center"/>
          </w:tcPr>
          <w:p w:rsidR="00B04930" w:rsidRPr="00853B3D" w:rsidRDefault="00B04930" w:rsidP="00853B3D">
            <w:pPr>
              <w:spacing w:after="0" w:line="240" w:lineRule="auto"/>
              <w:rPr>
                <w:rFonts w:ascii="Arial" w:hAnsi="Arial" w:cs="Arial"/>
                <w:lang w:val="sr-Cyrl-RS"/>
              </w:rPr>
            </w:pPr>
          </w:p>
        </w:tc>
        <w:tc>
          <w:tcPr>
            <w:tcW w:w="3628" w:type="dxa"/>
            <w:tcBorders>
              <w:bottom w:val="single" w:sz="4" w:space="0" w:color="auto"/>
            </w:tcBorders>
            <w:vAlign w:val="center"/>
          </w:tcPr>
          <w:p w:rsidR="00B04930" w:rsidRPr="00853B3D" w:rsidRDefault="00B04930" w:rsidP="00853B3D">
            <w:pPr>
              <w:spacing w:after="0" w:line="240" w:lineRule="auto"/>
              <w:rPr>
                <w:rFonts w:ascii="Arial" w:hAnsi="Arial" w:cs="Arial"/>
                <w:lang w:val="sr-Cyrl-RS"/>
              </w:rPr>
            </w:pPr>
          </w:p>
        </w:tc>
      </w:tr>
    </w:tbl>
    <w:p w:rsidR="00B04930" w:rsidRPr="00853B3D" w:rsidRDefault="00B04930" w:rsidP="00853B3D">
      <w:pPr>
        <w:spacing w:after="0" w:line="240" w:lineRule="auto"/>
        <w:jc w:val="center"/>
        <w:rPr>
          <w:rFonts w:ascii="Arial" w:eastAsia="Calibri" w:hAnsi="Arial" w:cs="Arial"/>
          <w:b/>
          <w:lang w:val="sr-Cyrl-RS"/>
        </w:rPr>
      </w:pPr>
    </w:p>
    <w:p w:rsidR="00B04930" w:rsidRPr="00853B3D" w:rsidRDefault="00B04930" w:rsidP="00853B3D">
      <w:pPr>
        <w:spacing w:after="0" w:line="240" w:lineRule="auto"/>
        <w:rPr>
          <w:rFonts w:ascii="Arial" w:hAnsi="Arial" w:cs="Arial"/>
          <w:b/>
          <w:i/>
          <w:lang w:val="sr-Cyrl-RS"/>
        </w:rPr>
      </w:pPr>
      <w:r w:rsidRPr="00853B3D">
        <w:rPr>
          <w:rFonts w:ascii="Arial" w:hAnsi="Arial" w:cs="Arial"/>
          <w:b/>
          <w:i/>
          <w:lang w:val="sr-Cyrl-RS"/>
        </w:rPr>
        <w:t>Напомена:</w:t>
      </w:r>
    </w:p>
    <w:p w:rsidR="00B04930" w:rsidRPr="00853B3D" w:rsidRDefault="00B04930" w:rsidP="00853B3D">
      <w:pPr>
        <w:pStyle w:val="KDKomentar"/>
        <w:spacing w:before="0"/>
        <w:rPr>
          <w:rFonts w:cs="Arial"/>
          <w:i w:val="0"/>
          <w:color w:val="auto"/>
          <w:sz w:val="22"/>
          <w:szCs w:val="22"/>
          <w:lang w:val="sr-Cyrl-RS"/>
        </w:rPr>
      </w:pPr>
      <w:r w:rsidRPr="00853B3D">
        <w:rPr>
          <w:rFonts w:eastAsia="TimesNewRomanPS-BoldMT" w:cs="Arial"/>
          <w:color w:val="auto"/>
          <w:sz w:val="22"/>
          <w:szCs w:val="22"/>
          <w:lang w:val="sr-Cyrl-RS"/>
        </w:rPr>
        <w:t xml:space="preserve">-Уколико 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853B3D">
        <w:rPr>
          <w:rFonts w:cs="Arial"/>
          <w:color w:val="auto"/>
          <w:sz w:val="22"/>
          <w:szCs w:val="22"/>
          <w:lang w:val="sr-Cyrl-RS"/>
        </w:rPr>
        <w:t>Изјава мора бити попуњена, потписана од стране овлашћеног лица за заступање понуђача из групе понуђача и оверена печатом.</w:t>
      </w:r>
    </w:p>
    <w:p w:rsidR="00B04930" w:rsidRPr="00853B3D" w:rsidRDefault="00B04930" w:rsidP="00853B3D">
      <w:pPr>
        <w:spacing w:after="0" w:line="240" w:lineRule="auto"/>
        <w:rPr>
          <w:rFonts w:ascii="Arial" w:hAnsi="Arial" w:cs="Arial"/>
          <w:i/>
          <w:lang w:val="sr-Cyrl-RS"/>
        </w:rPr>
      </w:pPr>
      <w:r w:rsidRPr="00853B3D">
        <w:rPr>
          <w:rFonts w:ascii="Arial" w:hAnsi="Arial" w:cs="Arial"/>
          <w:i/>
          <w:lang w:val="sr-Cyrl-RS"/>
        </w:rPr>
        <w:t>Приликом подношења понуде овај образац копирати у потребном броју примерака.</w:t>
      </w:r>
    </w:p>
    <w:p w:rsidR="00B04930" w:rsidRPr="00853B3D" w:rsidRDefault="00B04930" w:rsidP="00853B3D">
      <w:pPr>
        <w:spacing w:after="0" w:line="240" w:lineRule="auto"/>
        <w:rPr>
          <w:rFonts w:ascii="Arial" w:eastAsia="Times New Roman" w:hAnsi="Arial" w:cs="Arial"/>
          <w:b/>
          <w:lang w:val="sr-Cyrl-RS"/>
        </w:rPr>
      </w:pPr>
      <w:r w:rsidRPr="00853B3D">
        <w:rPr>
          <w:rFonts w:ascii="Arial" w:hAnsi="Arial" w:cs="Arial"/>
          <w:lang w:val="sr-Cyrl-RS"/>
        </w:rPr>
        <w:br w:type="page"/>
      </w:r>
    </w:p>
    <w:p w:rsidR="00B04930" w:rsidRPr="00853B3D" w:rsidRDefault="00B04930" w:rsidP="00853B3D">
      <w:pPr>
        <w:pStyle w:val="KDObrazac"/>
        <w:spacing w:before="0"/>
        <w:rPr>
          <w:lang w:val="sr-Cyrl-RS"/>
        </w:rPr>
      </w:pPr>
      <w:r w:rsidRPr="00853B3D">
        <w:rPr>
          <w:lang w:val="sr-Cyrl-RS"/>
        </w:rPr>
        <w:lastRenderedPageBreak/>
        <w:t>ОБРАЗАЦ 8.</w:t>
      </w:r>
    </w:p>
    <w:p w:rsidR="00B04930" w:rsidRPr="00853B3D" w:rsidRDefault="00B04930" w:rsidP="00853B3D">
      <w:pPr>
        <w:spacing w:after="0" w:line="240" w:lineRule="auto"/>
        <w:rPr>
          <w:rFonts w:ascii="Arial" w:hAnsi="Arial" w:cs="Arial"/>
          <w:lang w:val="sr-Cyrl-RS"/>
        </w:rPr>
      </w:pPr>
    </w:p>
    <w:p w:rsidR="00B04930" w:rsidRPr="00853B3D" w:rsidRDefault="00B04930" w:rsidP="00853B3D">
      <w:pPr>
        <w:spacing w:after="0" w:line="240" w:lineRule="auto"/>
        <w:jc w:val="center"/>
        <w:rPr>
          <w:rFonts w:ascii="Arial" w:hAnsi="Arial" w:cs="Arial"/>
          <w:b/>
          <w:lang w:val="sr-Cyrl-RS"/>
        </w:rPr>
      </w:pPr>
      <w:r w:rsidRPr="00853B3D">
        <w:rPr>
          <w:rFonts w:ascii="Arial" w:hAnsi="Arial" w:cs="Arial"/>
          <w:b/>
          <w:lang w:val="sr-Cyrl-RS"/>
        </w:rPr>
        <w:t>ОБРАЗАЦ ТРОШКОВА ПРИПРЕМЕ ПОНУДЕ</w:t>
      </w:r>
    </w:p>
    <w:p w:rsidR="00B04930" w:rsidRPr="00853B3D" w:rsidRDefault="00B04930" w:rsidP="00853B3D">
      <w:pPr>
        <w:spacing w:after="0" w:line="240" w:lineRule="auto"/>
        <w:jc w:val="center"/>
        <w:rPr>
          <w:rFonts w:ascii="Arial" w:hAnsi="Arial" w:cs="Arial"/>
          <w:lang w:val="sr-Cyrl-RS"/>
        </w:rPr>
      </w:pPr>
    </w:p>
    <w:p w:rsidR="00B04930" w:rsidRPr="00853B3D" w:rsidRDefault="00B04930" w:rsidP="00853B3D">
      <w:pPr>
        <w:tabs>
          <w:tab w:val="left" w:pos="0"/>
        </w:tabs>
        <w:spacing w:after="0" w:line="240" w:lineRule="auto"/>
        <w:rPr>
          <w:rFonts w:ascii="Arial" w:hAnsi="Arial" w:cs="Arial"/>
          <w:lang w:val="sr-Cyrl-RS"/>
        </w:rPr>
      </w:pPr>
      <w:r w:rsidRPr="00853B3D">
        <w:rPr>
          <w:rFonts w:ascii="Arial" w:hAnsi="Arial" w:cs="Arial"/>
          <w:lang w:val="sr-Cyrl-RS"/>
        </w:rPr>
        <w:t xml:space="preserve">На основу члана 88. став 1. Закона о јавним набавкама („Службени гласник РС“, бр.124/12, 14/15 и 68/15), </w:t>
      </w:r>
      <w:r w:rsidR="0091380A">
        <w:rPr>
          <w:rFonts w:ascii="Arial" w:hAnsi="Arial" w:cs="Arial"/>
          <w:lang w:val="sr-Cyrl-RS"/>
        </w:rPr>
        <w:t xml:space="preserve">(даље: Закон) </w:t>
      </w:r>
      <w:r w:rsidRPr="00853B3D">
        <w:rPr>
          <w:rFonts w:ascii="Arial" w:hAnsi="Arial" w:cs="Arial"/>
          <w:lang w:val="sr-Cyrl-RS"/>
        </w:rPr>
        <w:t xml:space="preserve">члана </w:t>
      </w:r>
      <w:r w:rsidR="005431A8">
        <w:rPr>
          <w:rFonts w:ascii="Arial" w:hAnsi="Arial" w:cs="Arial"/>
          <w:lang w:val="sr-Cyrl-RS"/>
        </w:rPr>
        <w:t>2</w:t>
      </w:r>
      <w:r w:rsidRPr="00853B3D">
        <w:rPr>
          <w:rFonts w:ascii="Arial" w:hAnsi="Arial" w:cs="Arial"/>
          <w:lang w:val="sr-Cyrl-RS"/>
        </w:rPr>
        <w:t xml:space="preserve">. став 1. тачка 6) </w:t>
      </w:r>
      <w:proofErr w:type="spellStart"/>
      <w:r w:rsidRPr="00853B3D">
        <w:rPr>
          <w:rFonts w:ascii="Arial" w:hAnsi="Arial" w:cs="Arial"/>
          <w:lang w:val="sr-Cyrl-RS"/>
        </w:rPr>
        <w:t>подтачка</w:t>
      </w:r>
      <w:proofErr w:type="spellEnd"/>
      <w:r w:rsidRPr="00853B3D">
        <w:rPr>
          <w:rFonts w:ascii="Arial" w:hAnsi="Arial" w:cs="Arial"/>
          <w:lang w:val="sr-Cyrl-RS"/>
        </w:rPr>
        <w:t xml:space="preserve">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B04930" w:rsidRPr="00853B3D" w:rsidRDefault="00B04930" w:rsidP="00853B3D">
      <w:pPr>
        <w:tabs>
          <w:tab w:val="left" w:pos="0"/>
        </w:tabs>
        <w:spacing w:after="0" w:line="240" w:lineRule="auto"/>
        <w:jc w:val="center"/>
        <w:rPr>
          <w:rFonts w:ascii="Arial" w:hAnsi="Arial" w:cs="Arial"/>
          <w:lang w:val="sr-Cyrl-RS"/>
        </w:rPr>
      </w:pPr>
      <w:r w:rsidRPr="00853B3D">
        <w:rPr>
          <w:rFonts w:ascii="Arial" w:hAnsi="Arial" w:cs="Arial"/>
          <w:lang w:val="sr-Cyrl-RS"/>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8"/>
        <w:gridCol w:w="4012"/>
      </w:tblGrid>
      <w:tr w:rsidR="00B04930" w:rsidRPr="00853B3D" w:rsidTr="008B664A">
        <w:trPr>
          <w:trHeight w:val="749"/>
          <w:tblCellSpacing w:w="20" w:type="dxa"/>
        </w:trPr>
        <w:tc>
          <w:tcPr>
            <w:tcW w:w="2743" w:type="pct"/>
            <w:shd w:val="clear" w:color="auto" w:fill="auto"/>
            <w:vAlign w:val="center"/>
          </w:tcPr>
          <w:p w:rsidR="00B04930" w:rsidRPr="00853B3D" w:rsidRDefault="00B04930" w:rsidP="00853B3D">
            <w:pPr>
              <w:spacing w:after="0" w:line="240" w:lineRule="auto"/>
              <w:jc w:val="center"/>
              <w:rPr>
                <w:rFonts w:ascii="Arial" w:hAnsi="Arial" w:cs="Arial"/>
                <w:color w:val="00B0F0"/>
                <w:lang w:val="sr-Cyrl-RS"/>
              </w:rPr>
            </w:pPr>
            <w:r w:rsidRPr="00853B3D">
              <w:rPr>
                <w:rFonts w:ascii="Arial" w:hAnsi="Arial" w:cs="Arial"/>
                <w:color w:val="00B0F0"/>
                <w:lang w:val="sr-Cyrl-RS"/>
              </w:rPr>
              <w:t>трошкови прибављања средстава обезбеђења</w:t>
            </w:r>
          </w:p>
        </w:tc>
        <w:tc>
          <w:tcPr>
            <w:tcW w:w="2195" w:type="pct"/>
            <w:shd w:val="clear" w:color="auto" w:fill="auto"/>
          </w:tcPr>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 xml:space="preserve">__________ динара </w:t>
            </w:r>
          </w:p>
        </w:tc>
      </w:tr>
      <w:tr w:rsidR="00B04930" w:rsidRPr="00853B3D" w:rsidTr="008B664A">
        <w:trPr>
          <w:trHeight w:val="307"/>
          <w:tblCellSpacing w:w="20" w:type="dxa"/>
        </w:trPr>
        <w:tc>
          <w:tcPr>
            <w:tcW w:w="2743" w:type="pct"/>
            <w:shd w:val="clear" w:color="auto" w:fill="auto"/>
            <w:vAlign w:val="center"/>
          </w:tcPr>
          <w:p w:rsidR="00B04930" w:rsidRPr="00853B3D" w:rsidRDefault="00B04930" w:rsidP="00853B3D">
            <w:pPr>
              <w:spacing w:after="0" w:line="240" w:lineRule="auto"/>
              <w:jc w:val="center"/>
              <w:rPr>
                <w:rFonts w:ascii="Arial" w:hAnsi="Arial" w:cs="Arial"/>
                <w:lang w:val="sr-Cyrl-RS"/>
              </w:rPr>
            </w:pPr>
            <w:r w:rsidRPr="00853B3D">
              <w:rPr>
                <w:rFonts w:ascii="Arial" w:hAnsi="Arial" w:cs="Arial"/>
                <w:lang w:val="sr-Cyrl-RS"/>
              </w:rPr>
              <w:t>Укупни трошкови без ПДВ</w:t>
            </w:r>
          </w:p>
        </w:tc>
        <w:tc>
          <w:tcPr>
            <w:tcW w:w="2195" w:type="pct"/>
            <w:shd w:val="clear" w:color="auto" w:fill="auto"/>
          </w:tcPr>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__________ динара</w:t>
            </w:r>
          </w:p>
        </w:tc>
      </w:tr>
      <w:tr w:rsidR="00B04930" w:rsidRPr="00853B3D" w:rsidTr="008B664A">
        <w:trPr>
          <w:trHeight w:val="433"/>
          <w:tblCellSpacing w:w="20" w:type="dxa"/>
        </w:trPr>
        <w:tc>
          <w:tcPr>
            <w:tcW w:w="2743" w:type="pct"/>
            <w:shd w:val="clear" w:color="auto" w:fill="auto"/>
            <w:vAlign w:val="center"/>
          </w:tcPr>
          <w:p w:rsidR="00B04930" w:rsidRPr="00853B3D" w:rsidRDefault="00B04930" w:rsidP="00853B3D">
            <w:pPr>
              <w:autoSpaceDE w:val="0"/>
              <w:autoSpaceDN w:val="0"/>
              <w:adjustRightInd w:val="0"/>
              <w:spacing w:after="0" w:line="240" w:lineRule="auto"/>
              <w:jc w:val="center"/>
              <w:rPr>
                <w:rFonts w:ascii="Arial" w:hAnsi="Arial" w:cs="Arial"/>
                <w:lang w:val="sr-Cyrl-RS"/>
              </w:rPr>
            </w:pPr>
            <w:r w:rsidRPr="00853B3D">
              <w:rPr>
                <w:rFonts w:ascii="Arial" w:hAnsi="Arial" w:cs="Arial"/>
                <w:lang w:val="sr-Cyrl-RS"/>
              </w:rPr>
              <w:t>ПДВ</w:t>
            </w:r>
          </w:p>
        </w:tc>
        <w:tc>
          <w:tcPr>
            <w:tcW w:w="2195" w:type="pct"/>
            <w:shd w:val="clear" w:color="auto" w:fill="auto"/>
          </w:tcPr>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__________ динара</w:t>
            </w:r>
          </w:p>
        </w:tc>
      </w:tr>
      <w:tr w:rsidR="00B04930" w:rsidRPr="00853B3D" w:rsidTr="008B664A">
        <w:trPr>
          <w:trHeight w:val="190"/>
          <w:tblCellSpacing w:w="20" w:type="dxa"/>
        </w:trPr>
        <w:tc>
          <w:tcPr>
            <w:tcW w:w="2743" w:type="pct"/>
            <w:shd w:val="clear" w:color="auto" w:fill="auto"/>
          </w:tcPr>
          <w:p w:rsidR="00B04930" w:rsidRPr="00853B3D" w:rsidRDefault="00B04930" w:rsidP="00853B3D">
            <w:pPr>
              <w:spacing w:after="0" w:line="240" w:lineRule="auto"/>
              <w:jc w:val="center"/>
              <w:rPr>
                <w:rFonts w:ascii="Arial" w:hAnsi="Arial" w:cs="Arial"/>
                <w:lang w:val="sr-Cyrl-RS"/>
              </w:rPr>
            </w:pPr>
            <w:r w:rsidRPr="00853B3D">
              <w:rPr>
                <w:rFonts w:ascii="Arial" w:hAnsi="Arial" w:cs="Arial"/>
                <w:lang w:val="sr-Cyrl-RS"/>
              </w:rPr>
              <w:t>Укупни трошкови са ПДВ</w:t>
            </w:r>
          </w:p>
        </w:tc>
        <w:tc>
          <w:tcPr>
            <w:tcW w:w="2195" w:type="pct"/>
            <w:shd w:val="clear" w:color="auto" w:fill="auto"/>
          </w:tcPr>
          <w:p w:rsidR="00B04930" w:rsidRPr="00853B3D" w:rsidRDefault="00B04930" w:rsidP="00853B3D">
            <w:pPr>
              <w:spacing w:after="0" w:line="240" w:lineRule="auto"/>
              <w:rPr>
                <w:rFonts w:ascii="Arial" w:hAnsi="Arial" w:cs="Arial"/>
                <w:lang w:val="sr-Cyrl-RS"/>
              </w:rPr>
            </w:pPr>
            <w:r w:rsidRPr="00853B3D">
              <w:rPr>
                <w:rFonts w:ascii="Arial" w:hAnsi="Arial" w:cs="Arial"/>
                <w:lang w:val="sr-Cyrl-RS"/>
              </w:rPr>
              <w:t>__________ динара</w:t>
            </w:r>
          </w:p>
        </w:tc>
      </w:tr>
    </w:tbl>
    <w:p w:rsidR="00B04930" w:rsidRPr="00853B3D" w:rsidRDefault="00B04930" w:rsidP="00853B3D">
      <w:pPr>
        <w:tabs>
          <w:tab w:val="left" w:pos="0"/>
        </w:tabs>
        <w:spacing w:after="0" w:line="240" w:lineRule="auto"/>
        <w:rPr>
          <w:rFonts w:ascii="Arial" w:hAnsi="Arial" w:cs="Arial"/>
          <w:lang w:val="sr-Cyrl-RS"/>
        </w:rPr>
      </w:pPr>
      <w:r w:rsidRPr="00853B3D">
        <w:rPr>
          <w:rFonts w:ascii="Arial" w:hAnsi="Arial" w:cs="Arial"/>
          <w:lang w:val="sr-Cyrl-R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B04930" w:rsidRPr="00853B3D" w:rsidRDefault="00B04930" w:rsidP="00853B3D">
      <w:pPr>
        <w:tabs>
          <w:tab w:val="left" w:pos="0"/>
        </w:tabs>
        <w:spacing w:after="0" w:line="240" w:lineRule="auto"/>
        <w:rPr>
          <w:rFonts w:ascii="Arial" w:hAnsi="Arial" w:cs="Arial"/>
          <w:color w:val="FF0000"/>
          <w:lang w:val="sr-Cyrl-RS"/>
        </w:rPr>
      </w:pPr>
    </w:p>
    <w:tbl>
      <w:tblPr>
        <w:tblW w:w="10031" w:type="dxa"/>
        <w:jc w:val="center"/>
        <w:tblLayout w:type="fixed"/>
        <w:tblLook w:val="0000" w:firstRow="0" w:lastRow="0" w:firstColumn="0" w:lastColumn="0" w:noHBand="0" w:noVBand="0"/>
      </w:tblPr>
      <w:tblGrid>
        <w:gridCol w:w="3882"/>
        <w:gridCol w:w="2127"/>
        <w:gridCol w:w="4022"/>
      </w:tblGrid>
      <w:tr w:rsidR="00B04930" w:rsidRPr="00853B3D" w:rsidTr="008B664A">
        <w:trPr>
          <w:jc w:val="center"/>
        </w:trPr>
        <w:tc>
          <w:tcPr>
            <w:tcW w:w="3882" w:type="dxa"/>
          </w:tcPr>
          <w:p w:rsidR="00B04930" w:rsidRPr="00853B3D" w:rsidRDefault="00B04930" w:rsidP="00853B3D">
            <w:pPr>
              <w:spacing w:after="0" w:line="240" w:lineRule="auto"/>
              <w:jc w:val="center"/>
              <w:rPr>
                <w:rFonts w:ascii="Arial" w:hAnsi="Arial" w:cs="Arial"/>
                <w:lang w:val="sr-Cyrl-RS"/>
              </w:rPr>
            </w:pPr>
            <w:r w:rsidRPr="00853B3D">
              <w:rPr>
                <w:rFonts w:ascii="Arial" w:hAnsi="Arial" w:cs="Arial"/>
                <w:lang w:val="sr-Cyrl-RS"/>
              </w:rPr>
              <w:t>Датум:</w:t>
            </w:r>
          </w:p>
        </w:tc>
        <w:tc>
          <w:tcPr>
            <w:tcW w:w="2127" w:type="dxa"/>
          </w:tcPr>
          <w:p w:rsidR="00B04930" w:rsidRPr="00853B3D" w:rsidRDefault="00B04930" w:rsidP="00853B3D">
            <w:pPr>
              <w:spacing w:after="0" w:line="240" w:lineRule="auto"/>
              <w:jc w:val="center"/>
              <w:rPr>
                <w:rFonts w:ascii="Arial" w:hAnsi="Arial" w:cs="Arial"/>
                <w:lang w:val="sr-Cyrl-RS"/>
              </w:rPr>
            </w:pPr>
          </w:p>
        </w:tc>
        <w:tc>
          <w:tcPr>
            <w:tcW w:w="4022" w:type="dxa"/>
          </w:tcPr>
          <w:p w:rsidR="00B04930" w:rsidRPr="00853B3D" w:rsidRDefault="00B04930" w:rsidP="00853B3D">
            <w:pPr>
              <w:spacing w:after="0" w:line="240" w:lineRule="auto"/>
              <w:jc w:val="center"/>
              <w:rPr>
                <w:rFonts w:ascii="Arial" w:hAnsi="Arial" w:cs="Arial"/>
                <w:lang w:val="sr-Cyrl-RS"/>
              </w:rPr>
            </w:pPr>
            <w:r w:rsidRPr="00853B3D">
              <w:rPr>
                <w:rFonts w:ascii="Arial" w:hAnsi="Arial" w:cs="Arial"/>
                <w:lang w:val="sr-Cyrl-RS"/>
              </w:rPr>
              <w:t>Понуђач</w:t>
            </w:r>
          </w:p>
        </w:tc>
      </w:tr>
      <w:tr w:rsidR="00B04930" w:rsidRPr="00853B3D" w:rsidTr="008B664A">
        <w:trPr>
          <w:jc w:val="center"/>
        </w:trPr>
        <w:tc>
          <w:tcPr>
            <w:tcW w:w="3882" w:type="dxa"/>
          </w:tcPr>
          <w:p w:rsidR="00B04930" w:rsidRPr="00853B3D" w:rsidRDefault="00B04930" w:rsidP="00853B3D">
            <w:pPr>
              <w:spacing w:after="0" w:line="240" w:lineRule="auto"/>
              <w:jc w:val="center"/>
              <w:rPr>
                <w:rFonts w:ascii="Arial" w:hAnsi="Arial" w:cs="Arial"/>
                <w:lang w:val="sr-Cyrl-RS"/>
              </w:rPr>
            </w:pPr>
          </w:p>
        </w:tc>
        <w:tc>
          <w:tcPr>
            <w:tcW w:w="2127" w:type="dxa"/>
          </w:tcPr>
          <w:p w:rsidR="00B04930" w:rsidRPr="00853B3D" w:rsidRDefault="00B04930" w:rsidP="00853B3D">
            <w:pPr>
              <w:spacing w:after="0" w:line="240" w:lineRule="auto"/>
              <w:jc w:val="center"/>
              <w:rPr>
                <w:rFonts w:ascii="Arial" w:hAnsi="Arial" w:cs="Arial"/>
                <w:lang w:val="sr-Cyrl-RS"/>
              </w:rPr>
            </w:pPr>
            <w:r w:rsidRPr="00853B3D">
              <w:rPr>
                <w:rFonts w:ascii="Arial" w:hAnsi="Arial" w:cs="Arial"/>
                <w:lang w:val="sr-Cyrl-RS"/>
              </w:rPr>
              <w:t>М.П.</w:t>
            </w:r>
          </w:p>
        </w:tc>
        <w:tc>
          <w:tcPr>
            <w:tcW w:w="4022" w:type="dxa"/>
          </w:tcPr>
          <w:p w:rsidR="00B04930" w:rsidRPr="00853B3D" w:rsidRDefault="00B04930" w:rsidP="00853B3D">
            <w:pPr>
              <w:spacing w:after="0" w:line="240" w:lineRule="auto"/>
              <w:jc w:val="center"/>
              <w:rPr>
                <w:rFonts w:ascii="Arial" w:hAnsi="Arial" w:cs="Arial"/>
                <w:lang w:val="sr-Cyrl-RS"/>
              </w:rPr>
            </w:pPr>
          </w:p>
        </w:tc>
      </w:tr>
      <w:tr w:rsidR="00B04930" w:rsidRPr="00853B3D" w:rsidTr="008B664A">
        <w:trPr>
          <w:jc w:val="center"/>
        </w:trPr>
        <w:tc>
          <w:tcPr>
            <w:tcW w:w="3882" w:type="dxa"/>
            <w:tcBorders>
              <w:bottom w:val="single" w:sz="4" w:space="0" w:color="auto"/>
            </w:tcBorders>
          </w:tcPr>
          <w:p w:rsidR="00B04930" w:rsidRPr="00853B3D" w:rsidRDefault="00B04930" w:rsidP="00853B3D">
            <w:pPr>
              <w:spacing w:after="0" w:line="240" w:lineRule="auto"/>
              <w:jc w:val="center"/>
              <w:rPr>
                <w:rFonts w:ascii="Arial" w:hAnsi="Arial" w:cs="Arial"/>
                <w:lang w:val="sr-Cyrl-RS"/>
              </w:rPr>
            </w:pPr>
          </w:p>
        </w:tc>
        <w:tc>
          <w:tcPr>
            <w:tcW w:w="2127" w:type="dxa"/>
          </w:tcPr>
          <w:p w:rsidR="00B04930" w:rsidRPr="00853B3D" w:rsidRDefault="00B04930" w:rsidP="00853B3D">
            <w:pPr>
              <w:spacing w:after="0" w:line="240" w:lineRule="auto"/>
              <w:jc w:val="center"/>
              <w:rPr>
                <w:rFonts w:ascii="Arial" w:hAnsi="Arial" w:cs="Arial"/>
                <w:lang w:val="sr-Cyrl-RS"/>
              </w:rPr>
            </w:pPr>
          </w:p>
        </w:tc>
        <w:tc>
          <w:tcPr>
            <w:tcW w:w="4022" w:type="dxa"/>
            <w:tcBorders>
              <w:bottom w:val="single" w:sz="4" w:space="0" w:color="auto"/>
            </w:tcBorders>
          </w:tcPr>
          <w:p w:rsidR="00B04930" w:rsidRPr="00853B3D" w:rsidRDefault="00B04930" w:rsidP="00853B3D">
            <w:pPr>
              <w:spacing w:after="0" w:line="240" w:lineRule="auto"/>
              <w:jc w:val="center"/>
              <w:rPr>
                <w:rFonts w:ascii="Arial" w:hAnsi="Arial" w:cs="Arial"/>
                <w:lang w:val="sr-Cyrl-RS"/>
              </w:rPr>
            </w:pPr>
          </w:p>
        </w:tc>
      </w:tr>
      <w:tr w:rsidR="00B04930" w:rsidRPr="00853B3D" w:rsidTr="008B664A">
        <w:trPr>
          <w:trHeight w:val="389"/>
          <w:jc w:val="center"/>
        </w:trPr>
        <w:tc>
          <w:tcPr>
            <w:tcW w:w="3882" w:type="dxa"/>
            <w:tcBorders>
              <w:top w:val="single" w:sz="4" w:space="0" w:color="auto"/>
            </w:tcBorders>
          </w:tcPr>
          <w:p w:rsidR="00B04930" w:rsidRPr="00853B3D" w:rsidRDefault="00B04930" w:rsidP="00853B3D">
            <w:pPr>
              <w:spacing w:after="0" w:line="240" w:lineRule="auto"/>
              <w:jc w:val="center"/>
              <w:rPr>
                <w:rFonts w:ascii="Arial" w:hAnsi="Arial" w:cs="Arial"/>
                <w:lang w:val="sr-Cyrl-RS"/>
              </w:rPr>
            </w:pPr>
          </w:p>
        </w:tc>
        <w:tc>
          <w:tcPr>
            <w:tcW w:w="2127" w:type="dxa"/>
          </w:tcPr>
          <w:p w:rsidR="00B04930" w:rsidRPr="00853B3D" w:rsidRDefault="00B04930" w:rsidP="00853B3D">
            <w:pPr>
              <w:spacing w:after="0" w:line="240" w:lineRule="auto"/>
              <w:jc w:val="center"/>
              <w:rPr>
                <w:rFonts w:ascii="Arial" w:hAnsi="Arial" w:cs="Arial"/>
                <w:lang w:val="sr-Cyrl-RS"/>
              </w:rPr>
            </w:pPr>
          </w:p>
        </w:tc>
        <w:tc>
          <w:tcPr>
            <w:tcW w:w="4022" w:type="dxa"/>
            <w:tcBorders>
              <w:top w:val="single" w:sz="4" w:space="0" w:color="auto"/>
            </w:tcBorders>
          </w:tcPr>
          <w:p w:rsidR="00B04930" w:rsidRPr="00853B3D" w:rsidRDefault="00B04930" w:rsidP="00853B3D">
            <w:pPr>
              <w:spacing w:after="0" w:line="240" w:lineRule="auto"/>
              <w:jc w:val="center"/>
              <w:rPr>
                <w:rFonts w:ascii="Arial" w:hAnsi="Arial" w:cs="Arial"/>
                <w:lang w:val="sr-Cyrl-RS"/>
              </w:rPr>
            </w:pPr>
          </w:p>
        </w:tc>
      </w:tr>
    </w:tbl>
    <w:p w:rsidR="00B04930" w:rsidRPr="00853B3D" w:rsidRDefault="00B04930" w:rsidP="00853B3D">
      <w:pPr>
        <w:tabs>
          <w:tab w:val="left" w:pos="0"/>
        </w:tabs>
        <w:spacing w:after="0" w:line="240" w:lineRule="auto"/>
        <w:rPr>
          <w:rFonts w:ascii="Arial" w:hAnsi="Arial" w:cs="Arial"/>
          <w:b/>
          <w:i/>
          <w:lang w:val="sr-Cyrl-RS"/>
        </w:rPr>
      </w:pPr>
      <w:r w:rsidRPr="00853B3D">
        <w:rPr>
          <w:rFonts w:ascii="Arial" w:hAnsi="Arial" w:cs="Arial"/>
          <w:b/>
          <w:i/>
          <w:lang w:val="sr-Cyrl-RS"/>
        </w:rPr>
        <w:t>Напомена:</w:t>
      </w:r>
    </w:p>
    <w:p w:rsidR="00B04930" w:rsidRPr="00853B3D" w:rsidRDefault="00B04930" w:rsidP="00853B3D">
      <w:pPr>
        <w:spacing w:after="0" w:line="240" w:lineRule="auto"/>
        <w:rPr>
          <w:rFonts w:ascii="Arial" w:hAnsi="Arial" w:cs="Arial"/>
          <w:i/>
          <w:lang w:val="sr-Cyrl-RS"/>
        </w:rPr>
      </w:pPr>
      <w:r w:rsidRPr="00853B3D">
        <w:rPr>
          <w:rFonts w:ascii="Arial" w:hAnsi="Arial" w:cs="Arial"/>
          <w:i/>
          <w:lang w:val="sr-Cyrl-R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B04930" w:rsidRPr="00853B3D" w:rsidRDefault="00B04930" w:rsidP="00853B3D">
      <w:pPr>
        <w:tabs>
          <w:tab w:val="left" w:pos="0"/>
        </w:tabs>
        <w:spacing w:after="0" w:line="240" w:lineRule="auto"/>
        <w:rPr>
          <w:rFonts w:ascii="Arial" w:hAnsi="Arial" w:cs="Arial"/>
          <w:i/>
          <w:lang w:val="sr-Cyrl-RS"/>
        </w:rPr>
      </w:pPr>
      <w:r w:rsidRPr="00853B3D">
        <w:rPr>
          <w:rFonts w:ascii="Arial" w:hAnsi="Arial" w:cs="Arial"/>
          <w:i/>
          <w:lang w:val="sr-Cyrl-RS"/>
        </w:rPr>
        <w:t xml:space="preserve">-остале трошкове припреме и подношења понуде сноси искључиво понуђач и не може тражити од наручиоца накнаду трошкова (члан 88. став 2. Закона </w:t>
      </w:r>
    </w:p>
    <w:p w:rsidR="00B04930" w:rsidRPr="00853B3D" w:rsidRDefault="00B04930" w:rsidP="00853B3D">
      <w:pPr>
        <w:spacing w:after="0" w:line="240" w:lineRule="auto"/>
        <w:rPr>
          <w:rFonts w:ascii="Arial" w:hAnsi="Arial" w:cs="Arial"/>
          <w:i/>
          <w:lang w:val="sr-Cyrl-RS"/>
        </w:rPr>
      </w:pPr>
      <w:r w:rsidRPr="00853B3D">
        <w:rPr>
          <w:rFonts w:ascii="Arial" w:hAnsi="Arial" w:cs="Arial"/>
          <w:i/>
          <w:lang w:val="sr-Cyrl-RS"/>
        </w:rPr>
        <w:t xml:space="preserve">-уколико понуђач не попуни образац трошкова припреме </w:t>
      </w:r>
      <w:proofErr w:type="spellStart"/>
      <w:r w:rsidRPr="00853B3D">
        <w:rPr>
          <w:rFonts w:ascii="Arial" w:hAnsi="Arial" w:cs="Arial"/>
          <w:i/>
          <w:lang w:val="sr-Cyrl-RS"/>
        </w:rPr>
        <w:t>понуде,Наручилац</w:t>
      </w:r>
      <w:proofErr w:type="spellEnd"/>
      <w:r w:rsidRPr="00853B3D">
        <w:rPr>
          <w:rFonts w:ascii="Arial" w:hAnsi="Arial" w:cs="Arial"/>
          <w:i/>
          <w:lang w:val="sr-Cyrl-RS"/>
        </w:rPr>
        <w:t xml:space="preserve"> није дужан да му надокнади трошкове и у Законом прописаном случају</w:t>
      </w:r>
    </w:p>
    <w:p w:rsidR="00B04930" w:rsidRPr="00853B3D" w:rsidRDefault="00B04930" w:rsidP="00853B3D">
      <w:pPr>
        <w:pStyle w:val="KDKomentar"/>
        <w:spacing w:before="0"/>
        <w:rPr>
          <w:rFonts w:eastAsia="TimesNewRomanPS-BoldMT" w:cs="Arial"/>
          <w:color w:val="auto"/>
          <w:sz w:val="22"/>
          <w:szCs w:val="22"/>
          <w:lang w:val="sr-Cyrl-RS"/>
        </w:rPr>
      </w:pPr>
      <w:r w:rsidRPr="00853B3D">
        <w:rPr>
          <w:rFonts w:eastAsia="TimesNewRomanPS-BoldMT" w:cs="Arial"/>
          <w:color w:val="auto"/>
          <w:sz w:val="22"/>
          <w:szCs w:val="22"/>
          <w:lang w:val="sr-Cyrl-RS"/>
        </w:rPr>
        <w:t xml:space="preserve">-Уколико група понуђача подноси заједничку понуду овај образац потписује и оверава Носилац </w:t>
      </w:r>
      <w:proofErr w:type="spellStart"/>
      <w:r w:rsidRPr="00853B3D">
        <w:rPr>
          <w:rFonts w:eastAsia="TimesNewRomanPS-BoldMT" w:cs="Arial"/>
          <w:color w:val="auto"/>
          <w:sz w:val="22"/>
          <w:szCs w:val="22"/>
          <w:lang w:val="sr-Cyrl-RS"/>
        </w:rPr>
        <w:t>посла.Уколико</w:t>
      </w:r>
      <w:proofErr w:type="spellEnd"/>
      <w:r w:rsidRPr="00853B3D">
        <w:rPr>
          <w:rFonts w:eastAsia="TimesNewRomanPS-BoldMT" w:cs="Arial"/>
          <w:color w:val="auto"/>
          <w:sz w:val="22"/>
          <w:szCs w:val="22"/>
          <w:lang w:val="sr-Cyrl-RS"/>
        </w:rPr>
        <w:t xml:space="preserve"> понуђач подноси понуду са подизвођачем овај образац потписује и оверава печатом понуђач. </w:t>
      </w:r>
    </w:p>
    <w:p w:rsidR="00B04930" w:rsidRPr="00853B3D" w:rsidRDefault="00B04930" w:rsidP="00853B3D">
      <w:pPr>
        <w:pStyle w:val="KDKomentar"/>
        <w:spacing w:before="0"/>
        <w:rPr>
          <w:rFonts w:eastAsia="TimesNewRomanPS-BoldMT" w:cs="Arial"/>
          <w:color w:val="auto"/>
          <w:sz w:val="22"/>
          <w:szCs w:val="22"/>
          <w:lang w:val="sr-Cyrl-RS"/>
        </w:rPr>
      </w:pPr>
    </w:p>
    <w:p w:rsidR="00B04930" w:rsidRPr="00853B3D" w:rsidRDefault="00B04930" w:rsidP="00853B3D">
      <w:pPr>
        <w:pStyle w:val="KDKomentar"/>
        <w:spacing w:before="0"/>
        <w:rPr>
          <w:rFonts w:eastAsia="TimesNewRomanPS-BoldMT" w:cs="Arial"/>
          <w:color w:val="auto"/>
          <w:sz w:val="22"/>
          <w:szCs w:val="22"/>
          <w:lang w:val="sr-Cyrl-RS"/>
        </w:rPr>
      </w:pPr>
    </w:p>
    <w:p w:rsidR="00B04930" w:rsidRPr="00853B3D" w:rsidRDefault="00B04930" w:rsidP="00853B3D">
      <w:pPr>
        <w:pStyle w:val="KDKomentar"/>
        <w:spacing w:before="0"/>
        <w:rPr>
          <w:rFonts w:eastAsia="TimesNewRomanPS-BoldMT" w:cs="Arial"/>
          <w:color w:val="auto"/>
          <w:sz w:val="22"/>
          <w:szCs w:val="22"/>
          <w:lang w:val="sr-Cyrl-RS"/>
        </w:rPr>
      </w:pPr>
    </w:p>
    <w:p w:rsidR="00B04930" w:rsidRPr="00853B3D" w:rsidRDefault="00B04930" w:rsidP="00853B3D">
      <w:pPr>
        <w:spacing w:after="0" w:line="240" w:lineRule="auto"/>
        <w:rPr>
          <w:rFonts w:ascii="Arial" w:hAnsi="Arial" w:cs="Arial"/>
          <w:color w:val="00B0F0"/>
          <w:lang w:val="sr-Cyrl-RS"/>
        </w:rPr>
        <w:sectPr w:rsidR="00B04930" w:rsidRPr="00853B3D" w:rsidSect="008B664A">
          <w:footnotePr>
            <w:pos w:val="beneathText"/>
          </w:footnotePr>
          <w:pgSz w:w="11906" w:h="16838" w:code="9"/>
          <w:pgMar w:top="1440" w:right="1440" w:bottom="1440" w:left="1440" w:header="0" w:footer="0" w:gutter="0"/>
          <w:cols w:space="708"/>
          <w:titlePg/>
          <w:docGrid w:linePitch="360"/>
        </w:sectPr>
      </w:pPr>
      <w:bookmarkStart w:id="279" w:name="_Toc442559948"/>
    </w:p>
    <w:p w:rsidR="00424D47" w:rsidRDefault="00424D47">
      <w:pPr>
        <w:rPr>
          <w:rFonts w:ascii="Arial" w:hAnsi="Arial" w:cs="Arial"/>
          <w:color w:val="00B0F0"/>
          <w:lang w:val="sr-Cyrl-RS"/>
        </w:rPr>
      </w:pPr>
      <w:r>
        <w:rPr>
          <w:rFonts w:ascii="Arial" w:hAnsi="Arial" w:cs="Arial"/>
          <w:color w:val="00B0F0"/>
          <w:lang w:val="sr-Cyrl-RS"/>
        </w:rPr>
        <w:lastRenderedPageBreak/>
        <w:br w:type="page"/>
      </w:r>
    </w:p>
    <w:p w:rsidR="00B04930" w:rsidRPr="00853B3D" w:rsidRDefault="00B04930" w:rsidP="00853B3D">
      <w:pPr>
        <w:spacing w:after="0" w:line="240" w:lineRule="auto"/>
        <w:rPr>
          <w:rFonts w:ascii="Arial" w:hAnsi="Arial" w:cs="Arial"/>
          <w:color w:val="00B0F0"/>
          <w:lang w:val="sr-Cyrl-RS"/>
        </w:rPr>
      </w:pPr>
    </w:p>
    <w:p w:rsidR="00B04930" w:rsidRPr="00853B3D" w:rsidRDefault="00B04930" w:rsidP="00853B3D">
      <w:pPr>
        <w:spacing w:after="0" w:line="240" w:lineRule="auto"/>
        <w:rPr>
          <w:rFonts w:ascii="Arial" w:hAnsi="Arial" w:cs="Arial"/>
          <w:b/>
          <w:lang w:val="sr-Cyrl-RS"/>
        </w:rPr>
      </w:pPr>
      <w:r w:rsidRPr="00853B3D">
        <w:rPr>
          <w:rFonts w:ascii="Arial" w:eastAsia="Arial Unicode MS" w:hAnsi="Arial" w:cs="Arial"/>
          <w:b/>
          <w:lang w:val="sr-Cyrl-RS"/>
        </w:rPr>
        <w:t xml:space="preserve">8 </w:t>
      </w:r>
      <w:r w:rsidRPr="00853B3D">
        <w:rPr>
          <w:rFonts w:ascii="Arial" w:hAnsi="Arial" w:cs="Arial"/>
          <w:b/>
          <w:lang w:val="sr-Cyrl-RS"/>
        </w:rPr>
        <w:t>МОДЕЛ УГОВОРА</w:t>
      </w:r>
      <w:bookmarkEnd w:id="279"/>
    </w:p>
    <w:p w:rsidR="00B04930" w:rsidRPr="00853B3D" w:rsidRDefault="00B04930" w:rsidP="00853B3D">
      <w:pPr>
        <w:spacing w:after="0" w:line="240" w:lineRule="auto"/>
        <w:rPr>
          <w:rFonts w:ascii="Arial" w:eastAsia="Arial Unicode MS" w:hAnsi="Arial" w:cs="Arial"/>
          <w:lang w:val="sr-Cyrl-RS"/>
        </w:rPr>
      </w:pPr>
    </w:p>
    <w:p w:rsidR="00B04930" w:rsidRPr="00853B3D" w:rsidRDefault="00B04930" w:rsidP="00853B3D">
      <w:pPr>
        <w:pStyle w:val="KDParagraf"/>
        <w:spacing w:before="0"/>
        <w:rPr>
          <w:rFonts w:cs="Arial"/>
          <w:i/>
          <w:lang w:val="sr-Cyrl-RS"/>
        </w:rPr>
      </w:pPr>
      <w:r w:rsidRPr="00853B3D">
        <w:rPr>
          <w:rFonts w:cs="Arial"/>
          <w:i/>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B04930" w:rsidRPr="00853B3D" w:rsidRDefault="00B04930" w:rsidP="00853B3D">
      <w:pPr>
        <w:pStyle w:val="KDParagraf"/>
        <w:spacing w:before="0"/>
        <w:rPr>
          <w:rFonts w:cs="Arial"/>
          <w:color w:val="000000"/>
          <w:lang w:val="sr-Cyrl-RS"/>
        </w:rPr>
      </w:pPr>
    </w:p>
    <w:p w:rsidR="00B04930" w:rsidRPr="00853B3D" w:rsidRDefault="00B04930" w:rsidP="00853B3D">
      <w:pPr>
        <w:pStyle w:val="KDParagraf"/>
        <w:spacing w:before="0"/>
        <w:rPr>
          <w:rFonts w:cs="Arial"/>
          <w:b/>
          <w:lang w:val="sr-Cyrl-RS"/>
        </w:rPr>
      </w:pPr>
      <w:r w:rsidRPr="00853B3D">
        <w:rPr>
          <w:rFonts w:cs="Arial"/>
          <w:b/>
          <w:lang w:val="sr-Cyrl-RS"/>
        </w:rPr>
        <w:t>Уговорне стране:</w:t>
      </w:r>
    </w:p>
    <w:p w:rsidR="00B04930" w:rsidRPr="00853B3D" w:rsidRDefault="00B04930" w:rsidP="00853B3D">
      <w:pPr>
        <w:pStyle w:val="KDParagraf"/>
        <w:spacing w:before="0"/>
        <w:rPr>
          <w:rFonts w:cs="Arial"/>
          <w:b/>
          <w:lang w:val="sr-Cyrl-RS"/>
        </w:rPr>
      </w:pPr>
    </w:p>
    <w:p w:rsidR="00B04930" w:rsidRPr="00853B3D" w:rsidRDefault="00B04930" w:rsidP="00853B3D">
      <w:pPr>
        <w:pStyle w:val="KDParagraf"/>
        <w:spacing w:before="0"/>
        <w:rPr>
          <w:rFonts w:cs="Arial"/>
          <w:lang w:val="sr-Cyrl-RS"/>
        </w:rPr>
      </w:pPr>
      <w:r w:rsidRPr="00853B3D">
        <w:rPr>
          <w:rFonts w:cs="Arial"/>
          <w:b/>
          <w:lang w:val="sr-Cyrl-RS"/>
        </w:rPr>
        <w:t>КОРИСНИК УСЛУГЕ</w:t>
      </w:r>
      <w:r w:rsidRPr="00853B3D">
        <w:rPr>
          <w:rFonts w:cs="Arial"/>
          <w:lang w:val="sr-Cyrl-RS"/>
        </w:rPr>
        <w:t xml:space="preserve">: </w:t>
      </w:r>
    </w:p>
    <w:p w:rsidR="00B04930" w:rsidRPr="00853B3D" w:rsidRDefault="00B04930" w:rsidP="00853B3D">
      <w:pPr>
        <w:pStyle w:val="KDParagraf"/>
        <w:spacing w:before="0"/>
        <w:rPr>
          <w:rFonts w:cs="Arial"/>
          <w:lang w:val="sr-Cyrl-RS"/>
        </w:rPr>
      </w:pPr>
    </w:p>
    <w:p w:rsidR="00B04930" w:rsidRPr="00853B3D" w:rsidRDefault="00B04930" w:rsidP="005431A8">
      <w:pPr>
        <w:pStyle w:val="KDParagraf"/>
        <w:numPr>
          <w:ilvl w:val="0"/>
          <w:numId w:val="47"/>
        </w:numPr>
        <w:spacing w:before="0"/>
        <w:rPr>
          <w:rFonts w:cs="Arial"/>
          <w:lang w:val="sr-Cyrl-RS"/>
        </w:rPr>
      </w:pPr>
      <w:r w:rsidRPr="00853B3D">
        <w:rPr>
          <w:rFonts w:cs="Arial"/>
          <w:lang w:val="sr-Cyrl-RS"/>
        </w:rPr>
        <w:t xml:space="preserve">Јавно предузеће „Електропривреда Србије“ Београд, Улица Балканска 13, матични број: 20053658, ПИБ 103920327, текући рачун 160-700-13, </w:t>
      </w:r>
      <w:proofErr w:type="spellStart"/>
      <w:r w:rsidRPr="00853B3D">
        <w:rPr>
          <w:rFonts w:cs="Arial"/>
          <w:lang w:val="sr-Cyrl-RS"/>
        </w:rPr>
        <w:t>Banca</w:t>
      </w:r>
      <w:proofErr w:type="spellEnd"/>
      <w:r w:rsidRPr="00853B3D">
        <w:rPr>
          <w:rFonts w:cs="Arial"/>
          <w:lang w:val="sr-Cyrl-RS"/>
        </w:rPr>
        <w:t xml:space="preserve"> </w:t>
      </w:r>
      <w:proofErr w:type="spellStart"/>
      <w:r w:rsidRPr="00853B3D">
        <w:rPr>
          <w:rFonts w:cs="Arial"/>
          <w:lang w:val="sr-Cyrl-RS"/>
        </w:rPr>
        <w:t>Intesа</w:t>
      </w:r>
      <w:proofErr w:type="spellEnd"/>
      <w:r w:rsidRPr="00853B3D">
        <w:rPr>
          <w:rFonts w:cs="Arial"/>
          <w:lang w:val="sr-Cyrl-RS"/>
        </w:rPr>
        <w:t xml:space="preserve">, </w:t>
      </w:r>
      <w:proofErr w:type="spellStart"/>
      <w:r w:rsidRPr="00853B3D">
        <w:rPr>
          <w:rFonts w:cs="Arial"/>
          <w:lang w:val="sr-Cyrl-RS"/>
        </w:rPr>
        <w:t>а.д</w:t>
      </w:r>
      <w:proofErr w:type="spellEnd"/>
      <w:r w:rsidRPr="00853B3D">
        <w:rPr>
          <w:rFonts w:cs="Arial"/>
          <w:lang w:val="sr-Cyrl-RS"/>
        </w:rPr>
        <w:t xml:space="preserve">. Београд, које заступа законски заступник, Милорад </w:t>
      </w:r>
      <w:proofErr w:type="spellStart"/>
      <w:r w:rsidRPr="00853B3D">
        <w:rPr>
          <w:rFonts w:cs="Arial"/>
          <w:lang w:val="sr-Cyrl-RS"/>
        </w:rPr>
        <w:t>Грчић</w:t>
      </w:r>
      <w:proofErr w:type="spellEnd"/>
      <w:r w:rsidRPr="00853B3D">
        <w:rPr>
          <w:rFonts w:cs="Arial"/>
          <w:lang w:val="sr-Cyrl-RS"/>
        </w:rPr>
        <w:t xml:space="preserve">, </w:t>
      </w:r>
      <w:proofErr w:type="spellStart"/>
      <w:r w:rsidRPr="00853B3D">
        <w:rPr>
          <w:rFonts w:cs="Arial"/>
          <w:lang w:val="sr-Cyrl-RS"/>
        </w:rPr>
        <w:t>в.д</w:t>
      </w:r>
      <w:proofErr w:type="spellEnd"/>
      <w:r w:rsidRPr="00853B3D">
        <w:rPr>
          <w:rFonts w:cs="Arial"/>
          <w:lang w:val="sr-Cyrl-RS"/>
        </w:rPr>
        <w:t xml:space="preserve">. директора (у даљем тексту: Корисник услуге) </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r w:rsidRPr="00853B3D">
        <w:rPr>
          <w:rFonts w:cs="Arial"/>
          <w:lang w:val="sr-Cyrl-RS"/>
        </w:rPr>
        <w:t>и</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r w:rsidRPr="00853B3D">
        <w:rPr>
          <w:rFonts w:cs="Arial"/>
          <w:b/>
          <w:lang w:val="sr-Cyrl-RS"/>
        </w:rPr>
        <w:t>ПРУЖАЛАЦ УСЛУГЕ</w:t>
      </w:r>
      <w:r w:rsidRPr="00853B3D">
        <w:rPr>
          <w:rFonts w:cs="Arial"/>
          <w:lang w:val="sr-Cyrl-RS"/>
        </w:rPr>
        <w:t xml:space="preserve">: </w:t>
      </w:r>
    </w:p>
    <w:p w:rsidR="00B04930" w:rsidRPr="00853B3D" w:rsidRDefault="00B04930" w:rsidP="00853B3D">
      <w:pPr>
        <w:pStyle w:val="KDParagraf"/>
        <w:spacing w:before="0"/>
        <w:rPr>
          <w:rFonts w:cs="Arial"/>
          <w:lang w:val="sr-Cyrl-RS"/>
        </w:rPr>
      </w:pPr>
    </w:p>
    <w:p w:rsidR="00B04930" w:rsidRPr="00853B3D" w:rsidRDefault="00B04930" w:rsidP="005431A8">
      <w:pPr>
        <w:pStyle w:val="KDParagraf"/>
        <w:numPr>
          <w:ilvl w:val="0"/>
          <w:numId w:val="47"/>
        </w:numPr>
        <w:spacing w:before="0"/>
        <w:rPr>
          <w:rFonts w:cs="Arial"/>
          <w:lang w:val="sr-Cyrl-RS"/>
        </w:rPr>
      </w:pPr>
      <w:r w:rsidRPr="00853B3D">
        <w:rPr>
          <w:rFonts w:cs="Arial"/>
          <w:lang w:val="sr-Cyrl-RS"/>
        </w:rPr>
        <w:t xml:space="preserve">_________________ (назив </w:t>
      </w:r>
      <w:proofErr w:type="spellStart"/>
      <w:r w:rsidRPr="00853B3D">
        <w:rPr>
          <w:rFonts w:cs="Arial"/>
          <w:lang w:val="sr-Cyrl-RS"/>
        </w:rPr>
        <w:t>Пружаоца</w:t>
      </w:r>
      <w:proofErr w:type="spellEnd"/>
      <w:r w:rsidRPr="00853B3D">
        <w:rPr>
          <w:rFonts w:cs="Arial"/>
          <w:lang w:val="sr-Cyrl-RS"/>
        </w:rPr>
        <w:t xml:space="preserve">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w:t>
      </w:r>
      <w:proofErr w:type="spellStart"/>
      <w:r w:rsidRPr="00853B3D">
        <w:rPr>
          <w:rFonts w:cs="Arial"/>
          <w:lang w:val="sr-Cyrl-RS"/>
        </w:rPr>
        <w:t>Пружалац</w:t>
      </w:r>
      <w:proofErr w:type="spellEnd"/>
      <w:r w:rsidRPr="00853B3D">
        <w:rPr>
          <w:rFonts w:cs="Arial"/>
          <w:lang w:val="sr-Cyrl-RS"/>
        </w:rPr>
        <w:t xml:space="preserve"> услуге) </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r w:rsidRPr="00853B3D">
        <w:rPr>
          <w:rFonts w:cs="Arial"/>
          <w:lang w:val="sr-Cyrl-RS"/>
        </w:rPr>
        <w:t>(у даљем тексту заједно: Уговорне стране)</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r w:rsidRPr="00853B3D">
        <w:rPr>
          <w:rFonts w:cs="Arial"/>
          <w:lang w:val="sr-Cyrl-RS"/>
        </w:rPr>
        <w:tab/>
      </w:r>
    </w:p>
    <w:p w:rsidR="00B04930" w:rsidRPr="00853B3D" w:rsidRDefault="00B04930" w:rsidP="00853B3D">
      <w:pPr>
        <w:pStyle w:val="KDParagraf"/>
        <w:spacing w:before="0"/>
        <w:rPr>
          <w:rFonts w:cs="Arial"/>
          <w:lang w:val="sr-Cyrl-RS"/>
        </w:rPr>
      </w:pPr>
      <w:r w:rsidRPr="00853B3D">
        <w:rPr>
          <w:rFonts w:cs="Arial"/>
          <w:lang w:val="sr-Cyrl-RS"/>
        </w:rPr>
        <w:t>закључиле су у Београду,</w:t>
      </w:r>
    </w:p>
    <w:p w:rsidR="00B04930" w:rsidRPr="00853B3D" w:rsidRDefault="00B04930" w:rsidP="00853B3D">
      <w:pPr>
        <w:pStyle w:val="KDParagraf"/>
        <w:spacing w:before="0"/>
        <w:jc w:val="center"/>
        <w:rPr>
          <w:rFonts w:cs="Arial"/>
          <w:lang w:val="sr-Cyrl-RS"/>
        </w:rPr>
      </w:pPr>
    </w:p>
    <w:p w:rsidR="00B04930" w:rsidRPr="00853B3D" w:rsidRDefault="00B04930" w:rsidP="00853B3D">
      <w:pPr>
        <w:pStyle w:val="KDParagraf"/>
        <w:spacing w:before="0"/>
        <w:jc w:val="center"/>
        <w:rPr>
          <w:rFonts w:cs="Arial"/>
          <w:b/>
          <w:lang w:val="sr-Cyrl-RS"/>
        </w:rPr>
      </w:pPr>
      <w:r w:rsidRPr="00853B3D">
        <w:rPr>
          <w:rFonts w:cs="Arial"/>
          <w:b/>
          <w:lang w:val="sr-Cyrl-RS"/>
        </w:rPr>
        <w:t>УГОВОР О ПРУЖАЊУ УСЛУГЕ</w:t>
      </w:r>
    </w:p>
    <w:p w:rsidR="00B04930" w:rsidRPr="00853B3D" w:rsidRDefault="00B04930" w:rsidP="00853B3D">
      <w:pPr>
        <w:pStyle w:val="KDParagraf"/>
        <w:spacing w:before="0"/>
        <w:jc w:val="center"/>
        <w:rPr>
          <w:rFonts w:cs="Arial"/>
          <w:b/>
          <w:lang w:val="sr-Cyrl-RS"/>
        </w:rPr>
      </w:pPr>
      <w:r w:rsidRPr="00853B3D">
        <w:rPr>
          <w:rFonts w:cs="Arial"/>
          <w:b/>
          <w:lang w:val="sr-Cyrl-RS"/>
        </w:rPr>
        <w:t>Унапређење стратешког ПМО</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r w:rsidRPr="00853B3D">
        <w:rPr>
          <w:rFonts w:cs="Arial"/>
          <w:lang w:val="sr-Cyrl-RS"/>
        </w:rPr>
        <w:t>УВОДНЕ ОДРЕДБЕ</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r w:rsidRPr="00853B3D">
        <w:rPr>
          <w:rFonts w:cs="Arial"/>
          <w:lang w:val="sr-Cyrl-RS"/>
        </w:rPr>
        <w:t xml:space="preserve">Имајући у виду: </w:t>
      </w:r>
    </w:p>
    <w:p w:rsidR="00B04930" w:rsidRPr="00853B3D" w:rsidRDefault="00B04930" w:rsidP="00853B3D">
      <w:pPr>
        <w:pStyle w:val="KDParagraf"/>
        <w:spacing w:before="0"/>
        <w:rPr>
          <w:rFonts w:cs="Arial"/>
          <w:lang w:val="sr-Cyrl-RS"/>
        </w:rPr>
      </w:pPr>
      <w:r w:rsidRPr="00853B3D">
        <w:rPr>
          <w:rFonts w:cs="Arial"/>
          <w:lang w:val="sr-Cyrl-RS"/>
        </w:rPr>
        <w:t>•</w:t>
      </w:r>
      <w:r w:rsidRPr="00853B3D">
        <w:rPr>
          <w:rFonts w:cs="Arial"/>
          <w:lang w:val="sr-Cyrl-RS"/>
        </w:rPr>
        <w:tab/>
        <w:t xml:space="preserve">да је Наручилац  ЈП ЕПС (у даљем тексту: Корисник услуге) спровео, отворени поступак јавне набавке, сагласно члану 32. Закона о јавним набавкама („Службени гласник РС“ број 124/2012, 14/2015 i 68/2015), (у даљем тексту: Закон) за јавну набавку услуге „Унапређење стратешког ПМО“ (у даљем тексту: Услуга), </w:t>
      </w:r>
      <w:r w:rsidR="00424D47">
        <w:rPr>
          <w:rFonts w:cs="Arial"/>
          <w:lang w:val="sr-Cyrl-RS"/>
        </w:rPr>
        <w:t>ЈН/1000/0327/2019 ЈАНА 11/2019</w:t>
      </w:r>
    </w:p>
    <w:p w:rsidR="00B04930" w:rsidRPr="00853B3D" w:rsidRDefault="00B04930" w:rsidP="00853B3D">
      <w:pPr>
        <w:pStyle w:val="KDParagraf"/>
        <w:spacing w:before="0"/>
        <w:rPr>
          <w:rFonts w:cs="Arial"/>
          <w:lang w:val="sr-Cyrl-RS"/>
        </w:rPr>
      </w:pPr>
      <w:r w:rsidRPr="00853B3D">
        <w:rPr>
          <w:rFonts w:cs="Arial"/>
          <w:lang w:val="sr-Cyrl-RS"/>
        </w:rPr>
        <w:t>•</w:t>
      </w:r>
      <w:r w:rsidRPr="00853B3D">
        <w:rPr>
          <w:rFonts w:cs="Arial"/>
          <w:lang w:val="sr-Cyrl-R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B04930" w:rsidRPr="00853B3D" w:rsidRDefault="00B04930" w:rsidP="00853B3D">
      <w:pPr>
        <w:pStyle w:val="KDParagraf"/>
        <w:spacing w:before="0"/>
        <w:rPr>
          <w:rFonts w:cs="Arial"/>
          <w:lang w:val="sr-Cyrl-RS"/>
        </w:rPr>
      </w:pPr>
      <w:r w:rsidRPr="00853B3D">
        <w:rPr>
          <w:rFonts w:cs="Arial"/>
          <w:lang w:val="sr-Cyrl-RS"/>
        </w:rPr>
        <w:t>•</w:t>
      </w:r>
      <w:r w:rsidRPr="00853B3D">
        <w:rPr>
          <w:rFonts w:cs="Arial"/>
          <w:lang w:val="sr-Cyrl-RS"/>
        </w:rPr>
        <w:tab/>
        <w:t xml:space="preserve">да Понуда Понуђача (у даљем тексту: </w:t>
      </w:r>
      <w:proofErr w:type="spellStart"/>
      <w:r w:rsidRPr="00853B3D">
        <w:rPr>
          <w:rFonts w:cs="Arial"/>
          <w:lang w:val="sr-Cyrl-RS"/>
        </w:rPr>
        <w:t>Пружалац</w:t>
      </w:r>
      <w:proofErr w:type="spellEnd"/>
      <w:r w:rsidRPr="00853B3D">
        <w:rPr>
          <w:rFonts w:cs="Arial"/>
          <w:lang w:val="sr-Cyrl-RS"/>
        </w:rPr>
        <w:t xml:space="preserve"> услуге) у отвореном поступку за ЈН број </w:t>
      </w:r>
      <w:r w:rsidR="00424D47">
        <w:rPr>
          <w:rFonts w:cs="Arial"/>
          <w:lang w:val="sr-Cyrl-RS"/>
        </w:rPr>
        <w:t>ЈН/1000/0327/2019 ЈАНА 11/2019</w:t>
      </w:r>
      <w:r w:rsidRPr="00853B3D">
        <w:rPr>
          <w:rFonts w:cs="Arial"/>
          <w:lang w:val="sr-Cyrl-RS"/>
        </w:rPr>
        <w:t xml:space="preserve">, која је заведена код Корисника услуге под ЈП ЕПС бројем ______ од _____.2019. године у потпуности одговара захтеву Корисника услуге из позива за подношење понуда и Конкурсној документацији ; </w:t>
      </w:r>
    </w:p>
    <w:p w:rsidR="00B04930" w:rsidRPr="00853B3D" w:rsidRDefault="00B04930" w:rsidP="00853B3D">
      <w:pPr>
        <w:pStyle w:val="KDParagraf"/>
        <w:spacing w:before="0"/>
        <w:rPr>
          <w:rFonts w:cs="Arial"/>
          <w:lang w:val="sr-Cyrl-RS"/>
        </w:rPr>
      </w:pPr>
      <w:r w:rsidRPr="00853B3D">
        <w:rPr>
          <w:rFonts w:cs="Arial"/>
          <w:lang w:val="sr-Cyrl-RS"/>
        </w:rPr>
        <w:t>•</w:t>
      </w:r>
      <w:r w:rsidRPr="00853B3D">
        <w:rPr>
          <w:rFonts w:cs="Arial"/>
          <w:lang w:val="sr-Cyrl-RS"/>
        </w:rPr>
        <w:tab/>
        <w:t xml:space="preserve">да је Корисник услуге, на основу Понуде </w:t>
      </w:r>
      <w:proofErr w:type="spellStart"/>
      <w:r w:rsidRPr="00853B3D">
        <w:rPr>
          <w:rFonts w:cs="Arial"/>
          <w:lang w:val="sr-Cyrl-RS"/>
        </w:rPr>
        <w:t>Пружаоца</w:t>
      </w:r>
      <w:proofErr w:type="spellEnd"/>
      <w:r w:rsidRPr="00853B3D">
        <w:rPr>
          <w:rFonts w:cs="Arial"/>
          <w:lang w:val="sr-Cyrl-RS"/>
        </w:rPr>
        <w:t xml:space="preserve"> услуге и Одлуке о додели Уговора број ____________ од ____________ , изабрао </w:t>
      </w:r>
      <w:proofErr w:type="spellStart"/>
      <w:r w:rsidRPr="00853B3D">
        <w:rPr>
          <w:rFonts w:cs="Arial"/>
          <w:lang w:val="sr-Cyrl-RS"/>
        </w:rPr>
        <w:t>Пружаоца</w:t>
      </w:r>
      <w:proofErr w:type="spellEnd"/>
      <w:r w:rsidRPr="00853B3D">
        <w:rPr>
          <w:rFonts w:cs="Arial"/>
          <w:lang w:val="sr-Cyrl-RS"/>
        </w:rPr>
        <w:t xml:space="preserve"> услуге за реализацију услуге, јавна набавка број “Унапређење стратешког ПМО“</w:t>
      </w:r>
      <w:r w:rsidRPr="00853B3D">
        <w:rPr>
          <w:rFonts w:cs="Arial"/>
          <w:b/>
          <w:lang w:val="sr-Cyrl-RS"/>
        </w:rPr>
        <w:t xml:space="preserve"> </w:t>
      </w:r>
      <w:r w:rsidR="00424D47">
        <w:rPr>
          <w:rFonts w:cs="Arial"/>
          <w:lang w:val="sr-Cyrl-RS"/>
        </w:rPr>
        <w:t>ЈН/1000/0327/2019 ЈАНА 11/2019</w:t>
      </w:r>
      <w:r w:rsidRPr="00853B3D">
        <w:rPr>
          <w:rFonts w:cs="Arial"/>
          <w:lang w:val="sr-Cyrl-RS"/>
        </w:rPr>
        <w:t>.</w:t>
      </w:r>
    </w:p>
    <w:p w:rsidR="00B04930" w:rsidRPr="00853B3D" w:rsidRDefault="00B04930" w:rsidP="00853B3D">
      <w:pPr>
        <w:pStyle w:val="KDParagraf"/>
        <w:spacing w:before="0"/>
        <w:rPr>
          <w:rFonts w:cs="Arial"/>
          <w:b/>
          <w:lang w:val="sr-Cyrl-RS"/>
        </w:rPr>
      </w:pPr>
      <w:r w:rsidRPr="00853B3D">
        <w:rPr>
          <w:rFonts w:cs="Arial"/>
          <w:b/>
          <w:lang w:val="sr-Cyrl-RS"/>
        </w:rPr>
        <w:lastRenderedPageBreak/>
        <w:t>ПРЕДМЕТ УГОВОРА</w:t>
      </w:r>
    </w:p>
    <w:p w:rsidR="00B04930" w:rsidRPr="00853B3D" w:rsidRDefault="00B04930" w:rsidP="00853B3D">
      <w:pPr>
        <w:pStyle w:val="KDParagraf"/>
        <w:spacing w:before="0"/>
        <w:jc w:val="center"/>
        <w:rPr>
          <w:rFonts w:cs="Arial"/>
          <w:lang w:val="sr-Cyrl-RS"/>
        </w:rPr>
      </w:pPr>
      <w:r w:rsidRPr="00853B3D">
        <w:rPr>
          <w:rFonts w:cs="Arial"/>
          <w:b/>
          <w:lang w:val="sr-Cyrl-RS"/>
        </w:rPr>
        <w:t>Члан 1</w:t>
      </w:r>
      <w:r w:rsidRPr="00853B3D">
        <w:rPr>
          <w:rFonts w:cs="Arial"/>
          <w:lang w:val="sr-Cyrl-RS"/>
        </w:rPr>
        <w:t>.</w:t>
      </w:r>
    </w:p>
    <w:p w:rsidR="00B04930" w:rsidRPr="00853B3D" w:rsidRDefault="00B04930" w:rsidP="00853B3D">
      <w:pPr>
        <w:pStyle w:val="KDParagraf"/>
        <w:spacing w:before="0"/>
        <w:rPr>
          <w:rFonts w:cs="Arial"/>
          <w:lang w:val="sr-Cyrl-RS"/>
        </w:rPr>
      </w:pPr>
      <w:r w:rsidRPr="00853B3D">
        <w:rPr>
          <w:rFonts w:cs="Arial"/>
          <w:lang w:val="sr-Cyrl-RS"/>
        </w:rPr>
        <w:t xml:space="preserve">Овим Уговором о пружању услуге (у даљем тексту: Уговор) </w:t>
      </w:r>
      <w:proofErr w:type="spellStart"/>
      <w:r w:rsidRPr="00853B3D">
        <w:rPr>
          <w:rFonts w:cs="Arial"/>
          <w:lang w:val="sr-Cyrl-RS"/>
        </w:rPr>
        <w:t>Пружалац</w:t>
      </w:r>
      <w:proofErr w:type="spellEnd"/>
      <w:r w:rsidRPr="00853B3D">
        <w:rPr>
          <w:rFonts w:cs="Arial"/>
          <w:lang w:val="sr-Cyrl-RS"/>
        </w:rPr>
        <w:t xml:space="preserve"> услуге се обавезује да за потребе Корисника услуге изврши и пружи услугу: “Унапређење стратешког ПМО“</w:t>
      </w:r>
      <w:r w:rsidR="0091380A">
        <w:rPr>
          <w:rFonts w:cs="Arial"/>
          <w:lang w:val="sr-Cyrl-RS"/>
        </w:rPr>
        <w:t xml:space="preserve"> ( у даљем тексту: Услуга)</w:t>
      </w:r>
      <w:r w:rsidRPr="00853B3D">
        <w:rPr>
          <w:rFonts w:cs="Arial"/>
          <w:lang w:val="sr-Cyrl-RS"/>
        </w:rPr>
        <w:t>.</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b/>
          <w:lang w:val="sr-Cyrl-RS"/>
        </w:rPr>
      </w:pPr>
      <w:r w:rsidRPr="00853B3D">
        <w:rPr>
          <w:rFonts w:cs="Arial"/>
          <w:b/>
          <w:lang w:val="sr-Cyrl-RS"/>
        </w:rPr>
        <w:t>ЦЕНА</w:t>
      </w:r>
    </w:p>
    <w:p w:rsidR="00B04930" w:rsidRPr="00853B3D" w:rsidRDefault="00B04930" w:rsidP="00853B3D">
      <w:pPr>
        <w:pStyle w:val="KDParagraf"/>
        <w:spacing w:before="0"/>
        <w:jc w:val="center"/>
        <w:rPr>
          <w:rFonts w:cs="Arial"/>
          <w:lang w:val="sr-Cyrl-RS"/>
        </w:rPr>
      </w:pPr>
      <w:r w:rsidRPr="00853B3D">
        <w:rPr>
          <w:rFonts w:cs="Arial"/>
          <w:b/>
          <w:lang w:val="sr-Cyrl-RS"/>
        </w:rPr>
        <w:t>Члан 2</w:t>
      </w:r>
      <w:r w:rsidRPr="00853B3D">
        <w:rPr>
          <w:rFonts w:cs="Arial"/>
          <w:lang w:val="sr-Cyrl-RS"/>
        </w:rPr>
        <w:t>.</w:t>
      </w:r>
    </w:p>
    <w:p w:rsidR="00B04930" w:rsidRPr="00853B3D" w:rsidRDefault="00B04930" w:rsidP="00853B3D">
      <w:pPr>
        <w:pStyle w:val="KDParagraf"/>
        <w:spacing w:before="0"/>
        <w:rPr>
          <w:rFonts w:cs="Arial"/>
          <w:lang w:val="sr-Cyrl-RS"/>
        </w:rPr>
      </w:pPr>
      <w:r w:rsidRPr="00853B3D">
        <w:rPr>
          <w:rFonts w:cs="Arial"/>
          <w:lang w:val="sr-Cyrl-RS"/>
        </w:rPr>
        <w:t>Цена Услуге из члана 1. овог Уговора износи __________________ (словима: ________________________) RSD/ЕUR, без пореза на додату вредност.</w:t>
      </w:r>
    </w:p>
    <w:p w:rsidR="00B04930" w:rsidRPr="00853B3D" w:rsidRDefault="00B04930" w:rsidP="00853B3D">
      <w:pPr>
        <w:pStyle w:val="KDParagraf"/>
        <w:spacing w:before="0"/>
        <w:rPr>
          <w:rFonts w:cs="Arial"/>
          <w:lang w:val="sr-Cyrl-RS"/>
        </w:rPr>
      </w:pPr>
      <w:r w:rsidRPr="00853B3D">
        <w:rPr>
          <w:rFonts w:cs="Arial"/>
          <w:lang w:val="sr-Cyrl-RS"/>
        </w:rPr>
        <w:t>На цену Услуге из става 1. овог члана обрачунава се припадајући порез на додату вредност у складу са прописима Републике Србије.</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r w:rsidRPr="00853B3D">
        <w:rPr>
          <w:rFonts w:cs="Arial"/>
          <w:lang w:val="sr-Cyrl-RS"/>
        </w:rPr>
        <w:t xml:space="preserve">У цену су урачунати сви трошкови везани за реализацију Услуге. </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b/>
          <w:i/>
          <w:color w:val="00B0F0"/>
          <w:lang w:val="sr-Cyrl-RS"/>
        </w:rPr>
      </w:pPr>
      <w:r w:rsidRPr="00853B3D">
        <w:rPr>
          <w:rFonts w:cs="Arial"/>
          <w:b/>
          <w:i/>
          <w:color w:val="00B0F0"/>
          <w:lang w:val="sr-Cyrl-RS"/>
        </w:rPr>
        <w:t>Напомена у вези са услугама уколико их обавља страно лице:</w:t>
      </w:r>
    </w:p>
    <w:p w:rsidR="00B04930" w:rsidRPr="00853B3D" w:rsidRDefault="00B04930" w:rsidP="00853B3D">
      <w:pPr>
        <w:pStyle w:val="KDParagraf"/>
        <w:spacing w:before="0"/>
        <w:rPr>
          <w:rFonts w:cs="Arial"/>
          <w:b/>
          <w:i/>
          <w:color w:val="00B0F0"/>
          <w:lang w:val="sr-Cyrl-RS"/>
        </w:rPr>
      </w:pPr>
    </w:p>
    <w:p w:rsidR="00B04930" w:rsidRPr="00853B3D" w:rsidRDefault="00B04930" w:rsidP="00853B3D">
      <w:pPr>
        <w:pStyle w:val="KDParagraf"/>
        <w:spacing w:before="0"/>
        <w:rPr>
          <w:rFonts w:cs="Arial"/>
          <w:i/>
          <w:color w:val="00B0F0"/>
          <w:lang w:val="sr-Cyrl-RS"/>
        </w:rPr>
      </w:pPr>
      <w:proofErr w:type="spellStart"/>
      <w:r w:rsidRPr="00853B3D">
        <w:rPr>
          <w:rFonts w:cs="Arial"/>
          <w:i/>
          <w:color w:val="00B0F0"/>
          <w:lang w:val="sr-Cyrl-RS"/>
        </w:rPr>
        <w:t>Пружалац</w:t>
      </w:r>
      <w:proofErr w:type="spellEnd"/>
      <w:r w:rsidRPr="00853B3D">
        <w:rPr>
          <w:rFonts w:cs="Arial"/>
          <w:i/>
          <w:color w:val="00B0F0"/>
          <w:lang w:val="sr-Cyrl-RS"/>
        </w:rPr>
        <w:t xml:space="preserve">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rsidR="00B04930" w:rsidRPr="00853B3D" w:rsidRDefault="00B04930" w:rsidP="00853B3D">
      <w:pPr>
        <w:pStyle w:val="KDParagraf"/>
        <w:spacing w:before="0"/>
        <w:rPr>
          <w:rFonts w:cs="Arial"/>
          <w:i/>
          <w:color w:val="00B0F0"/>
          <w:lang w:val="sr-Cyrl-RS"/>
        </w:rPr>
      </w:pPr>
    </w:p>
    <w:p w:rsidR="00B04930" w:rsidRPr="00853B3D" w:rsidRDefault="00B04930" w:rsidP="00853B3D">
      <w:pPr>
        <w:pStyle w:val="KDParagraf"/>
        <w:spacing w:before="0"/>
        <w:rPr>
          <w:rFonts w:cs="Arial"/>
          <w:i/>
          <w:color w:val="00B0F0"/>
          <w:lang w:val="sr-Cyrl-RS"/>
        </w:rPr>
      </w:pPr>
      <w:r w:rsidRPr="00853B3D">
        <w:rPr>
          <w:rFonts w:cs="Arial"/>
          <w:i/>
          <w:color w:val="00B0F0"/>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B04930" w:rsidRPr="00853B3D" w:rsidRDefault="00B04930" w:rsidP="00853B3D">
      <w:pPr>
        <w:pStyle w:val="KDParagraf"/>
        <w:spacing w:before="0"/>
        <w:rPr>
          <w:rFonts w:cs="Arial"/>
          <w:i/>
          <w:color w:val="00B0F0"/>
          <w:lang w:val="sr-Cyrl-RS"/>
        </w:rPr>
      </w:pPr>
    </w:p>
    <w:p w:rsidR="00B04930" w:rsidRPr="00853B3D" w:rsidRDefault="00B04930" w:rsidP="00853B3D">
      <w:pPr>
        <w:pStyle w:val="KDParagraf"/>
        <w:spacing w:before="0"/>
        <w:rPr>
          <w:rFonts w:cs="Arial"/>
          <w:i/>
          <w:color w:val="00B0F0"/>
          <w:lang w:val="sr-Cyrl-RS"/>
        </w:rPr>
      </w:pPr>
      <w:proofErr w:type="spellStart"/>
      <w:r w:rsidRPr="00853B3D">
        <w:rPr>
          <w:rFonts w:cs="Arial"/>
          <w:i/>
          <w:color w:val="00B0F0"/>
          <w:lang w:val="sr-Cyrl-RS"/>
        </w:rPr>
        <w:t>Пружалац</w:t>
      </w:r>
      <w:proofErr w:type="spellEnd"/>
      <w:r w:rsidRPr="00853B3D">
        <w:rPr>
          <w:rFonts w:cs="Arial"/>
          <w:i/>
          <w:color w:val="00B0F0"/>
          <w:lang w:val="sr-Cyrl-RS"/>
        </w:rPr>
        <w:t xml:space="preserve"> услуга се обавезује да Кориснику услуге достави доказе о статусу резидента домицилне државе и то потврду о </w:t>
      </w:r>
      <w:proofErr w:type="spellStart"/>
      <w:r w:rsidRPr="00853B3D">
        <w:rPr>
          <w:rFonts w:cs="Arial"/>
          <w:i/>
          <w:color w:val="00B0F0"/>
          <w:lang w:val="sr-Cyrl-RS"/>
        </w:rPr>
        <w:t>резидентности</w:t>
      </w:r>
      <w:proofErr w:type="spellEnd"/>
      <w:r w:rsidRPr="00853B3D">
        <w:rPr>
          <w:rFonts w:cs="Arial"/>
          <w:i/>
          <w:color w:val="00B0F0"/>
          <w:lang w:val="sr-Cyrl-RS"/>
        </w:rPr>
        <w:t xml:space="preserve">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w:t>
      </w:r>
      <w:proofErr w:type="spellStart"/>
      <w:r w:rsidRPr="00853B3D">
        <w:rPr>
          <w:rFonts w:cs="Arial"/>
          <w:i/>
          <w:color w:val="00B0F0"/>
          <w:lang w:val="sr-Cyrl-RS"/>
        </w:rPr>
        <w:t>Пружаоца</w:t>
      </w:r>
      <w:proofErr w:type="spellEnd"/>
      <w:r w:rsidRPr="00853B3D">
        <w:rPr>
          <w:rFonts w:cs="Arial"/>
          <w:i/>
          <w:color w:val="00B0F0"/>
          <w:lang w:val="sr-Cyrl-RS"/>
        </w:rPr>
        <w:t xml:space="preserve"> услуге и доказ да је стварни власник прихода приликом потписивања уговора или у року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rsidR="00B04930" w:rsidRPr="00853B3D" w:rsidRDefault="00B04930" w:rsidP="00853B3D">
      <w:pPr>
        <w:pStyle w:val="KDParagraf"/>
        <w:spacing w:before="0"/>
        <w:rPr>
          <w:rFonts w:cs="Arial"/>
          <w:i/>
          <w:color w:val="00B0F0"/>
          <w:lang w:val="sr-Cyrl-RS"/>
        </w:rPr>
      </w:pPr>
      <w:proofErr w:type="spellStart"/>
      <w:r w:rsidRPr="00853B3D">
        <w:rPr>
          <w:rFonts w:cs="Arial"/>
          <w:i/>
          <w:color w:val="00B0F0"/>
          <w:lang w:val="sr-Cyrl-RS"/>
        </w:rPr>
        <w:t>Пружалац</w:t>
      </w:r>
      <w:proofErr w:type="spellEnd"/>
      <w:r w:rsidRPr="00853B3D">
        <w:rPr>
          <w:rFonts w:cs="Arial"/>
          <w:i/>
          <w:color w:val="00B0F0"/>
          <w:lang w:val="sr-Cyrl-RS"/>
        </w:rPr>
        <w:t xml:space="preserve">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B04930" w:rsidRPr="00853B3D" w:rsidRDefault="00B04930" w:rsidP="00853B3D">
      <w:pPr>
        <w:pStyle w:val="KDParagraf"/>
        <w:spacing w:before="0"/>
        <w:rPr>
          <w:rFonts w:cs="Arial"/>
          <w:i/>
          <w:color w:val="00B0F0"/>
          <w:lang w:val="sr-Cyrl-RS"/>
        </w:rPr>
      </w:pPr>
      <w:r w:rsidRPr="00853B3D">
        <w:rPr>
          <w:rFonts w:cs="Arial"/>
          <w:i/>
          <w:color w:val="00B0F0"/>
          <w:lang w:val="sr-Cyrl-RS"/>
        </w:rPr>
        <w:t xml:space="preserve">Корисник услуге се обавезује да </w:t>
      </w:r>
      <w:proofErr w:type="spellStart"/>
      <w:r w:rsidRPr="00853B3D">
        <w:rPr>
          <w:rFonts w:cs="Arial"/>
          <w:i/>
          <w:color w:val="00B0F0"/>
          <w:lang w:val="sr-Cyrl-RS"/>
        </w:rPr>
        <w:t>Пружаоцу</w:t>
      </w:r>
      <w:proofErr w:type="spellEnd"/>
      <w:r w:rsidRPr="00853B3D">
        <w:rPr>
          <w:rFonts w:cs="Arial"/>
          <w:i/>
          <w:color w:val="00B0F0"/>
          <w:lang w:val="sr-Cyrl-RS"/>
        </w:rPr>
        <w:t xml:space="preserve">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B04930" w:rsidRPr="00853B3D" w:rsidRDefault="00B04930" w:rsidP="00853B3D">
      <w:pPr>
        <w:pStyle w:val="KDParagraf"/>
        <w:spacing w:before="0"/>
        <w:rPr>
          <w:rFonts w:cs="Arial"/>
          <w:i/>
          <w:color w:val="00B0F0"/>
          <w:lang w:val="sr-Cyrl-RS"/>
        </w:rPr>
      </w:pPr>
      <w:r w:rsidRPr="00853B3D">
        <w:rPr>
          <w:rFonts w:cs="Arial"/>
          <w:i/>
          <w:color w:val="00B0F0"/>
          <w:lang w:val="sr-Cyrl-RS"/>
        </w:rPr>
        <w:t xml:space="preserve">Уколико </w:t>
      </w:r>
      <w:proofErr w:type="spellStart"/>
      <w:r w:rsidRPr="00853B3D">
        <w:rPr>
          <w:rFonts w:cs="Arial"/>
          <w:i/>
          <w:color w:val="00B0F0"/>
          <w:lang w:val="sr-Cyrl-RS"/>
        </w:rPr>
        <w:t>Пружалац</w:t>
      </w:r>
      <w:proofErr w:type="spellEnd"/>
      <w:r w:rsidRPr="00853B3D">
        <w:rPr>
          <w:rFonts w:cs="Arial"/>
          <w:i/>
          <w:color w:val="00B0F0"/>
          <w:lang w:val="sr-Cyrl-RS"/>
        </w:rPr>
        <w:t xml:space="preserve">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B04930" w:rsidRPr="00853B3D" w:rsidRDefault="00B04930" w:rsidP="00853B3D">
      <w:pPr>
        <w:pStyle w:val="KDParagraf"/>
        <w:spacing w:before="0"/>
        <w:rPr>
          <w:rFonts w:cs="Arial"/>
          <w:i/>
          <w:color w:val="00B0F0"/>
          <w:lang w:val="sr-Cyrl-RS"/>
        </w:rPr>
      </w:pPr>
    </w:p>
    <w:p w:rsidR="00B04930" w:rsidRPr="00853B3D" w:rsidRDefault="00B04930" w:rsidP="00853B3D">
      <w:pPr>
        <w:pStyle w:val="KDParagraf"/>
        <w:spacing w:before="0"/>
        <w:rPr>
          <w:rFonts w:cs="Arial"/>
          <w:i/>
          <w:color w:val="00B0F0"/>
          <w:lang w:val="sr-Cyrl-RS"/>
        </w:rPr>
      </w:pPr>
      <w:r w:rsidRPr="00853B3D">
        <w:rPr>
          <w:rFonts w:cs="Arial"/>
          <w:i/>
          <w:color w:val="00B0F0"/>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B04930" w:rsidRPr="00853B3D" w:rsidRDefault="00B04930" w:rsidP="00853B3D">
      <w:pPr>
        <w:pStyle w:val="KDParagraf"/>
        <w:spacing w:before="0"/>
        <w:rPr>
          <w:rFonts w:cs="Arial"/>
          <w:i/>
          <w:color w:val="00B0F0"/>
          <w:lang w:val="sr-Cyrl-RS"/>
        </w:rPr>
      </w:pPr>
    </w:p>
    <w:p w:rsidR="00B04930" w:rsidRPr="00853B3D" w:rsidRDefault="00B04930" w:rsidP="00853B3D">
      <w:pPr>
        <w:pStyle w:val="KDParagraf"/>
        <w:spacing w:before="0"/>
        <w:rPr>
          <w:rFonts w:cs="Arial"/>
          <w:i/>
          <w:color w:val="00B0F0"/>
          <w:lang w:val="sr-Cyrl-RS"/>
        </w:rPr>
      </w:pPr>
      <w:r w:rsidRPr="00853B3D">
        <w:rPr>
          <w:rFonts w:cs="Arial"/>
          <w:i/>
          <w:color w:val="00B0F0"/>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rsidR="00B04930" w:rsidRPr="00853B3D" w:rsidRDefault="00B04930" w:rsidP="00853B3D">
      <w:pPr>
        <w:pStyle w:val="KDParagraf"/>
        <w:spacing w:before="0"/>
        <w:rPr>
          <w:rFonts w:cs="Arial"/>
          <w:i/>
          <w:color w:val="00B0F0"/>
          <w:lang w:val="sr-Cyrl-RS"/>
        </w:rPr>
      </w:pPr>
    </w:p>
    <w:p w:rsidR="00B04930" w:rsidRPr="00853B3D" w:rsidRDefault="00B04930" w:rsidP="00853B3D">
      <w:pPr>
        <w:pStyle w:val="KDParagraf"/>
        <w:spacing w:before="0"/>
        <w:rPr>
          <w:rFonts w:cs="Arial"/>
          <w:i/>
          <w:color w:val="00B0F0"/>
          <w:lang w:val="sr-Cyrl-RS"/>
        </w:rPr>
      </w:pPr>
      <w:r w:rsidRPr="00853B3D">
        <w:rPr>
          <w:rFonts w:cs="Arial"/>
          <w:i/>
          <w:color w:val="00B0F0"/>
          <w:lang w:val="sr-Cyrl-RS"/>
        </w:rPr>
        <w:t>(Напомена: коначан текст овог члана ће се усагласити након доделе уговора уколико се уговор закључује са страним лицем)</w:t>
      </w:r>
    </w:p>
    <w:p w:rsidR="00B04930" w:rsidRPr="00853B3D" w:rsidRDefault="00B04930" w:rsidP="00853B3D">
      <w:pPr>
        <w:pStyle w:val="KDParagraf"/>
        <w:spacing w:before="0"/>
        <w:rPr>
          <w:rFonts w:cs="Arial"/>
          <w:b/>
          <w:i/>
          <w:color w:val="00B0F0"/>
          <w:lang w:val="sr-Cyrl-RS"/>
        </w:rPr>
      </w:pPr>
    </w:p>
    <w:p w:rsidR="00B04930" w:rsidRPr="00853B3D" w:rsidRDefault="00B04930" w:rsidP="00853B3D">
      <w:pPr>
        <w:pStyle w:val="KDParagraf"/>
        <w:spacing w:before="0"/>
        <w:rPr>
          <w:rFonts w:cs="Arial"/>
          <w:lang w:val="sr-Cyrl-RS"/>
        </w:rPr>
      </w:pPr>
      <w:r w:rsidRPr="00853B3D">
        <w:rPr>
          <w:rFonts w:cs="Arial"/>
          <w:lang w:val="sr-Cyrl-RS"/>
        </w:rPr>
        <w:t xml:space="preserve">Цена је фиксна односно не може се мењати за све време извршења Услуге. </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b/>
          <w:lang w:val="sr-Cyrl-RS"/>
        </w:rPr>
      </w:pPr>
      <w:r w:rsidRPr="00853B3D">
        <w:rPr>
          <w:rFonts w:cs="Arial"/>
          <w:b/>
          <w:lang w:val="sr-Cyrl-RS"/>
        </w:rPr>
        <w:t>НАЧИН ПЛАЋАЊА</w:t>
      </w:r>
    </w:p>
    <w:p w:rsidR="00B04930" w:rsidRPr="00853B3D" w:rsidRDefault="00B04930" w:rsidP="00853B3D">
      <w:pPr>
        <w:pStyle w:val="KDParagraf"/>
        <w:spacing w:before="0"/>
        <w:jc w:val="center"/>
        <w:rPr>
          <w:rFonts w:cs="Arial"/>
          <w:lang w:val="sr-Cyrl-RS"/>
        </w:rPr>
      </w:pPr>
      <w:r w:rsidRPr="00853B3D">
        <w:rPr>
          <w:rFonts w:cs="Arial"/>
          <w:b/>
          <w:lang w:val="sr-Cyrl-RS"/>
        </w:rPr>
        <w:t>Члан 3</w:t>
      </w:r>
      <w:r w:rsidRPr="00853B3D">
        <w:rPr>
          <w:rFonts w:cs="Arial"/>
          <w:lang w:val="sr-Cyrl-RS"/>
        </w:rPr>
        <w:t>.</w:t>
      </w:r>
    </w:p>
    <w:p w:rsidR="00B04930" w:rsidRPr="00853B3D" w:rsidRDefault="00B04930" w:rsidP="00424D47">
      <w:pPr>
        <w:pStyle w:val="ListParagraph"/>
        <w:tabs>
          <w:tab w:val="left" w:pos="993"/>
        </w:tabs>
        <w:suppressAutoHyphens/>
        <w:spacing w:before="0" w:after="0" w:line="240" w:lineRule="auto"/>
        <w:ind w:left="0" w:right="-6"/>
        <w:rPr>
          <w:rFonts w:ascii="Arial" w:hAnsi="Arial" w:cs="Arial"/>
          <w:lang w:val="sr-Cyrl-RS"/>
        </w:rPr>
      </w:pPr>
      <w:r w:rsidRPr="00853B3D">
        <w:rPr>
          <w:rFonts w:ascii="Arial" w:hAnsi="Arial" w:cs="Arial"/>
          <w:lang w:val="sr-Cyrl-RS"/>
        </w:rPr>
        <w:t xml:space="preserve">Наручилац ће извршити плаћање на основу примљене фактуре издате на основу прихваћеног месечног извештаја у року до 45 </w:t>
      </w:r>
      <w:r w:rsidR="0091380A">
        <w:rPr>
          <w:rFonts w:ascii="Arial" w:hAnsi="Arial" w:cs="Arial"/>
          <w:lang w:val="sr-Cyrl-RS"/>
        </w:rPr>
        <w:t xml:space="preserve">(словима: </w:t>
      </w:r>
      <w:proofErr w:type="spellStart"/>
      <w:r w:rsidR="0091380A">
        <w:rPr>
          <w:rFonts w:ascii="Arial" w:hAnsi="Arial" w:cs="Arial"/>
          <w:lang w:val="sr-Cyrl-RS"/>
        </w:rPr>
        <w:t>четрдесетпет</w:t>
      </w:r>
      <w:proofErr w:type="spellEnd"/>
      <w:r w:rsidR="0091380A">
        <w:rPr>
          <w:rFonts w:ascii="Arial" w:hAnsi="Arial" w:cs="Arial"/>
          <w:lang w:val="sr-Cyrl-RS"/>
        </w:rPr>
        <w:t xml:space="preserve">) </w:t>
      </w:r>
      <w:r w:rsidRPr="00853B3D">
        <w:rPr>
          <w:rFonts w:ascii="Arial" w:hAnsi="Arial" w:cs="Arial"/>
          <w:lang w:val="sr-Cyrl-RS"/>
        </w:rPr>
        <w:t xml:space="preserve">дана од дана пријема исправног рачуна за сваки прихваћени и оверени месечни извештај. </w:t>
      </w:r>
    </w:p>
    <w:p w:rsidR="00B04930" w:rsidRPr="00853B3D" w:rsidRDefault="00B04930" w:rsidP="00424D47">
      <w:pPr>
        <w:spacing w:after="0" w:line="240" w:lineRule="auto"/>
        <w:jc w:val="both"/>
        <w:rPr>
          <w:rFonts w:ascii="Arial" w:hAnsi="Arial" w:cs="Arial"/>
          <w:lang w:val="sr-Cyrl-RS"/>
        </w:rPr>
      </w:pPr>
      <w:r w:rsidRPr="00853B3D">
        <w:rPr>
          <w:rFonts w:ascii="Arial" w:hAnsi="Arial" w:cs="Arial"/>
          <w:lang w:val="sr-Cyrl-RS"/>
        </w:rPr>
        <w:t>Уз рачун који је насловљена на Наручиоца: Јавно предузеће „Електропривреда Србије“ Београд, Балканска 13, 11000 Београд, ПИБ: 103920327, Понуђач је у обавези да достави копију Записника о квантитативном и квалитативном пријему извршених услуга који потписују одговорна лица Понуђача и одговорно/овлашћено лице Наручиоца којим се утврђује обим и квалитет извршених услуга, јер једино у том случају се сматра да је примљен исправан рачун.</w:t>
      </w:r>
    </w:p>
    <w:p w:rsidR="00B04930" w:rsidRPr="00853B3D" w:rsidRDefault="00B04930" w:rsidP="00424D47">
      <w:pPr>
        <w:spacing w:after="0" w:line="240" w:lineRule="auto"/>
        <w:jc w:val="both"/>
        <w:rPr>
          <w:rFonts w:ascii="Arial" w:hAnsi="Arial" w:cs="Arial"/>
          <w:lang w:val="sr-Cyrl-RS"/>
        </w:rPr>
      </w:pPr>
      <w:r w:rsidRPr="00853B3D">
        <w:rPr>
          <w:rFonts w:ascii="Arial" w:hAnsi="Arial" w:cs="Arial"/>
          <w:lang w:val="sr-Cyrl-RS"/>
        </w:rPr>
        <w:t xml:space="preserve">У испостављеном рачуну ,Понуђач је дужан да се придржава тачно дефинисаних назива из конкурсне документације и прихваћене понуде (из </w:t>
      </w:r>
      <w:proofErr w:type="spellStart"/>
      <w:r w:rsidRPr="00853B3D">
        <w:rPr>
          <w:rFonts w:ascii="Arial" w:hAnsi="Arial" w:cs="Arial"/>
          <w:lang w:val="sr-Cyrl-RS"/>
        </w:rPr>
        <w:t>Образца</w:t>
      </w:r>
      <w:proofErr w:type="spellEnd"/>
      <w:r w:rsidRPr="00853B3D">
        <w:rPr>
          <w:rFonts w:ascii="Arial" w:hAnsi="Arial" w:cs="Arial"/>
          <w:lang w:val="sr-Cyrl-RS"/>
        </w:rPr>
        <w:t xml:space="preserve"> структуре цене).Рачуни који не одговарају наведеним тачним називима, ће се сматрати неисправним: Уколико, због коришћења различитих </w:t>
      </w:r>
      <w:proofErr w:type="spellStart"/>
      <w:r w:rsidRPr="00853B3D">
        <w:rPr>
          <w:rFonts w:ascii="Arial" w:hAnsi="Arial" w:cs="Arial"/>
          <w:lang w:val="sr-Cyrl-RS"/>
        </w:rPr>
        <w:t>шифарника</w:t>
      </w:r>
      <w:proofErr w:type="spellEnd"/>
      <w:r w:rsidRPr="00853B3D">
        <w:rPr>
          <w:rFonts w:ascii="Arial" w:hAnsi="Arial" w:cs="Arial"/>
          <w:lang w:val="sr-Cyrl-RS"/>
        </w:rPr>
        <w:t xml:space="preserve"> и </w:t>
      </w:r>
      <w:proofErr w:type="spellStart"/>
      <w:r w:rsidRPr="00853B3D">
        <w:rPr>
          <w:rFonts w:ascii="Arial" w:hAnsi="Arial" w:cs="Arial"/>
          <w:lang w:val="sr-Cyrl-RS"/>
        </w:rPr>
        <w:t>софтерских</w:t>
      </w:r>
      <w:proofErr w:type="spellEnd"/>
      <w:r w:rsidRPr="00853B3D">
        <w:rPr>
          <w:rFonts w:ascii="Arial" w:hAnsi="Arial" w:cs="Arial"/>
          <w:lang w:val="sr-Cyrl-RS"/>
        </w:rPr>
        <w:t xml:space="preserve"> решења није могуће у самом рачуну навести горе наведени тачан назив, 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b/>
          <w:lang w:val="sr-Cyrl-RS"/>
        </w:rPr>
      </w:pPr>
      <w:r w:rsidRPr="00853B3D">
        <w:rPr>
          <w:rFonts w:cs="Arial"/>
          <w:b/>
          <w:lang w:val="sr-Cyrl-RS"/>
        </w:rPr>
        <w:t>ИЗВЕШТАЈИ И КОРЕСПОНДЕНЦИЈА</w:t>
      </w:r>
    </w:p>
    <w:p w:rsidR="00B04930" w:rsidRPr="00853B3D" w:rsidRDefault="00B04930" w:rsidP="00853B3D">
      <w:pPr>
        <w:pStyle w:val="KDParagraf"/>
        <w:spacing w:before="0"/>
        <w:rPr>
          <w:rFonts w:cs="Arial"/>
          <w:b/>
          <w:lang w:val="sr-Cyrl-RS"/>
        </w:rPr>
      </w:pPr>
    </w:p>
    <w:p w:rsidR="00B04930" w:rsidRPr="00853B3D" w:rsidRDefault="00B04930" w:rsidP="00853B3D">
      <w:pPr>
        <w:pStyle w:val="KDParagraf"/>
        <w:spacing w:before="0"/>
        <w:jc w:val="center"/>
        <w:rPr>
          <w:rFonts w:cs="Arial"/>
          <w:lang w:val="sr-Cyrl-RS"/>
        </w:rPr>
      </w:pPr>
      <w:r w:rsidRPr="00853B3D">
        <w:rPr>
          <w:rFonts w:cs="Arial"/>
          <w:b/>
          <w:lang w:val="sr-Cyrl-RS"/>
        </w:rPr>
        <w:t>Члан</w:t>
      </w:r>
      <w:r w:rsidRPr="00853B3D">
        <w:rPr>
          <w:rFonts w:cs="Arial"/>
          <w:lang w:val="sr-Cyrl-RS"/>
        </w:rPr>
        <w:t xml:space="preserve"> </w:t>
      </w:r>
      <w:r w:rsidRPr="00853B3D">
        <w:rPr>
          <w:rFonts w:cs="Arial"/>
          <w:b/>
          <w:lang w:val="sr-Cyrl-RS"/>
        </w:rPr>
        <w:t>4</w:t>
      </w:r>
      <w:r w:rsidRPr="00853B3D">
        <w:rPr>
          <w:rFonts w:cs="Arial"/>
          <w:lang w:val="sr-Cyrl-RS"/>
        </w:rPr>
        <w:t>.</w:t>
      </w:r>
    </w:p>
    <w:p w:rsidR="00B04930" w:rsidRPr="00853B3D" w:rsidRDefault="00B04930" w:rsidP="00853B3D">
      <w:pPr>
        <w:pStyle w:val="KDParagraf"/>
        <w:spacing w:before="0"/>
        <w:rPr>
          <w:rFonts w:cs="Arial"/>
          <w:lang w:val="sr-Cyrl-RS"/>
        </w:rPr>
      </w:pPr>
      <w:proofErr w:type="spellStart"/>
      <w:r w:rsidRPr="00853B3D">
        <w:rPr>
          <w:rFonts w:cs="Arial"/>
          <w:lang w:val="sr-Cyrl-RS"/>
        </w:rPr>
        <w:t>Пружалац</w:t>
      </w:r>
      <w:proofErr w:type="spellEnd"/>
      <w:r w:rsidRPr="00853B3D">
        <w:rPr>
          <w:rFonts w:cs="Arial"/>
          <w:lang w:val="sr-Cyrl-RS"/>
        </w:rPr>
        <w:t xml:space="preserve"> услуге се обавезује да Кориснику услуге у току реализације овог Уговора, достави следеће:</w:t>
      </w:r>
    </w:p>
    <w:p w:rsidR="00B04930" w:rsidRPr="00853B3D" w:rsidRDefault="00B04930" w:rsidP="00853B3D">
      <w:pPr>
        <w:pStyle w:val="KDParagraf"/>
        <w:spacing w:before="0"/>
        <w:rPr>
          <w:rFonts w:cs="Arial"/>
          <w:lang w:val="sr-Cyrl-RS"/>
        </w:rPr>
      </w:pPr>
    </w:p>
    <w:p w:rsidR="00B04930" w:rsidRPr="00853B3D" w:rsidRDefault="005431A8" w:rsidP="00853B3D">
      <w:pPr>
        <w:pStyle w:val="KDParagraf"/>
        <w:spacing w:before="0"/>
        <w:rPr>
          <w:rFonts w:cs="Arial"/>
          <w:lang w:val="sr-Cyrl-RS"/>
        </w:rPr>
      </w:pPr>
      <w:r>
        <w:rPr>
          <w:rFonts w:cs="Arial"/>
          <w:lang w:val="sr-Cyrl-RS"/>
        </w:rPr>
        <w:t>-</w:t>
      </w:r>
      <w:r>
        <w:rPr>
          <w:rFonts w:cs="Arial"/>
          <w:lang w:val="sr-Cyrl-RS"/>
        </w:rPr>
        <w:tab/>
        <w:t>месечне</w:t>
      </w:r>
      <w:r w:rsidR="00B04930" w:rsidRPr="00853B3D">
        <w:rPr>
          <w:rFonts w:cs="Arial"/>
          <w:lang w:val="sr-Cyrl-RS"/>
        </w:rPr>
        <w:t xml:space="preserve"> извештај</w:t>
      </w:r>
      <w:r>
        <w:rPr>
          <w:rFonts w:cs="Arial"/>
          <w:lang w:val="sr-Cyrl-RS"/>
        </w:rPr>
        <w:t>е</w:t>
      </w:r>
      <w:r w:rsidR="00B04930" w:rsidRPr="00853B3D">
        <w:rPr>
          <w:rFonts w:cs="Arial"/>
          <w:lang w:val="sr-Cyrl-RS"/>
        </w:rPr>
        <w:t xml:space="preserve"> и месечн</w:t>
      </w:r>
      <w:r>
        <w:rPr>
          <w:rFonts w:cs="Arial"/>
          <w:lang w:val="sr-Cyrl-RS"/>
        </w:rPr>
        <w:t>е</w:t>
      </w:r>
      <w:r w:rsidR="00B04930" w:rsidRPr="00853B3D">
        <w:rPr>
          <w:rFonts w:cs="Arial"/>
          <w:lang w:val="sr-Cyrl-RS"/>
        </w:rPr>
        <w:t xml:space="preserve"> рачун</w:t>
      </w:r>
      <w:r>
        <w:rPr>
          <w:rFonts w:cs="Arial"/>
          <w:lang w:val="sr-Cyrl-RS"/>
        </w:rPr>
        <w:t>е</w:t>
      </w:r>
      <w:r w:rsidR="00B04930" w:rsidRPr="00853B3D">
        <w:rPr>
          <w:rFonts w:cs="Arial"/>
          <w:lang w:val="sr-Cyrl-RS"/>
        </w:rPr>
        <w:t xml:space="preserve"> </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r w:rsidRPr="00853B3D">
        <w:rPr>
          <w:rFonts w:cs="Arial"/>
          <w:lang w:val="sr-Cyrl-RS"/>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proofErr w:type="spellStart"/>
      <w:r w:rsidRPr="00853B3D">
        <w:rPr>
          <w:rFonts w:cs="Arial"/>
          <w:lang w:val="sr-Cyrl-RS"/>
        </w:rPr>
        <w:t>Пружалац</w:t>
      </w:r>
      <w:proofErr w:type="spellEnd"/>
      <w:r w:rsidRPr="00853B3D">
        <w:rPr>
          <w:rFonts w:cs="Arial"/>
          <w:lang w:val="sr-Cyrl-RS"/>
        </w:rPr>
        <w:t xml:space="preserve"> услуге доставља Кориснику услуге потписан месечни извештај у 3 (словима: три) примерка о реализованим услугама извршеним у претходном месецу.</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r w:rsidRPr="00853B3D">
        <w:rPr>
          <w:rFonts w:cs="Arial"/>
          <w:lang w:val="sr-Cyrl-RS"/>
        </w:rPr>
        <w:t xml:space="preserve">Корисник услуге има право да, након пријема месечног извештаја, достави примедбе </w:t>
      </w:r>
      <w:proofErr w:type="spellStart"/>
      <w:r w:rsidRPr="00853B3D">
        <w:rPr>
          <w:rFonts w:cs="Arial"/>
          <w:lang w:val="sr-Cyrl-RS"/>
        </w:rPr>
        <w:t>Пружаоцу</w:t>
      </w:r>
      <w:proofErr w:type="spellEnd"/>
      <w:r w:rsidRPr="00853B3D">
        <w:rPr>
          <w:rFonts w:cs="Arial"/>
          <w:lang w:val="sr-Cyrl-RS"/>
        </w:rPr>
        <w:t xml:space="preserve"> услуге у писаном облику или да достављени месечни извештај прихвати и одобри у писаном облику. </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proofErr w:type="spellStart"/>
      <w:r w:rsidRPr="00853B3D">
        <w:rPr>
          <w:rFonts w:cs="Arial"/>
          <w:lang w:val="sr-Cyrl-RS"/>
        </w:rPr>
        <w:t>Пружалац</w:t>
      </w:r>
      <w:proofErr w:type="spellEnd"/>
      <w:r w:rsidRPr="00853B3D">
        <w:rPr>
          <w:rFonts w:cs="Arial"/>
          <w:lang w:val="sr-Cyrl-RS"/>
        </w:rPr>
        <w:t xml:space="preserve">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proofErr w:type="spellStart"/>
      <w:r w:rsidRPr="00853B3D">
        <w:rPr>
          <w:rFonts w:cs="Arial"/>
          <w:lang w:val="sr-Cyrl-RS"/>
        </w:rPr>
        <w:t>Пружалац</w:t>
      </w:r>
      <w:proofErr w:type="spellEnd"/>
      <w:r w:rsidRPr="00853B3D">
        <w:rPr>
          <w:rFonts w:cs="Arial"/>
          <w:lang w:val="sr-Cyrl-RS"/>
        </w:rPr>
        <w:t xml:space="preserve"> услуге доставља Кориснику услуге рачун за део услуге који је реализовао по прихваћеном месечном извештају најкасније до 8. (</w:t>
      </w:r>
      <w:proofErr w:type="spellStart"/>
      <w:r w:rsidRPr="00853B3D">
        <w:rPr>
          <w:rFonts w:cs="Arial"/>
          <w:lang w:val="sr-Cyrl-RS"/>
        </w:rPr>
        <w:t>словима:осмог</w:t>
      </w:r>
      <w:proofErr w:type="spellEnd"/>
      <w:r w:rsidRPr="00853B3D">
        <w:rPr>
          <w:rFonts w:cs="Arial"/>
          <w:lang w:val="sr-Cyrl-RS"/>
        </w:rPr>
        <w:t>) дана у месецу за претходни месец.</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r w:rsidRPr="00853B3D">
        <w:rPr>
          <w:rFonts w:cs="Arial"/>
          <w:lang w:val="sr-Cyrl-RS"/>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B04930" w:rsidRPr="00853B3D" w:rsidRDefault="00B04930" w:rsidP="00853B3D">
      <w:pPr>
        <w:pStyle w:val="KDParagraf"/>
        <w:spacing w:before="0"/>
        <w:rPr>
          <w:rFonts w:cs="Arial"/>
          <w:lang w:val="sr-Cyrl-RS"/>
        </w:rPr>
      </w:pPr>
      <w:r w:rsidRPr="00853B3D">
        <w:rPr>
          <w:rFonts w:cs="Arial"/>
          <w:lang w:val="sr-Cyrl-RS"/>
        </w:rPr>
        <w:t xml:space="preserve"> </w:t>
      </w:r>
    </w:p>
    <w:p w:rsidR="00B04930" w:rsidRPr="00853B3D" w:rsidRDefault="00B04930" w:rsidP="00853B3D">
      <w:pPr>
        <w:pStyle w:val="KDParagraf"/>
        <w:spacing w:before="0"/>
        <w:rPr>
          <w:rFonts w:cs="Arial"/>
          <w:lang w:val="sr-Cyrl-RS"/>
        </w:rPr>
      </w:pPr>
      <w:r w:rsidRPr="00853B3D">
        <w:rPr>
          <w:rFonts w:cs="Arial"/>
          <w:lang w:val="sr-Cyrl-RS"/>
        </w:rPr>
        <w:t xml:space="preserve">Уколико </w:t>
      </w:r>
      <w:proofErr w:type="spellStart"/>
      <w:r w:rsidRPr="00853B3D">
        <w:rPr>
          <w:rFonts w:cs="Arial"/>
          <w:lang w:val="sr-Cyrl-RS"/>
        </w:rPr>
        <w:t>Пружалац</w:t>
      </w:r>
      <w:proofErr w:type="spellEnd"/>
      <w:r w:rsidRPr="00853B3D">
        <w:rPr>
          <w:rFonts w:cs="Arial"/>
          <w:lang w:val="sr-Cyrl-RS"/>
        </w:rPr>
        <w:t xml:space="preserve">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r w:rsidRPr="00853B3D">
        <w:rPr>
          <w:rFonts w:cs="Arial"/>
          <w:lang w:val="sr-Cyrl-RS"/>
        </w:rPr>
        <w:t xml:space="preserve">О немогућности поступања по примедбама </w:t>
      </w:r>
      <w:proofErr w:type="spellStart"/>
      <w:r w:rsidRPr="00853B3D">
        <w:rPr>
          <w:rFonts w:cs="Arial"/>
          <w:lang w:val="sr-Cyrl-RS"/>
        </w:rPr>
        <w:t>Коринсика</w:t>
      </w:r>
      <w:proofErr w:type="spellEnd"/>
      <w:r w:rsidRPr="00853B3D">
        <w:rPr>
          <w:rFonts w:cs="Arial"/>
          <w:lang w:val="sr-Cyrl-RS"/>
        </w:rPr>
        <w:t xml:space="preserve"> услуге у датом року, </w:t>
      </w:r>
      <w:proofErr w:type="spellStart"/>
      <w:r w:rsidRPr="00853B3D">
        <w:rPr>
          <w:rFonts w:cs="Arial"/>
          <w:lang w:val="sr-Cyrl-RS"/>
        </w:rPr>
        <w:t>Пружалац</w:t>
      </w:r>
      <w:proofErr w:type="spellEnd"/>
      <w:r w:rsidRPr="00853B3D">
        <w:rPr>
          <w:rFonts w:cs="Arial"/>
          <w:lang w:val="sr-Cyrl-RS"/>
        </w:rPr>
        <w:t xml:space="preserve">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w:t>
      </w:r>
      <w:proofErr w:type="spellStart"/>
      <w:r w:rsidRPr="00853B3D">
        <w:rPr>
          <w:rFonts w:cs="Arial"/>
          <w:lang w:val="sr-Cyrl-RS"/>
        </w:rPr>
        <w:t>непоступање</w:t>
      </w:r>
      <w:proofErr w:type="spellEnd"/>
      <w:r w:rsidRPr="00853B3D">
        <w:rPr>
          <w:rFonts w:cs="Arial"/>
          <w:lang w:val="sr-Cyrl-RS"/>
        </w:rPr>
        <w:t xml:space="preserve"> у датом року који је одредио Корисник услуге </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jc w:val="center"/>
        <w:rPr>
          <w:rFonts w:cs="Arial"/>
          <w:lang w:val="sr-Cyrl-RS"/>
        </w:rPr>
      </w:pPr>
      <w:r w:rsidRPr="00853B3D">
        <w:rPr>
          <w:rFonts w:cs="Arial"/>
          <w:b/>
          <w:lang w:val="sr-Cyrl-RS"/>
        </w:rPr>
        <w:t>Члан 5</w:t>
      </w:r>
      <w:r w:rsidRPr="00853B3D">
        <w:rPr>
          <w:rFonts w:cs="Arial"/>
          <w:lang w:val="sr-Cyrl-RS"/>
        </w:rPr>
        <w:t>.</w:t>
      </w:r>
    </w:p>
    <w:p w:rsidR="00B04930" w:rsidRPr="00853B3D" w:rsidRDefault="00B04930" w:rsidP="00853B3D">
      <w:pPr>
        <w:pStyle w:val="KDParagraf"/>
        <w:spacing w:before="0"/>
        <w:rPr>
          <w:rFonts w:cs="Arial"/>
          <w:lang w:val="sr-Cyrl-RS"/>
        </w:rPr>
      </w:pPr>
      <w:r w:rsidRPr="00853B3D">
        <w:rPr>
          <w:rFonts w:cs="Arial"/>
          <w:lang w:val="sr-Cyrl-RS"/>
        </w:rPr>
        <w:t>Адресе Уговорних страна за пријем писмена и поште, су следеће:</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r w:rsidRPr="00853B3D">
        <w:rPr>
          <w:rFonts w:cs="Arial"/>
          <w:lang w:val="sr-Cyrl-RS"/>
        </w:rPr>
        <w:t>Корисник услуге:</w:t>
      </w:r>
      <w:r w:rsidRPr="00853B3D">
        <w:rPr>
          <w:rFonts w:cs="Arial"/>
          <w:lang w:val="sr-Cyrl-RS"/>
        </w:rPr>
        <w:tab/>
        <w:t>Јавно предузеће „Електропривреда Србије“ Београд, Улица Балканска 13, 11000 Београд</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proofErr w:type="spellStart"/>
      <w:r w:rsidRPr="00853B3D">
        <w:rPr>
          <w:rFonts w:cs="Arial"/>
          <w:lang w:val="sr-Cyrl-RS"/>
        </w:rPr>
        <w:t>Пружалац</w:t>
      </w:r>
      <w:proofErr w:type="spellEnd"/>
      <w:r w:rsidRPr="00853B3D">
        <w:rPr>
          <w:rFonts w:cs="Arial"/>
          <w:lang w:val="sr-Cyrl-RS"/>
        </w:rPr>
        <w:t xml:space="preserve"> услуге:</w:t>
      </w:r>
      <w:r w:rsidRPr="00853B3D">
        <w:rPr>
          <w:rFonts w:cs="Arial"/>
          <w:lang w:val="sr-Cyrl-RS"/>
        </w:rPr>
        <w:tab/>
        <w:t>__________________________________________</w:t>
      </w:r>
    </w:p>
    <w:p w:rsidR="00B04930" w:rsidRPr="00853B3D" w:rsidRDefault="00B04930" w:rsidP="00853B3D">
      <w:pPr>
        <w:pStyle w:val="KDParagraf"/>
        <w:spacing w:before="0"/>
        <w:rPr>
          <w:rFonts w:cs="Arial"/>
          <w:lang w:val="sr-Cyrl-RS"/>
        </w:rPr>
      </w:pPr>
      <w:r w:rsidRPr="00853B3D">
        <w:rPr>
          <w:rFonts w:cs="Arial"/>
          <w:lang w:val="sr-Cyrl-RS"/>
        </w:rPr>
        <w:tab/>
      </w:r>
      <w:r w:rsidRPr="00853B3D">
        <w:rPr>
          <w:rFonts w:cs="Arial"/>
          <w:lang w:val="sr-Cyrl-RS"/>
        </w:rPr>
        <w:tab/>
      </w:r>
      <w:r w:rsidRPr="00853B3D">
        <w:rPr>
          <w:rFonts w:cs="Arial"/>
          <w:lang w:val="sr-Cyrl-RS"/>
        </w:rPr>
        <w:tab/>
      </w:r>
      <w:r w:rsidRPr="00853B3D">
        <w:rPr>
          <w:rFonts w:cs="Arial"/>
          <w:lang w:val="sr-Cyrl-RS"/>
        </w:rPr>
        <w:tab/>
        <w:t>__________________________________________</w:t>
      </w:r>
    </w:p>
    <w:p w:rsidR="00B04930" w:rsidRPr="00853B3D" w:rsidRDefault="00B04930" w:rsidP="00853B3D">
      <w:pPr>
        <w:pStyle w:val="KDParagraf"/>
        <w:spacing w:before="0"/>
        <w:rPr>
          <w:rFonts w:cs="Arial"/>
          <w:lang w:val="sr-Cyrl-RS"/>
        </w:rPr>
      </w:pPr>
      <w:r w:rsidRPr="00853B3D">
        <w:rPr>
          <w:rFonts w:cs="Arial"/>
          <w:lang w:val="sr-Cyrl-RS"/>
        </w:rPr>
        <w:tab/>
      </w:r>
      <w:r w:rsidRPr="00853B3D">
        <w:rPr>
          <w:rFonts w:cs="Arial"/>
          <w:lang w:val="sr-Cyrl-RS"/>
        </w:rPr>
        <w:tab/>
      </w:r>
      <w:r w:rsidRPr="00853B3D">
        <w:rPr>
          <w:rFonts w:cs="Arial"/>
          <w:lang w:val="sr-Cyrl-RS"/>
        </w:rPr>
        <w:tab/>
      </w:r>
      <w:r w:rsidRPr="00853B3D">
        <w:rPr>
          <w:rFonts w:cs="Arial"/>
          <w:lang w:val="sr-Cyrl-RS"/>
        </w:rPr>
        <w:tab/>
        <w:t>__________________________________________</w:t>
      </w:r>
    </w:p>
    <w:p w:rsidR="00B04930" w:rsidRPr="00853B3D" w:rsidRDefault="00B04930" w:rsidP="00853B3D">
      <w:pPr>
        <w:pStyle w:val="KDParagraf"/>
        <w:spacing w:before="0"/>
        <w:rPr>
          <w:rFonts w:cs="Arial"/>
          <w:lang w:val="sr-Cyrl-RS"/>
        </w:rPr>
      </w:pPr>
      <w:r w:rsidRPr="00853B3D">
        <w:rPr>
          <w:rFonts w:cs="Arial"/>
          <w:lang w:val="sr-Cyrl-RS"/>
        </w:rPr>
        <w:tab/>
      </w:r>
      <w:r w:rsidRPr="00853B3D">
        <w:rPr>
          <w:rFonts w:cs="Arial"/>
          <w:lang w:val="sr-Cyrl-RS"/>
        </w:rPr>
        <w:tab/>
      </w:r>
      <w:r w:rsidRPr="00853B3D">
        <w:rPr>
          <w:rFonts w:cs="Arial"/>
          <w:lang w:val="sr-Cyrl-RS"/>
        </w:rPr>
        <w:tab/>
      </w:r>
      <w:r w:rsidRPr="00853B3D">
        <w:rPr>
          <w:rFonts w:cs="Arial"/>
          <w:lang w:val="sr-Cyrl-RS"/>
        </w:rPr>
        <w:tab/>
        <w:t xml:space="preserve">__________________________________________ </w:t>
      </w:r>
    </w:p>
    <w:p w:rsidR="00B04930" w:rsidRPr="00853B3D" w:rsidRDefault="00B04930" w:rsidP="00853B3D">
      <w:pPr>
        <w:pStyle w:val="KDParagraf"/>
        <w:spacing w:before="0"/>
        <w:rPr>
          <w:rFonts w:cs="Arial"/>
          <w:lang w:val="sr-Cyrl-RS"/>
        </w:rPr>
      </w:pPr>
      <w:r w:rsidRPr="00853B3D">
        <w:rPr>
          <w:rFonts w:cs="Arial"/>
          <w:lang w:val="sr-Cyrl-RS"/>
        </w:rPr>
        <w:t xml:space="preserve">Подизвођач: </w:t>
      </w:r>
      <w:r w:rsidRPr="00853B3D">
        <w:rPr>
          <w:rFonts w:cs="Arial"/>
          <w:lang w:val="sr-Cyrl-RS"/>
        </w:rPr>
        <w:tab/>
      </w:r>
      <w:r w:rsidRPr="00853B3D">
        <w:rPr>
          <w:rFonts w:cs="Arial"/>
          <w:lang w:val="sr-Cyrl-RS"/>
        </w:rPr>
        <w:tab/>
        <w:t xml:space="preserve">_________________________________________ </w:t>
      </w:r>
    </w:p>
    <w:p w:rsidR="00B04930" w:rsidRPr="00853B3D" w:rsidRDefault="00B04930" w:rsidP="00853B3D">
      <w:pPr>
        <w:pStyle w:val="KDParagraf"/>
        <w:spacing w:before="0"/>
        <w:rPr>
          <w:rFonts w:cs="Arial"/>
          <w:lang w:val="sr-Cyrl-RS"/>
        </w:rPr>
      </w:pPr>
      <w:r w:rsidRPr="00853B3D">
        <w:rPr>
          <w:rFonts w:cs="Arial"/>
          <w:lang w:val="sr-Cyrl-RS"/>
        </w:rPr>
        <w:tab/>
      </w:r>
      <w:r w:rsidRPr="00853B3D">
        <w:rPr>
          <w:rFonts w:cs="Arial"/>
          <w:lang w:val="sr-Cyrl-RS"/>
        </w:rPr>
        <w:tab/>
      </w:r>
      <w:r w:rsidRPr="00853B3D">
        <w:rPr>
          <w:rFonts w:cs="Arial"/>
          <w:lang w:val="sr-Cyrl-RS"/>
        </w:rPr>
        <w:tab/>
      </w:r>
    </w:p>
    <w:p w:rsidR="00B04930" w:rsidRPr="00853B3D" w:rsidRDefault="00B04930" w:rsidP="00853B3D">
      <w:pPr>
        <w:pStyle w:val="KDParagraf"/>
        <w:spacing w:before="0"/>
        <w:rPr>
          <w:rFonts w:cs="Arial"/>
          <w:b/>
          <w:lang w:val="sr-Cyrl-RS"/>
        </w:rPr>
      </w:pPr>
      <w:r w:rsidRPr="00853B3D">
        <w:rPr>
          <w:rFonts w:cs="Arial"/>
          <w:b/>
          <w:lang w:val="sr-Cyrl-RS"/>
        </w:rPr>
        <w:t xml:space="preserve">ОБАВЕЗЕ КОРИСНИКА УСЛУГЕ </w:t>
      </w:r>
    </w:p>
    <w:p w:rsidR="00B04930" w:rsidRPr="00853B3D" w:rsidRDefault="00B04930" w:rsidP="00853B3D">
      <w:pPr>
        <w:pStyle w:val="KDParagraf"/>
        <w:spacing w:before="0"/>
        <w:jc w:val="center"/>
        <w:rPr>
          <w:rFonts w:cs="Arial"/>
          <w:lang w:val="sr-Cyrl-RS"/>
        </w:rPr>
      </w:pPr>
      <w:r w:rsidRPr="00853B3D">
        <w:rPr>
          <w:rFonts w:cs="Arial"/>
          <w:b/>
          <w:lang w:val="sr-Cyrl-RS"/>
        </w:rPr>
        <w:t>Члан 6</w:t>
      </w:r>
      <w:r w:rsidRPr="00853B3D">
        <w:rPr>
          <w:rFonts w:cs="Arial"/>
          <w:lang w:val="sr-Cyrl-RS"/>
        </w:rPr>
        <w:t>.</w:t>
      </w:r>
    </w:p>
    <w:p w:rsidR="00B04930" w:rsidRPr="00853B3D" w:rsidRDefault="00B04930" w:rsidP="00853B3D">
      <w:pPr>
        <w:pStyle w:val="KDParagraf"/>
        <w:spacing w:before="0"/>
        <w:rPr>
          <w:rFonts w:cs="Arial"/>
          <w:lang w:val="sr-Cyrl-RS"/>
        </w:rPr>
      </w:pPr>
      <w:r w:rsidRPr="00853B3D">
        <w:rPr>
          <w:rFonts w:cs="Arial"/>
          <w:lang w:val="sr-Cyrl-RS"/>
        </w:rPr>
        <w:t xml:space="preserve">Корисник услуге се обавезује да </w:t>
      </w:r>
      <w:proofErr w:type="spellStart"/>
      <w:r w:rsidRPr="00853B3D">
        <w:rPr>
          <w:rFonts w:cs="Arial"/>
          <w:lang w:val="sr-Cyrl-RS"/>
        </w:rPr>
        <w:t>Пружаоцу</w:t>
      </w:r>
      <w:proofErr w:type="spellEnd"/>
      <w:r w:rsidRPr="00853B3D">
        <w:rPr>
          <w:rFonts w:cs="Arial"/>
          <w:lang w:val="sr-Cyrl-RS"/>
        </w:rPr>
        <w:t xml:space="preserve"> услуге изврши исплату цене Услуге из члана 2. у складу са извршеним активностима на основу месечних извештаја, на начин и у роковима утврђеним овим Уговором. </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jc w:val="center"/>
        <w:rPr>
          <w:rFonts w:cs="Arial"/>
          <w:lang w:val="sr-Cyrl-RS"/>
        </w:rPr>
      </w:pPr>
      <w:r w:rsidRPr="00853B3D">
        <w:rPr>
          <w:rFonts w:cs="Arial"/>
          <w:b/>
          <w:lang w:val="sr-Cyrl-RS"/>
        </w:rPr>
        <w:t>Члан 7</w:t>
      </w:r>
      <w:r w:rsidRPr="00853B3D">
        <w:rPr>
          <w:rFonts w:cs="Arial"/>
          <w:lang w:val="sr-Cyrl-RS"/>
        </w:rPr>
        <w:t>.</w:t>
      </w:r>
    </w:p>
    <w:p w:rsidR="00B04930" w:rsidRPr="00853B3D" w:rsidRDefault="00B04930" w:rsidP="00853B3D">
      <w:pPr>
        <w:pStyle w:val="KDParagraf"/>
        <w:spacing w:before="0"/>
        <w:rPr>
          <w:rFonts w:cs="Arial"/>
          <w:lang w:val="sr-Cyrl-RS"/>
        </w:rPr>
      </w:pPr>
      <w:r w:rsidRPr="00853B3D">
        <w:rPr>
          <w:rFonts w:cs="Arial"/>
          <w:lang w:val="sr-Cyrl-RS"/>
        </w:rPr>
        <w:t xml:space="preserve">Корисник услуге је дужан да </w:t>
      </w:r>
      <w:proofErr w:type="spellStart"/>
      <w:r w:rsidRPr="00853B3D">
        <w:rPr>
          <w:rFonts w:cs="Arial"/>
          <w:lang w:val="sr-Cyrl-RS"/>
        </w:rPr>
        <w:t>Пружаоцу</w:t>
      </w:r>
      <w:proofErr w:type="spellEnd"/>
      <w:r w:rsidRPr="00853B3D">
        <w:rPr>
          <w:rFonts w:cs="Arial"/>
          <w:lang w:val="sr-Cyrl-RS"/>
        </w:rPr>
        <w:t xml:space="preserve">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w:t>
      </w:r>
      <w:proofErr w:type="spellStart"/>
      <w:r w:rsidRPr="00853B3D">
        <w:rPr>
          <w:rFonts w:cs="Arial"/>
          <w:lang w:val="sr-Cyrl-RS"/>
        </w:rPr>
        <w:t>иформација</w:t>
      </w:r>
      <w:proofErr w:type="spellEnd"/>
      <w:r w:rsidRPr="00853B3D">
        <w:rPr>
          <w:rFonts w:cs="Arial"/>
          <w:lang w:val="sr-Cyrl-RS"/>
        </w:rPr>
        <w:t xml:space="preserve"> којима располаже у моменту закључења овог Уговора, а које су у вези са извршењем овог Уговора.</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r w:rsidRPr="00853B3D">
        <w:rPr>
          <w:rFonts w:cs="Arial"/>
          <w:lang w:val="sr-Cyrl-RS"/>
        </w:rPr>
        <w:t xml:space="preserve">Корисник услуге има право да затражи од </w:t>
      </w:r>
      <w:proofErr w:type="spellStart"/>
      <w:r w:rsidRPr="00853B3D">
        <w:rPr>
          <w:rFonts w:cs="Arial"/>
          <w:lang w:val="sr-Cyrl-RS"/>
        </w:rPr>
        <w:t>Пружаоца</w:t>
      </w:r>
      <w:proofErr w:type="spellEnd"/>
      <w:r w:rsidRPr="00853B3D">
        <w:rPr>
          <w:rFonts w:cs="Arial"/>
          <w:lang w:val="sr-Cyrl-RS"/>
        </w:rPr>
        <w:t xml:space="preserve"> услуга сва неопходна образложења материјала које </w:t>
      </w:r>
      <w:proofErr w:type="spellStart"/>
      <w:r w:rsidRPr="00853B3D">
        <w:rPr>
          <w:rFonts w:cs="Arial"/>
          <w:lang w:val="sr-Cyrl-RS"/>
        </w:rPr>
        <w:t>Пружалац</w:t>
      </w:r>
      <w:proofErr w:type="spellEnd"/>
      <w:r w:rsidRPr="00853B3D">
        <w:rPr>
          <w:rFonts w:cs="Arial"/>
          <w:lang w:val="sr-Cyrl-RS"/>
        </w:rPr>
        <w:t xml:space="preserve">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jc w:val="center"/>
        <w:rPr>
          <w:rFonts w:cs="Arial"/>
          <w:lang w:val="sr-Cyrl-RS"/>
        </w:rPr>
      </w:pPr>
      <w:r w:rsidRPr="00853B3D">
        <w:rPr>
          <w:rFonts w:cs="Arial"/>
          <w:b/>
          <w:lang w:val="sr-Cyrl-RS"/>
        </w:rPr>
        <w:t>Члан 8</w:t>
      </w:r>
      <w:r w:rsidRPr="00853B3D">
        <w:rPr>
          <w:rFonts w:cs="Arial"/>
          <w:lang w:val="sr-Cyrl-RS"/>
        </w:rPr>
        <w:t>.</w:t>
      </w:r>
    </w:p>
    <w:p w:rsidR="00B04930" w:rsidRPr="00853B3D" w:rsidRDefault="00B04930" w:rsidP="00853B3D">
      <w:pPr>
        <w:pStyle w:val="KDParagraf"/>
        <w:spacing w:before="0"/>
        <w:rPr>
          <w:rFonts w:cs="Arial"/>
          <w:lang w:val="sr-Cyrl-RS"/>
        </w:rPr>
      </w:pPr>
      <w:r w:rsidRPr="00853B3D">
        <w:rPr>
          <w:rFonts w:cs="Arial"/>
          <w:lang w:val="sr-Cyrl-RS"/>
        </w:rPr>
        <w:t xml:space="preserve">Корисник услуге се обавезује да, у складу са утврђеним роковима за извршење уговорених обавеза, информише </w:t>
      </w:r>
      <w:proofErr w:type="spellStart"/>
      <w:r w:rsidRPr="00853B3D">
        <w:rPr>
          <w:rFonts w:cs="Arial"/>
          <w:lang w:val="sr-Cyrl-RS"/>
        </w:rPr>
        <w:t>Пружаоца</w:t>
      </w:r>
      <w:proofErr w:type="spellEnd"/>
      <w:r w:rsidRPr="00853B3D">
        <w:rPr>
          <w:rFonts w:cs="Arial"/>
          <w:lang w:val="sr-Cyrl-RS"/>
        </w:rPr>
        <w:t xml:space="preserve"> услуге о резултатима разматрања материјала и докумената које је </w:t>
      </w:r>
      <w:proofErr w:type="spellStart"/>
      <w:r w:rsidRPr="00853B3D">
        <w:rPr>
          <w:rFonts w:cs="Arial"/>
          <w:lang w:val="sr-Cyrl-RS"/>
        </w:rPr>
        <w:t>Пружалац</w:t>
      </w:r>
      <w:proofErr w:type="spellEnd"/>
      <w:r w:rsidRPr="00853B3D">
        <w:rPr>
          <w:rFonts w:cs="Arial"/>
          <w:lang w:val="sr-Cyrl-RS"/>
        </w:rPr>
        <w:t xml:space="preserve"> услуга припремио током извршења овог Уговора и оцени прихватљивости анализа, предлога, материјала и других докумената.</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b/>
          <w:lang w:val="sr-Cyrl-RS"/>
        </w:rPr>
      </w:pPr>
      <w:r w:rsidRPr="00853B3D">
        <w:rPr>
          <w:rFonts w:cs="Arial"/>
          <w:b/>
          <w:lang w:val="sr-Cyrl-RS"/>
        </w:rPr>
        <w:t>ОБАВЕЗЕ ПРУЖАОЦА УСЛУГЕ</w:t>
      </w:r>
    </w:p>
    <w:p w:rsidR="00B04930" w:rsidRPr="00853B3D" w:rsidRDefault="00B04930" w:rsidP="00853B3D">
      <w:pPr>
        <w:pStyle w:val="KDParagraf"/>
        <w:spacing w:before="0"/>
        <w:jc w:val="center"/>
        <w:rPr>
          <w:rFonts w:cs="Arial"/>
          <w:lang w:val="sr-Cyrl-RS"/>
        </w:rPr>
      </w:pPr>
      <w:r w:rsidRPr="00853B3D">
        <w:rPr>
          <w:rFonts w:cs="Arial"/>
          <w:b/>
          <w:lang w:val="sr-Cyrl-RS"/>
        </w:rPr>
        <w:t>Члан 9</w:t>
      </w:r>
      <w:r w:rsidRPr="00853B3D">
        <w:rPr>
          <w:rFonts w:cs="Arial"/>
          <w:lang w:val="sr-Cyrl-RS"/>
        </w:rPr>
        <w:t>.</w:t>
      </w:r>
    </w:p>
    <w:p w:rsidR="00B04930" w:rsidRPr="00853B3D" w:rsidRDefault="00B04930" w:rsidP="00853B3D">
      <w:pPr>
        <w:pStyle w:val="KDParagraf"/>
        <w:spacing w:before="0"/>
        <w:rPr>
          <w:rFonts w:cs="Arial"/>
          <w:lang w:val="sr-Cyrl-RS"/>
        </w:rPr>
      </w:pPr>
      <w:proofErr w:type="spellStart"/>
      <w:r w:rsidRPr="00853B3D">
        <w:rPr>
          <w:rFonts w:cs="Arial"/>
          <w:lang w:val="sr-Cyrl-RS"/>
        </w:rPr>
        <w:t>Пружалац</w:t>
      </w:r>
      <w:proofErr w:type="spellEnd"/>
      <w:r w:rsidRPr="00853B3D">
        <w:rPr>
          <w:rFonts w:cs="Arial"/>
          <w:lang w:val="sr-Cyrl-RS"/>
        </w:rPr>
        <w:t xml:space="preserve"> услуге је дужан да у року од 10 (словима:</w:t>
      </w:r>
      <w:r w:rsidR="00424D47">
        <w:rPr>
          <w:rFonts w:cs="Arial"/>
          <w:lang w:val="sr-Cyrl-RS"/>
        </w:rPr>
        <w:t xml:space="preserve"> десет</w:t>
      </w:r>
      <w:r w:rsidR="0091380A">
        <w:rPr>
          <w:rFonts w:cs="Arial"/>
          <w:lang w:val="sr-Cyrl-RS"/>
        </w:rPr>
        <w:t>)</w:t>
      </w:r>
      <w:proofErr w:type="spellStart"/>
      <w:r w:rsidRPr="00853B3D">
        <w:rPr>
          <w:rFonts w:cs="Arial"/>
          <w:lang w:val="sr-Cyrl-RS"/>
        </w:rPr>
        <w:t>данаод</w:t>
      </w:r>
      <w:proofErr w:type="spellEnd"/>
      <w:r w:rsidRPr="00853B3D">
        <w:rPr>
          <w:rFonts w:cs="Arial"/>
          <w:lang w:val="sr-Cyrl-RS"/>
        </w:rPr>
        <w:t xml:space="preserve"> дана ступања уговора на снагу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r w:rsidRPr="00853B3D">
        <w:rPr>
          <w:rFonts w:cs="Arial"/>
          <w:lang w:val="sr-Cyrl-RS"/>
        </w:rPr>
        <w:t xml:space="preserve">Уколико </w:t>
      </w:r>
      <w:proofErr w:type="spellStart"/>
      <w:r w:rsidRPr="00853B3D">
        <w:rPr>
          <w:rFonts w:cs="Arial"/>
          <w:lang w:val="sr-Cyrl-RS"/>
        </w:rPr>
        <w:t>Пружалац</w:t>
      </w:r>
      <w:proofErr w:type="spellEnd"/>
      <w:r w:rsidRPr="00853B3D">
        <w:rPr>
          <w:rFonts w:cs="Arial"/>
          <w:lang w:val="sr-Cyrl-RS"/>
        </w:rPr>
        <w:t xml:space="preserve">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proofErr w:type="spellStart"/>
      <w:r w:rsidRPr="00853B3D">
        <w:rPr>
          <w:rFonts w:cs="Arial"/>
          <w:lang w:val="sr-Cyrl-RS"/>
        </w:rPr>
        <w:t>Пружалац</w:t>
      </w:r>
      <w:proofErr w:type="spellEnd"/>
      <w:r w:rsidRPr="00853B3D">
        <w:rPr>
          <w:rFonts w:cs="Arial"/>
          <w:lang w:val="sr-Cyrl-RS"/>
        </w:rPr>
        <w:t xml:space="preserve"> услуге је дужан да пружи Услугу Кориснику услуге у складу са својим целокупним знањем и искуством које поседује и обезбеди сва обавештења Кориснику </w:t>
      </w:r>
      <w:r w:rsidRPr="00853B3D">
        <w:rPr>
          <w:rFonts w:cs="Arial"/>
          <w:lang w:val="sr-Cyrl-RS"/>
        </w:rPr>
        <w:lastRenderedPageBreak/>
        <w:t xml:space="preserve">услуге о унапређењима и побољшањима, иновацијама и техничким достигнућима, која се односе на предмет овог Уговора. </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proofErr w:type="spellStart"/>
      <w:r w:rsidRPr="00853B3D">
        <w:rPr>
          <w:rFonts w:cs="Arial"/>
          <w:lang w:val="sr-Cyrl-RS"/>
        </w:rPr>
        <w:t>Пружалац</w:t>
      </w:r>
      <w:proofErr w:type="spellEnd"/>
      <w:r w:rsidRPr="00853B3D">
        <w:rPr>
          <w:rFonts w:cs="Arial"/>
          <w:lang w:val="sr-Cyrl-RS"/>
        </w:rPr>
        <w:t xml:space="preserve">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jc w:val="center"/>
        <w:rPr>
          <w:rFonts w:cs="Arial"/>
          <w:lang w:val="sr-Cyrl-RS"/>
        </w:rPr>
      </w:pPr>
      <w:r w:rsidRPr="00853B3D">
        <w:rPr>
          <w:rFonts w:cs="Arial"/>
          <w:b/>
          <w:lang w:val="sr-Cyrl-RS"/>
        </w:rPr>
        <w:t>Члан 10</w:t>
      </w:r>
      <w:r w:rsidRPr="00853B3D">
        <w:rPr>
          <w:rFonts w:cs="Arial"/>
          <w:lang w:val="sr-Cyrl-RS"/>
        </w:rPr>
        <w:t>.</w:t>
      </w:r>
    </w:p>
    <w:p w:rsidR="00B04930" w:rsidRPr="00853B3D" w:rsidRDefault="00B04930" w:rsidP="00853B3D">
      <w:pPr>
        <w:pStyle w:val="KDParagraf"/>
        <w:spacing w:before="0"/>
        <w:rPr>
          <w:rFonts w:cs="Arial"/>
          <w:lang w:val="sr-Cyrl-RS"/>
        </w:rPr>
      </w:pPr>
      <w:r w:rsidRPr="00853B3D">
        <w:rPr>
          <w:rFonts w:cs="Arial"/>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B04930" w:rsidRPr="00853B3D" w:rsidRDefault="00B04930" w:rsidP="00853B3D">
      <w:pPr>
        <w:pStyle w:val="KDParagraf"/>
        <w:spacing w:before="0"/>
        <w:rPr>
          <w:rFonts w:cs="Arial"/>
          <w:lang w:val="sr-Cyrl-RS"/>
        </w:rPr>
      </w:pPr>
      <w:r w:rsidRPr="00853B3D">
        <w:rPr>
          <w:rFonts w:cs="Arial"/>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b/>
          <w:lang w:val="sr-Cyrl-RS"/>
        </w:rPr>
      </w:pPr>
      <w:r w:rsidRPr="00853B3D">
        <w:rPr>
          <w:rFonts w:cs="Arial"/>
          <w:b/>
          <w:lang w:val="sr-Cyrl-RS"/>
        </w:rPr>
        <w:t>РОК И ДИНАМКА ПРУЖАЊА УСЛУГЕ</w:t>
      </w:r>
    </w:p>
    <w:p w:rsidR="00B04930" w:rsidRPr="00853B3D" w:rsidRDefault="00B04930" w:rsidP="00853B3D">
      <w:pPr>
        <w:pStyle w:val="KDParagraf"/>
        <w:spacing w:before="0"/>
        <w:jc w:val="center"/>
        <w:rPr>
          <w:rFonts w:cs="Arial"/>
          <w:lang w:val="sr-Cyrl-RS"/>
        </w:rPr>
      </w:pPr>
      <w:r w:rsidRPr="00853B3D">
        <w:rPr>
          <w:rFonts w:cs="Arial"/>
          <w:b/>
          <w:lang w:val="sr-Cyrl-RS"/>
        </w:rPr>
        <w:t>Члан 11</w:t>
      </w:r>
      <w:r w:rsidRPr="00853B3D">
        <w:rPr>
          <w:rFonts w:cs="Arial"/>
          <w:lang w:val="sr-Cyrl-RS"/>
        </w:rPr>
        <w:t>.</w:t>
      </w:r>
    </w:p>
    <w:p w:rsidR="00B04930" w:rsidRPr="00853B3D" w:rsidRDefault="00B04930" w:rsidP="00853B3D">
      <w:pPr>
        <w:pStyle w:val="KDParagraf"/>
        <w:spacing w:before="0"/>
        <w:rPr>
          <w:rFonts w:cs="Arial"/>
          <w:lang w:val="sr-Cyrl-RS"/>
        </w:rPr>
      </w:pPr>
      <w:r w:rsidRPr="00853B3D">
        <w:rPr>
          <w:rFonts w:cs="Arial"/>
          <w:lang w:val="sr-Cyrl-RS"/>
        </w:rPr>
        <w:t>Рок за извршење Услуге из члана 1. овог Уговора износи 15 (словима: петнаест</w:t>
      </w:r>
      <w:r w:rsidR="0091380A">
        <w:rPr>
          <w:rFonts w:cs="Arial"/>
          <w:lang w:val="sr-Cyrl-RS"/>
        </w:rPr>
        <w:t>)</w:t>
      </w:r>
      <w:r w:rsidRPr="00853B3D">
        <w:rPr>
          <w:rFonts w:cs="Arial"/>
          <w:lang w:val="sr-Cyrl-RS"/>
        </w:rPr>
        <w:t xml:space="preserve"> месеци почев од дана ступања на снагу овог Уговора. </w:t>
      </w:r>
    </w:p>
    <w:p w:rsidR="00B04930" w:rsidRPr="00853B3D" w:rsidRDefault="00B04930" w:rsidP="00853B3D">
      <w:pPr>
        <w:tabs>
          <w:tab w:val="left" w:pos="709"/>
        </w:tabs>
        <w:spacing w:after="0" w:line="240" w:lineRule="auto"/>
        <w:jc w:val="both"/>
        <w:rPr>
          <w:rFonts w:ascii="Arial" w:hAnsi="Arial" w:cs="Arial"/>
          <w:lang w:val="sr-Cyrl-RS"/>
        </w:rPr>
      </w:pPr>
      <w:r w:rsidRPr="00853B3D">
        <w:rPr>
          <w:rFonts w:ascii="Arial" w:hAnsi="Arial" w:cs="Arial"/>
          <w:lang w:val="sr-Cyrl-RS"/>
        </w:rPr>
        <w:t>Тачан период извршења предметних услуга ће бити одређен у складу са ангажованим ресурсима, односно броју човек/дан и човек/час, а према планираним активностима Корисника услуга.</w:t>
      </w:r>
    </w:p>
    <w:p w:rsidR="00B04930" w:rsidRPr="00853B3D" w:rsidRDefault="00B04930" w:rsidP="00424D47">
      <w:pPr>
        <w:spacing w:after="0" w:line="240" w:lineRule="auto"/>
        <w:jc w:val="both"/>
        <w:rPr>
          <w:rFonts w:ascii="Arial" w:hAnsi="Arial" w:cs="Arial"/>
          <w:lang w:val="sr-Cyrl-RS"/>
        </w:rPr>
      </w:pPr>
      <w:r w:rsidRPr="00853B3D">
        <w:rPr>
          <w:rFonts w:ascii="Arial" w:hAnsi="Arial" w:cs="Arial"/>
          <w:lang w:val="sr-Cyrl-RS"/>
        </w:rPr>
        <w:t>Рок за почетак извршења услуге је по позиву Корисника услуга најраније 3 дана, а најкасније 21 дан од дана ступања на снагу уговора.</w:t>
      </w:r>
    </w:p>
    <w:p w:rsidR="00B04930" w:rsidRPr="00853B3D" w:rsidRDefault="00B04930" w:rsidP="00424D47">
      <w:pPr>
        <w:spacing w:after="0" w:line="240" w:lineRule="auto"/>
        <w:jc w:val="both"/>
        <w:rPr>
          <w:rFonts w:ascii="Arial" w:hAnsi="Arial" w:cs="Arial"/>
          <w:lang w:val="sr-Cyrl-RS"/>
        </w:rPr>
      </w:pPr>
      <w:r w:rsidRPr="00853B3D">
        <w:rPr>
          <w:rFonts w:ascii="Arial" w:hAnsi="Arial" w:cs="Arial"/>
          <w:lang w:val="sr-Cyrl-RS"/>
        </w:rPr>
        <w:t>Пружање услуга је периодично, односно за све време трајања уговора. у складу са својим стварним и тренутним потребама Корисника услуга.</w:t>
      </w:r>
    </w:p>
    <w:p w:rsidR="00B04930" w:rsidRPr="00853B3D" w:rsidRDefault="00B04930" w:rsidP="00853B3D">
      <w:pPr>
        <w:pStyle w:val="KDParagraf"/>
        <w:spacing w:before="0"/>
        <w:rPr>
          <w:rFonts w:cs="Arial"/>
          <w:highlight w:val="yellow"/>
          <w:lang w:val="sr-Cyrl-RS"/>
        </w:rPr>
      </w:pPr>
    </w:p>
    <w:p w:rsidR="00B04930" w:rsidRPr="00853B3D" w:rsidRDefault="00B04930" w:rsidP="00853B3D">
      <w:pPr>
        <w:pStyle w:val="KDParagraf"/>
        <w:spacing w:before="0"/>
        <w:rPr>
          <w:rFonts w:cs="Arial"/>
          <w:b/>
          <w:lang w:val="sr-Cyrl-RS"/>
        </w:rPr>
      </w:pPr>
      <w:r w:rsidRPr="00853B3D">
        <w:rPr>
          <w:rFonts w:cs="Arial"/>
          <w:b/>
          <w:lang w:val="sr-Cyrl-RS"/>
        </w:rPr>
        <w:t xml:space="preserve">СРЕДСТВА ФИНАНСИЈСКОГ ОБЕЗБЕЂЕЊА </w:t>
      </w:r>
    </w:p>
    <w:p w:rsidR="00B04930" w:rsidRPr="00853B3D" w:rsidRDefault="00B04930" w:rsidP="00853B3D">
      <w:pPr>
        <w:pStyle w:val="KDParagraf"/>
        <w:spacing w:before="0"/>
        <w:jc w:val="center"/>
        <w:rPr>
          <w:rFonts w:cs="Arial"/>
          <w:lang w:val="sr-Cyrl-RS"/>
        </w:rPr>
      </w:pPr>
      <w:r w:rsidRPr="00853B3D">
        <w:rPr>
          <w:rFonts w:cs="Arial"/>
          <w:b/>
          <w:lang w:val="sr-Cyrl-RS"/>
        </w:rPr>
        <w:t>Члан 12</w:t>
      </w:r>
      <w:r w:rsidRPr="00853B3D">
        <w:rPr>
          <w:rFonts w:cs="Arial"/>
          <w:lang w:val="sr-Cyrl-RS"/>
        </w:rPr>
        <w:t>.</w:t>
      </w:r>
    </w:p>
    <w:p w:rsidR="00B04930" w:rsidRDefault="00B04930" w:rsidP="00853B3D">
      <w:pPr>
        <w:pStyle w:val="KDParagraf"/>
        <w:spacing w:before="0"/>
        <w:rPr>
          <w:ins w:id="280" w:author="Milan Urošević" w:date="2019-02-07T11:30:00Z"/>
          <w:rFonts w:cs="Arial"/>
          <w:lang w:val="sr-Cyrl-RS"/>
        </w:rPr>
      </w:pPr>
      <w:proofErr w:type="spellStart"/>
      <w:r w:rsidRPr="00853B3D">
        <w:rPr>
          <w:rFonts w:cs="Arial"/>
          <w:lang w:val="sr-Cyrl-RS"/>
        </w:rPr>
        <w:t>Пружалац</w:t>
      </w:r>
      <w:proofErr w:type="spellEnd"/>
      <w:r w:rsidRPr="00853B3D">
        <w:rPr>
          <w:rFonts w:cs="Arial"/>
          <w:lang w:val="sr-Cyrl-RS"/>
        </w:rPr>
        <w:t xml:space="preserve"> услуге је обавезан да у тренутку потписивања Уговора, а најкасније у року од 10 (</w:t>
      </w:r>
      <w:proofErr w:type="spellStart"/>
      <w:r w:rsidRPr="00853B3D">
        <w:rPr>
          <w:rFonts w:cs="Arial"/>
          <w:lang w:val="sr-Cyrl-RS"/>
        </w:rPr>
        <w:t>словима:десет</w:t>
      </w:r>
      <w:proofErr w:type="spellEnd"/>
      <w:r w:rsidRPr="00853B3D">
        <w:rPr>
          <w:rFonts w:cs="Arial"/>
          <w:lang w:val="sr-Cyrl-RS"/>
        </w:rPr>
        <w:t xml:space="preserve">) дана од дана обостраног потписивања овог Уговора, као </w:t>
      </w:r>
      <w:proofErr w:type="spellStart"/>
      <w:r w:rsidRPr="00853B3D">
        <w:rPr>
          <w:rFonts w:cs="Arial"/>
          <w:lang w:val="sr-Cyrl-RS"/>
        </w:rPr>
        <w:t>одложни</w:t>
      </w:r>
      <w:proofErr w:type="spellEnd"/>
      <w:r w:rsidRPr="00853B3D">
        <w:rPr>
          <w:rFonts w:cs="Arial"/>
          <w:lang w:val="sr-Cyrl-RS"/>
        </w:rPr>
        <w:t xml:space="preserve"> услов из чл. 74.ст.2. ("Сл. лист СФРJ", бр. 29/78, 39/85, 45/89 - </w:t>
      </w:r>
      <w:proofErr w:type="spellStart"/>
      <w:r w:rsidRPr="00853B3D">
        <w:rPr>
          <w:rFonts w:cs="Arial"/>
          <w:lang w:val="sr-Cyrl-RS"/>
        </w:rPr>
        <w:t>oдлукa</w:t>
      </w:r>
      <w:proofErr w:type="spellEnd"/>
      <w:r w:rsidRPr="00853B3D">
        <w:rPr>
          <w:rFonts w:cs="Arial"/>
          <w:lang w:val="sr-Cyrl-RS"/>
        </w:rPr>
        <w:t xml:space="preserve"> УСJ и 57/89, "Сл. лист СРJ", бр. 31/93 и "Сл. лист СЦГ", бр. 1/2003 - </w:t>
      </w:r>
      <w:proofErr w:type="spellStart"/>
      <w:r w:rsidRPr="00853B3D">
        <w:rPr>
          <w:rFonts w:cs="Arial"/>
          <w:lang w:val="sr-Cyrl-RS"/>
        </w:rPr>
        <w:t>Устaвнa</w:t>
      </w:r>
      <w:proofErr w:type="spellEnd"/>
      <w:r w:rsidRPr="00853B3D">
        <w:rPr>
          <w:rFonts w:cs="Arial"/>
          <w:lang w:val="sr-Cyrl-RS"/>
        </w:rPr>
        <w:t xml:space="preserve"> </w:t>
      </w:r>
      <w:proofErr w:type="spellStart"/>
      <w:r w:rsidRPr="00853B3D">
        <w:rPr>
          <w:rFonts w:cs="Arial"/>
          <w:lang w:val="sr-Cyrl-RS"/>
        </w:rPr>
        <w:t>пoвeљa</w:t>
      </w:r>
      <w:proofErr w:type="spellEnd"/>
      <w:r w:rsidRPr="00853B3D">
        <w:rPr>
          <w:rFonts w:cs="Arial"/>
          <w:lang w:val="sr-Cyrl-RS"/>
        </w:rPr>
        <w:t>),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w:t>
      </w:r>
      <w:proofErr w:type="spellStart"/>
      <w:r w:rsidRPr="00853B3D">
        <w:rPr>
          <w:rFonts w:cs="Arial"/>
          <w:lang w:val="sr-Cyrl-RS"/>
        </w:rPr>
        <w:t>словима:тридесет</w:t>
      </w:r>
      <w:proofErr w:type="spellEnd"/>
      <w:r w:rsidRPr="00853B3D">
        <w:rPr>
          <w:rFonts w:cs="Arial"/>
          <w:lang w:val="sr-Cyrl-RS"/>
        </w:rPr>
        <w:t>)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2D279B" w:rsidRDefault="002D279B" w:rsidP="002F1B62">
      <w:pPr>
        <w:pStyle w:val="KDParagraf"/>
        <w:spacing w:before="0"/>
        <w:rPr>
          <w:rFonts w:cs="Arial"/>
          <w:lang w:val="sr-Cyrl-RS"/>
        </w:rPr>
      </w:pPr>
      <w:r w:rsidRPr="002D279B">
        <w:rPr>
          <w:rFonts w:cs="Arial"/>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D279B" w:rsidRPr="002D279B" w:rsidRDefault="002D279B" w:rsidP="002F1B62">
      <w:pPr>
        <w:pStyle w:val="KDParagraf"/>
        <w:spacing w:before="0"/>
        <w:rPr>
          <w:rFonts w:cs="Arial"/>
          <w:lang w:val="sr-Cyrl-RS"/>
        </w:rPr>
      </w:pPr>
      <w:r w:rsidRPr="002D279B">
        <w:rPr>
          <w:rFonts w:cs="Arial"/>
          <w:lang w:val="sr-Cyrl-RS"/>
        </w:rPr>
        <w:t>На Банкарску гаранција примењује се Једнообразна правила за гаранције на позив ( УРДГ 758)    Међународне трговинске коморе у Паризу.</w:t>
      </w:r>
    </w:p>
    <w:p w:rsidR="002D279B" w:rsidRPr="002D279B" w:rsidRDefault="002D279B" w:rsidP="002F1B62">
      <w:pPr>
        <w:pStyle w:val="KDParagraf"/>
        <w:spacing w:before="0"/>
        <w:rPr>
          <w:rFonts w:cs="Arial"/>
          <w:lang w:val="sr-Cyrl-RS"/>
        </w:rPr>
      </w:pPr>
      <w:r w:rsidRPr="002D279B">
        <w:rPr>
          <w:rFonts w:cs="Arial"/>
          <w:lang w:val="sr-Cyrl-RS"/>
        </w:rPr>
        <w:t>Банкарска гаранција истиче на наведени датум , без обзира да ли је овај документ враћен или није.</w:t>
      </w:r>
    </w:p>
    <w:p w:rsidR="002D279B" w:rsidRPr="002D279B" w:rsidRDefault="002D279B" w:rsidP="002F1B62">
      <w:pPr>
        <w:pStyle w:val="KDParagraf"/>
        <w:spacing w:before="0"/>
        <w:rPr>
          <w:rFonts w:cs="Arial"/>
          <w:lang w:val="sr-Cyrl-RS"/>
        </w:rPr>
      </w:pPr>
      <w:r w:rsidRPr="002D279B">
        <w:rPr>
          <w:rFonts w:cs="Arial"/>
          <w:lang w:val="sr-Cyrl-RS"/>
        </w:rPr>
        <w:t>Банкарска гаранција се не може уступити у није преносива без сагласности уговорних страна и емисионе банке.</w:t>
      </w:r>
    </w:p>
    <w:p w:rsidR="002D279B" w:rsidRPr="002D279B" w:rsidRDefault="002D279B" w:rsidP="002F1B62">
      <w:pPr>
        <w:pStyle w:val="KDParagraf"/>
        <w:spacing w:before="0"/>
        <w:rPr>
          <w:rFonts w:cs="Arial"/>
          <w:lang w:val="sr-Cyrl-RS"/>
        </w:rPr>
      </w:pPr>
      <w:r w:rsidRPr="002D279B">
        <w:rPr>
          <w:rFonts w:cs="Arial"/>
          <w:lang w:val="sr-Cyrl-RS"/>
        </w:rPr>
        <w:t>Уколико банкарску гаранцију издаје страна банка ,мора имати</w:t>
      </w:r>
      <w:r>
        <w:rPr>
          <w:rFonts w:cs="Arial"/>
          <w:lang w:val="sr-Cyrl-RS"/>
        </w:rPr>
        <w:t xml:space="preserve"> прихватљив</w:t>
      </w:r>
      <w:r w:rsidRPr="002D279B">
        <w:rPr>
          <w:rFonts w:cs="Arial"/>
          <w:lang w:val="sr-Cyrl-RS"/>
        </w:rPr>
        <w:t xml:space="preserve"> кредитни рејтинг.</w:t>
      </w:r>
    </w:p>
    <w:p w:rsidR="002D279B" w:rsidRDefault="002D279B" w:rsidP="002F1B62">
      <w:pPr>
        <w:pStyle w:val="KDParagraf"/>
        <w:spacing w:before="0"/>
        <w:rPr>
          <w:rFonts w:cs="Arial"/>
          <w:lang w:val="sr-Cyrl-RS"/>
        </w:rPr>
      </w:pPr>
      <w:r w:rsidRPr="002D279B">
        <w:rPr>
          <w:rFonts w:cs="Arial"/>
          <w:lang w:val="sr-Cyrl-RS"/>
        </w:rPr>
        <w:t>Банкарска гаранција треба да буду у валути у којој је Понуда</w:t>
      </w:r>
      <w:r w:rsidR="002F1B62">
        <w:rPr>
          <w:rFonts w:cs="Arial"/>
          <w:lang w:val="sr-Cyrl-RS"/>
        </w:rPr>
        <w:t>.</w:t>
      </w:r>
    </w:p>
    <w:p w:rsidR="002D279B" w:rsidRDefault="002D279B" w:rsidP="00853B3D">
      <w:pPr>
        <w:pStyle w:val="KDParagraf"/>
        <w:spacing w:before="0"/>
        <w:rPr>
          <w:ins w:id="281" w:author="Milan Urošević" w:date="2019-02-07T11:31:00Z"/>
          <w:rFonts w:cs="Arial"/>
          <w:lang w:val="sr-Cyrl-RS"/>
        </w:rPr>
      </w:pPr>
    </w:p>
    <w:p w:rsidR="00B04930" w:rsidRPr="00853B3D" w:rsidRDefault="00B04930" w:rsidP="00853B3D">
      <w:pPr>
        <w:pStyle w:val="KDParagraf"/>
        <w:spacing w:before="0"/>
        <w:rPr>
          <w:rFonts w:cs="Arial"/>
          <w:b/>
          <w:lang w:val="sr-Cyrl-RS"/>
        </w:rPr>
      </w:pPr>
      <w:r w:rsidRPr="00853B3D">
        <w:rPr>
          <w:rFonts w:cs="Arial"/>
          <w:b/>
          <w:lang w:val="sr-Cyrl-RS"/>
        </w:rPr>
        <w:t>ИЗВРШИОЦИ</w:t>
      </w:r>
      <w:r w:rsidRPr="00853B3D">
        <w:rPr>
          <w:rFonts w:cs="Arial"/>
          <w:b/>
          <w:lang w:val="sr-Cyrl-RS"/>
        </w:rPr>
        <w:tab/>
      </w:r>
    </w:p>
    <w:p w:rsidR="00B04930" w:rsidRPr="00853B3D" w:rsidRDefault="00B04930" w:rsidP="00853B3D">
      <w:pPr>
        <w:pStyle w:val="KDParagraf"/>
        <w:spacing w:before="0"/>
        <w:jc w:val="center"/>
        <w:rPr>
          <w:rFonts w:cs="Arial"/>
          <w:lang w:val="sr-Cyrl-RS"/>
        </w:rPr>
      </w:pPr>
      <w:r w:rsidRPr="00853B3D">
        <w:rPr>
          <w:rFonts w:cs="Arial"/>
          <w:b/>
          <w:lang w:val="sr-Cyrl-RS"/>
        </w:rPr>
        <w:t>Члан 13</w:t>
      </w:r>
      <w:r w:rsidRPr="00853B3D">
        <w:rPr>
          <w:rFonts w:cs="Arial"/>
          <w:lang w:val="sr-Cyrl-RS"/>
        </w:rPr>
        <w:t>.</w:t>
      </w:r>
    </w:p>
    <w:p w:rsidR="00B04930" w:rsidRPr="00853B3D" w:rsidRDefault="00B04930" w:rsidP="00853B3D">
      <w:pPr>
        <w:pStyle w:val="KDParagraf"/>
        <w:spacing w:before="0"/>
        <w:rPr>
          <w:rFonts w:cs="Arial"/>
          <w:lang w:val="sr-Cyrl-RS"/>
        </w:rPr>
      </w:pPr>
      <w:r w:rsidRPr="00853B3D">
        <w:rPr>
          <w:rFonts w:cs="Arial"/>
          <w:lang w:val="sr-Cyrl-RS"/>
        </w:rPr>
        <w:t xml:space="preserve">Извршиоци су ангажована лица од стране </w:t>
      </w:r>
      <w:proofErr w:type="spellStart"/>
      <w:r w:rsidRPr="00853B3D">
        <w:rPr>
          <w:rFonts w:cs="Arial"/>
          <w:lang w:val="sr-Cyrl-RS"/>
        </w:rPr>
        <w:t>Пружаоца</w:t>
      </w:r>
      <w:proofErr w:type="spellEnd"/>
      <w:r w:rsidRPr="00853B3D">
        <w:rPr>
          <w:rFonts w:cs="Arial"/>
          <w:lang w:val="sr-Cyrl-RS"/>
        </w:rPr>
        <w:t xml:space="preserve"> услуге.</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proofErr w:type="spellStart"/>
      <w:r w:rsidRPr="00853B3D">
        <w:rPr>
          <w:rFonts w:cs="Arial"/>
          <w:lang w:val="sr-Cyrl-RS"/>
        </w:rPr>
        <w:lastRenderedPageBreak/>
        <w:t>Пружалац</w:t>
      </w:r>
      <w:proofErr w:type="spellEnd"/>
      <w:r w:rsidRPr="00853B3D">
        <w:rPr>
          <w:rFonts w:cs="Arial"/>
          <w:lang w:val="sr-Cyrl-RS"/>
        </w:rPr>
        <w:t xml:space="preserve"> услуге доставља Кориснику услуге:</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r w:rsidRPr="00853B3D">
        <w:rPr>
          <w:rFonts w:cs="Arial"/>
          <w:lang w:val="sr-Cyrl-RS"/>
        </w:rPr>
        <w:t>-</w:t>
      </w:r>
      <w:r w:rsidRPr="00853B3D">
        <w:rPr>
          <w:rFonts w:cs="Arial"/>
          <w:lang w:val="sr-Cyrl-RS"/>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5. овог Уговора) и</w:t>
      </w:r>
    </w:p>
    <w:p w:rsidR="00B04930" w:rsidRPr="00853B3D" w:rsidRDefault="00B04930" w:rsidP="00853B3D">
      <w:pPr>
        <w:pStyle w:val="KDParagraf"/>
        <w:spacing w:before="0"/>
        <w:rPr>
          <w:rFonts w:cs="Arial"/>
          <w:lang w:val="sr-Cyrl-RS"/>
        </w:rPr>
      </w:pPr>
      <w:r w:rsidRPr="00853B3D">
        <w:rPr>
          <w:rFonts w:cs="Arial"/>
          <w:lang w:val="sr-Cyrl-RS"/>
        </w:rPr>
        <w:t>-</w:t>
      </w:r>
      <w:r w:rsidRPr="00853B3D">
        <w:rPr>
          <w:rFonts w:cs="Arial"/>
          <w:lang w:val="sr-Cyrl-RS"/>
        </w:rPr>
        <w:tab/>
        <w:t xml:space="preserve">Резервни списак извршилаца са наведеним квалификацијама резервних извршилаца (Списак резервних извршилаца дат је у Прилогу 5 овог Уговора). </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r w:rsidRPr="00853B3D">
        <w:rPr>
          <w:rFonts w:cs="Arial"/>
          <w:lang w:val="sr-Cyrl-RS"/>
        </w:rPr>
        <w:t xml:space="preserve">Уколико се током извршења Услуге, појави оправдана потреба за заменом једног или више извршилаца, као и на </w:t>
      </w:r>
      <w:proofErr w:type="spellStart"/>
      <w:r w:rsidRPr="00853B3D">
        <w:rPr>
          <w:rFonts w:cs="Arial"/>
          <w:lang w:val="sr-Cyrl-RS"/>
        </w:rPr>
        <w:t>необразложен</w:t>
      </w:r>
      <w:proofErr w:type="spellEnd"/>
      <w:r w:rsidRPr="00853B3D">
        <w:rPr>
          <w:rFonts w:cs="Arial"/>
          <w:lang w:val="sr-Cyrl-RS"/>
        </w:rPr>
        <w:t xml:space="preserve"> захтев Корисника услуге </w:t>
      </w:r>
      <w:proofErr w:type="spellStart"/>
      <w:r w:rsidRPr="00853B3D">
        <w:rPr>
          <w:rFonts w:cs="Arial"/>
          <w:lang w:val="sr-Cyrl-RS"/>
        </w:rPr>
        <w:t>Пружалац</w:t>
      </w:r>
      <w:proofErr w:type="spellEnd"/>
      <w:r w:rsidRPr="00853B3D">
        <w:rPr>
          <w:rFonts w:cs="Arial"/>
          <w:lang w:val="sr-Cyrl-RS"/>
        </w:rPr>
        <w:t xml:space="preserve">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r w:rsidRPr="00853B3D">
        <w:rPr>
          <w:rFonts w:cs="Arial"/>
          <w:lang w:val="sr-Cyrl-RS"/>
        </w:rPr>
        <w:t xml:space="preserve">Ако </w:t>
      </w:r>
      <w:proofErr w:type="spellStart"/>
      <w:r w:rsidRPr="00853B3D">
        <w:rPr>
          <w:rFonts w:cs="Arial"/>
          <w:lang w:val="sr-Cyrl-RS"/>
        </w:rPr>
        <w:t>Пружалац</w:t>
      </w:r>
      <w:proofErr w:type="spellEnd"/>
      <w:r w:rsidRPr="00853B3D">
        <w:rPr>
          <w:rFonts w:cs="Arial"/>
          <w:lang w:val="sr-Cyrl-RS"/>
        </w:rPr>
        <w:t xml:space="preserve"> услуге мора да повуче или замени било ког извршиоца Услуге за време трајања овог Уговора, све трошкове који настану таквом заменом сноси </w:t>
      </w:r>
      <w:proofErr w:type="spellStart"/>
      <w:r w:rsidRPr="00853B3D">
        <w:rPr>
          <w:rFonts w:cs="Arial"/>
          <w:lang w:val="sr-Cyrl-RS"/>
        </w:rPr>
        <w:t>Пружалац</w:t>
      </w:r>
      <w:proofErr w:type="spellEnd"/>
      <w:r w:rsidRPr="00853B3D">
        <w:rPr>
          <w:rFonts w:cs="Arial"/>
          <w:lang w:val="sr-Cyrl-RS"/>
        </w:rPr>
        <w:t xml:space="preserve"> услуге.</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jc w:val="center"/>
        <w:rPr>
          <w:rFonts w:cs="Arial"/>
          <w:lang w:val="sr-Cyrl-RS"/>
        </w:rPr>
      </w:pPr>
      <w:r w:rsidRPr="00853B3D">
        <w:rPr>
          <w:rFonts w:cs="Arial"/>
          <w:b/>
          <w:lang w:val="sr-Cyrl-RS"/>
        </w:rPr>
        <w:t>Члан 14</w:t>
      </w:r>
      <w:r w:rsidRPr="00853B3D">
        <w:rPr>
          <w:rFonts w:cs="Arial"/>
          <w:lang w:val="sr-Cyrl-RS"/>
        </w:rPr>
        <w:t>.</w:t>
      </w:r>
    </w:p>
    <w:p w:rsidR="00B04930" w:rsidRPr="00853B3D" w:rsidRDefault="00B04930" w:rsidP="00853B3D">
      <w:pPr>
        <w:pStyle w:val="KDParagraf"/>
        <w:spacing w:before="0"/>
        <w:rPr>
          <w:rFonts w:cs="Arial"/>
          <w:lang w:val="sr-Cyrl-RS"/>
        </w:rPr>
      </w:pPr>
      <w:proofErr w:type="spellStart"/>
      <w:r w:rsidRPr="00853B3D">
        <w:rPr>
          <w:rFonts w:cs="Arial"/>
          <w:lang w:val="sr-Cyrl-RS"/>
        </w:rPr>
        <w:t>Пружалац</w:t>
      </w:r>
      <w:proofErr w:type="spellEnd"/>
      <w:r w:rsidRPr="00853B3D">
        <w:rPr>
          <w:rFonts w:cs="Arial"/>
          <w:lang w:val="sr-Cyrl-RS"/>
        </w:rPr>
        <w:t xml:space="preserve">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p>
    <w:p w:rsidR="00B04930" w:rsidRPr="00853B3D" w:rsidRDefault="00B04930" w:rsidP="00853B3D">
      <w:pPr>
        <w:pStyle w:val="KDParagraf"/>
        <w:spacing w:before="0"/>
        <w:rPr>
          <w:rFonts w:cs="Arial"/>
          <w:lang w:val="sr-Cyrl-RS"/>
        </w:rPr>
      </w:pPr>
      <w:r w:rsidRPr="00853B3D">
        <w:rPr>
          <w:rFonts w:cs="Arial"/>
          <w:lang w:val="sr-Cyrl-RS"/>
        </w:rPr>
        <w:t xml:space="preserve">техничким подацима и обавештењима, до којих дођу у вези са реализацијом овог Уговора и да их користе искључиво за обављање те </w:t>
      </w:r>
      <w:proofErr w:type="spellStart"/>
      <w:r w:rsidRPr="00853B3D">
        <w:rPr>
          <w:rFonts w:cs="Arial"/>
          <w:lang w:val="sr-Cyrl-RS"/>
        </w:rPr>
        <w:t>Услугe</w:t>
      </w:r>
      <w:proofErr w:type="spellEnd"/>
      <w:r w:rsidRPr="00853B3D">
        <w:rPr>
          <w:rFonts w:cs="Arial"/>
          <w:lang w:val="sr-Cyrl-RS"/>
        </w:rPr>
        <w:t xml:space="preserve">, а у складу са Уговором о чувању пословне тајне и поверљивих информација који је Прилог број 6 уз овај Уговор. </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r w:rsidRPr="00853B3D">
        <w:rPr>
          <w:rFonts w:cs="Arial"/>
          <w:lang w:val="sr-Cyrl-RS"/>
        </w:rPr>
        <w:t xml:space="preserve">Информације, подаци и документација које је Корисник услуге доставио </w:t>
      </w:r>
      <w:proofErr w:type="spellStart"/>
      <w:r w:rsidRPr="00853B3D">
        <w:rPr>
          <w:rFonts w:cs="Arial"/>
          <w:lang w:val="sr-Cyrl-RS"/>
        </w:rPr>
        <w:t>Пружаоцу</w:t>
      </w:r>
      <w:proofErr w:type="spellEnd"/>
      <w:r w:rsidRPr="00853B3D">
        <w:rPr>
          <w:rFonts w:cs="Arial"/>
          <w:lang w:val="sr-Cyrl-RS"/>
        </w:rPr>
        <w:t xml:space="preserve"> услуге у извршавању предмета овог Уговора, </w:t>
      </w:r>
      <w:proofErr w:type="spellStart"/>
      <w:r w:rsidRPr="00853B3D">
        <w:rPr>
          <w:rFonts w:cs="Arial"/>
          <w:lang w:val="sr-Cyrl-RS"/>
        </w:rPr>
        <w:t>Пружалац</w:t>
      </w:r>
      <w:proofErr w:type="spellEnd"/>
      <w:r w:rsidRPr="00853B3D">
        <w:rPr>
          <w:rFonts w:cs="Arial"/>
          <w:lang w:val="sr-Cyrl-RS"/>
        </w:rPr>
        <w:t xml:space="preserve"> услуге не може стављати на располагање трећим лицима, без претходне писане сагласности Корисника услуге. </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b/>
          <w:lang w:val="sr-Cyrl-RS"/>
        </w:rPr>
      </w:pPr>
      <w:r w:rsidRPr="00853B3D">
        <w:rPr>
          <w:rFonts w:cs="Arial"/>
          <w:b/>
          <w:lang w:val="sr-Cyrl-RS"/>
        </w:rPr>
        <w:t xml:space="preserve">ИНТЕЛЕКТУАЛНА СВОЈИНА </w:t>
      </w:r>
    </w:p>
    <w:p w:rsidR="00B04930" w:rsidRPr="00853B3D" w:rsidRDefault="00B04930" w:rsidP="00853B3D">
      <w:pPr>
        <w:pStyle w:val="KDParagraf"/>
        <w:spacing w:before="0"/>
        <w:jc w:val="center"/>
        <w:rPr>
          <w:rFonts w:cs="Arial"/>
          <w:lang w:val="sr-Cyrl-RS"/>
        </w:rPr>
      </w:pPr>
      <w:r w:rsidRPr="00853B3D">
        <w:rPr>
          <w:rFonts w:cs="Arial"/>
          <w:b/>
          <w:lang w:val="sr-Cyrl-RS"/>
        </w:rPr>
        <w:t>Члан 1</w:t>
      </w:r>
      <w:r w:rsidR="00C11A78">
        <w:rPr>
          <w:rFonts w:cs="Arial"/>
          <w:b/>
          <w:lang w:val="sr-Latn-RS"/>
        </w:rPr>
        <w:t>5</w:t>
      </w:r>
      <w:r w:rsidRPr="00853B3D">
        <w:rPr>
          <w:rFonts w:cs="Arial"/>
          <w:lang w:val="sr-Cyrl-RS"/>
        </w:rPr>
        <w:t>.</w:t>
      </w:r>
    </w:p>
    <w:p w:rsidR="00B04930" w:rsidRPr="00853B3D" w:rsidRDefault="00B04930" w:rsidP="00853B3D">
      <w:pPr>
        <w:pStyle w:val="KDParagraf"/>
        <w:spacing w:before="0"/>
        <w:rPr>
          <w:rFonts w:cs="Arial"/>
          <w:lang w:val="sr-Cyrl-RS"/>
        </w:rPr>
      </w:pPr>
      <w:proofErr w:type="spellStart"/>
      <w:r w:rsidRPr="00853B3D">
        <w:rPr>
          <w:rFonts w:cs="Arial"/>
          <w:lang w:val="sr-Cyrl-RS"/>
        </w:rPr>
        <w:t>Пружалац</w:t>
      </w:r>
      <w:proofErr w:type="spellEnd"/>
      <w:r w:rsidRPr="00853B3D">
        <w:rPr>
          <w:rFonts w:cs="Arial"/>
          <w:lang w:val="sr-Cyrl-RS"/>
        </w:rPr>
        <w:t xml:space="preserve">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B04930" w:rsidRPr="00853B3D" w:rsidRDefault="00B04930" w:rsidP="00853B3D">
      <w:pPr>
        <w:pStyle w:val="KDParagraf"/>
        <w:spacing w:before="0"/>
        <w:rPr>
          <w:rFonts w:cs="Arial"/>
          <w:lang w:val="sr-Cyrl-RS"/>
        </w:rPr>
      </w:pPr>
      <w:r w:rsidRPr="00853B3D">
        <w:rPr>
          <w:rFonts w:cs="Arial"/>
          <w:lang w:val="sr-Cyrl-RS"/>
        </w:rPr>
        <w:t xml:space="preserve">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w:t>
      </w:r>
      <w:proofErr w:type="spellStart"/>
      <w:r w:rsidRPr="00853B3D">
        <w:rPr>
          <w:rFonts w:cs="Arial"/>
          <w:lang w:val="sr-Cyrl-RS"/>
        </w:rPr>
        <w:t>Пружалац</w:t>
      </w:r>
      <w:proofErr w:type="spellEnd"/>
      <w:r w:rsidRPr="00853B3D">
        <w:rPr>
          <w:rFonts w:cs="Arial"/>
          <w:lang w:val="sr-Cyrl-RS"/>
        </w:rPr>
        <w:t xml:space="preserve"> услуге.</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r w:rsidRPr="00853B3D">
        <w:rPr>
          <w:rFonts w:cs="Arial"/>
          <w:lang w:val="sr-Cyrl-RS"/>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r w:rsidRPr="00853B3D">
        <w:rPr>
          <w:rFonts w:cs="Arial"/>
          <w:lang w:val="sr-Cyrl-RS"/>
        </w:rPr>
        <w:t xml:space="preserve">На све што није предвиђено овим </w:t>
      </w:r>
      <w:r w:rsidR="0091380A">
        <w:rPr>
          <w:rFonts w:cs="Arial"/>
          <w:lang w:val="sr-Cyrl-RS"/>
        </w:rPr>
        <w:t>У</w:t>
      </w:r>
      <w:r w:rsidR="0091380A" w:rsidRPr="00853B3D">
        <w:rPr>
          <w:rFonts w:cs="Arial"/>
          <w:lang w:val="sr-Cyrl-RS"/>
        </w:rPr>
        <w:t>говором</w:t>
      </w:r>
      <w:r w:rsidRPr="00853B3D">
        <w:rPr>
          <w:rFonts w:cs="Arial"/>
          <w:lang w:val="sr-Cyrl-RS"/>
        </w:rPr>
        <w:t xml:space="preserve">, ат </w:t>
      </w:r>
      <w:proofErr w:type="spellStart"/>
      <w:r w:rsidRPr="00853B3D">
        <w:rPr>
          <w:rFonts w:cs="Arial"/>
          <w:lang w:val="sr-Cyrl-RS"/>
        </w:rPr>
        <w:t>иче</w:t>
      </w:r>
      <w:proofErr w:type="spellEnd"/>
      <w:r w:rsidRPr="00853B3D">
        <w:rPr>
          <w:rFonts w:cs="Arial"/>
          <w:lang w:val="sr-Cyrl-RS"/>
        </w:rPr>
        <w:t xml:space="preserve"> се предмета </w:t>
      </w:r>
      <w:proofErr w:type="spellStart"/>
      <w:r w:rsidR="0091380A">
        <w:rPr>
          <w:rFonts w:cs="Arial"/>
          <w:lang w:val="sr-Cyrl-RS"/>
        </w:rPr>
        <w:t>У</w:t>
      </w:r>
      <w:r w:rsidR="0091380A" w:rsidRPr="00853B3D">
        <w:rPr>
          <w:rFonts w:cs="Arial"/>
          <w:lang w:val="sr-Cyrl-RS"/>
        </w:rPr>
        <w:t>говорам</w:t>
      </w:r>
      <w:proofErr w:type="spellEnd"/>
      <w:r w:rsidRPr="00853B3D">
        <w:rPr>
          <w:rFonts w:cs="Arial"/>
          <w:lang w:val="sr-Cyrl-RS"/>
        </w:rPr>
        <w:t xml:space="preserve">, </w:t>
      </w:r>
      <w:proofErr w:type="spellStart"/>
      <w:r w:rsidRPr="00853B3D">
        <w:rPr>
          <w:rFonts w:cs="Arial"/>
          <w:lang w:val="sr-Cyrl-RS"/>
        </w:rPr>
        <w:t>примењиваћњ</w:t>
      </w:r>
      <w:proofErr w:type="spellEnd"/>
      <w:r w:rsidRPr="00853B3D">
        <w:rPr>
          <w:rFonts w:cs="Arial"/>
          <w:lang w:val="sr-Cyrl-RS"/>
        </w:rPr>
        <w:t xml:space="preserve"> се одредбе Закона о ауторским и сродним правима</w:t>
      </w:r>
      <w:r w:rsidR="00F93685" w:rsidRPr="00F93685">
        <w:rPr>
          <w:rFonts w:cs="Arial"/>
          <w:lang w:val="sr-Cyrl-RS"/>
        </w:rPr>
        <w:t xml:space="preserve">("Сл. гласник РС", бр. 104/2009, 99/2011 ,119/2012 и 29/2016) и </w:t>
      </w:r>
      <w:proofErr w:type="spellStart"/>
      <w:r w:rsidR="00F93685" w:rsidRPr="00F93685">
        <w:rPr>
          <w:rFonts w:cs="Arial"/>
          <w:lang w:val="sr-Cyrl-RS"/>
        </w:rPr>
        <w:t>ЗОО</w:t>
      </w:r>
      <w:r w:rsidRPr="00853B3D">
        <w:rPr>
          <w:rFonts w:cs="Arial"/>
          <w:lang w:val="sr-Cyrl-RS"/>
        </w:rPr>
        <w:t>и</w:t>
      </w:r>
      <w:proofErr w:type="spellEnd"/>
      <w:r w:rsidRPr="00853B3D">
        <w:rPr>
          <w:rFonts w:cs="Arial"/>
          <w:lang w:val="sr-Cyrl-RS"/>
        </w:rPr>
        <w:t xml:space="preserve"> ЗОО.</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b/>
          <w:lang w:val="sr-Cyrl-RS"/>
        </w:rPr>
      </w:pPr>
      <w:r w:rsidRPr="00853B3D">
        <w:rPr>
          <w:rFonts w:cs="Arial"/>
          <w:b/>
          <w:lang w:val="sr-Cyrl-RS"/>
        </w:rPr>
        <w:t xml:space="preserve">ЗАКЉУЧИВАЊЕ И СТУПАЊЕ НА СНАГУ </w:t>
      </w:r>
    </w:p>
    <w:p w:rsidR="00B04930" w:rsidRPr="00853B3D" w:rsidRDefault="00B04930" w:rsidP="00853B3D">
      <w:pPr>
        <w:pStyle w:val="KDParagraf"/>
        <w:spacing w:before="0"/>
        <w:jc w:val="center"/>
        <w:rPr>
          <w:rFonts w:cs="Arial"/>
          <w:lang w:val="sr-Cyrl-RS"/>
        </w:rPr>
      </w:pPr>
      <w:r w:rsidRPr="00853B3D">
        <w:rPr>
          <w:rFonts w:cs="Arial"/>
          <w:b/>
          <w:lang w:val="sr-Cyrl-RS"/>
        </w:rPr>
        <w:t>Члан 1</w:t>
      </w:r>
      <w:r w:rsidR="00C11A78">
        <w:rPr>
          <w:rFonts w:cs="Arial"/>
          <w:b/>
          <w:lang w:val="sr-Latn-RS"/>
        </w:rPr>
        <w:t>6</w:t>
      </w:r>
      <w:r w:rsidRPr="00853B3D">
        <w:rPr>
          <w:rFonts w:cs="Arial"/>
          <w:lang w:val="sr-Cyrl-RS"/>
        </w:rPr>
        <w:t>.</w:t>
      </w:r>
    </w:p>
    <w:p w:rsidR="00B04930" w:rsidRPr="00853B3D" w:rsidRDefault="00B04930" w:rsidP="00853B3D">
      <w:pPr>
        <w:pStyle w:val="KDParagraf"/>
        <w:spacing w:before="0"/>
        <w:rPr>
          <w:rFonts w:cs="Arial"/>
          <w:lang w:val="sr-Cyrl-RS"/>
        </w:rPr>
      </w:pPr>
      <w:r w:rsidRPr="00853B3D">
        <w:rPr>
          <w:rFonts w:cs="Arial"/>
          <w:lang w:val="sr-Cyrl-RS"/>
        </w:rPr>
        <w:t>Овај Уговор сматра се закљученим када га потпишу законски представници Уговорних страна.</w:t>
      </w:r>
    </w:p>
    <w:p w:rsidR="00B04930" w:rsidRPr="00853B3D" w:rsidRDefault="00B04930" w:rsidP="00853B3D">
      <w:pPr>
        <w:pStyle w:val="KDParagraf"/>
        <w:spacing w:before="0"/>
        <w:rPr>
          <w:rFonts w:cs="Arial"/>
          <w:lang w:val="sr-Cyrl-RS"/>
        </w:rPr>
      </w:pPr>
      <w:r w:rsidRPr="00853B3D">
        <w:rPr>
          <w:rFonts w:cs="Arial"/>
          <w:lang w:val="sr-Cyrl-RS"/>
        </w:rPr>
        <w:t xml:space="preserve">Овај Уговор ступа на снагу када </w:t>
      </w:r>
      <w:proofErr w:type="spellStart"/>
      <w:r w:rsidRPr="00853B3D">
        <w:rPr>
          <w:rFonts w:cs="Arial"/>
          <w:lang w:val="sr-Cyrl-RS"/>
        </w:rPr>
        <w:t>Пружалац</w:t>
      </w:r>
      <w:proofErr w:type="spellEnd"/>
      <w:r w:rsidRPr="00853B3D">
        <w:rPr>
          <w:rFonts w:cs="Arial"/>
          <w:lang w:val="sr-Cyrl-RS"/>
        </w:rPr>
        <w:t xml:space="preserve"> услуге у складу са роковима из члана 12. овог Уговора достави средстава финансијског обезбеђења. </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jc w:val="center"/>
        <w:rPr>
          <w:rFonts w:cs="Arial"/>
          <w:lang w:val="sr-Cyrl-RS"/>
        </w:rPr>
      </w:pPr>
      <w:r w:rsidRPr="00853B3D">
        <w:rPr>
          <w:rFonts w:cs="Arial"/>
          <w:b/>
          <w:lang w:val="sr-Cyrl-RS"/>
        </w:rPr>
        <w:t>Члан 1</w:t>
      </w:r>
      <w:r w:rsidR="00C11A78">
        <w:rPr>
          <w:rFonts w:cs="Arial"/>
          <w:b/>
          <w:lang w:val="sr-Latn-RS"/>
        </w:rPr>
        <w:t>7</w:t>
      </w:r>
      <w:r w:rsidRPr="00853B3D">
        <w:rPr>
          <w:rFonts w:cs="Arial"/>
          <w:lang w:val="sr-Cyrl-RS"/>
        </w:rPr>
        <w:t>.</w:t>
      </w:r>
    </w:p>
    <w:p w:rsidR="00B04930" w:rsidRPr="00853B3D" w:rsidRDefault="00B04930" w:rsidP="00853B3D">
      <w:pPr>
        <w:pStyle w:val="KDParagraf"/>
        <w:spacing w:before="0"/>
        <w:rPr>
          <w:rFonts w:cs="Arial"/>
          <w:lang w:val="sr-Cyrl-RS"/>
        </w:rPr>
      </w:pPr>
      <w:r w:rsidRPr="00853B3D">
        <w:rPr>
          <w:rFonts w:cs="Arial"/>
          <w:lang w:val="sr-Cyrl-RS"/>
        </w:rPr>
        <w:lastRenderedPageBreak/>
        <w:t xml:space="preserve">Овај Уговор се закључује за период од ____ (словима:_________), односно до обостраног испуњења уговорених обавеза и/или до </w:t>
      </w:r>
      <w:proofErr w:type="spellStart"/>
      <w:r w:rsidRPr="00853B3D">
        <w:rPr>
          <w:rFonts w:cs="Arial"/>
          <w:lang w:val="sr-Cyrl-RS"/>
        </w:rPr>
        <w:t>исцрпљења</w:t>
      </w:r>
      <w:proofErr w:type="spellEnd"/>
      <w:r w:rsidRPr="00853B3D">
        <w:rPr>
          <w:rFonts w:cs="Arial"/>
          <w:lang w:val="sr-Cyrl-RS"/>
        </w:rPr>
        <w:t xml:space="preserve"> уговореног износа из члана 2. овог Уговора.</w:t>
      </w:r>
    </w:p>
    <w:p w:rsidR="00B04930" w:rsidRPr="00853B3D" w:rsidRDefault="00B04930" w:rsidP="00853B3D">
      <w:pPr>
        <w:pStyle w:val="KDParagraf"/>
        <w:spacing w:before="0"/>
        <w:rPr>
          <w:rFonts w:cs="Arial"/>
          <w:lang w:val="sr-Cyrl-RS"/>
        </w:rPr>
      </w:pPr>
      <w:r w:rsidRPr="00853B3D">
        <w:rPr>
          <w:rFonts w:cs="Arial"/>
          <w:lang w:val="sr-Cyrl-RS"/>
        </w:rPr>
        <w:t xml:space="preserve">Обавезе по овом Уговору које доспевају у наредној години, </w:t>
      </w:r>
      <w:proofErr w:type="spellStart"/>
      <w:r w:rsidRPr="00853B3D">
        <w:rPr>
          <w:rFonts w:cs="Arial"/>
          <w:lang w:val="sr-Cyrl-RS"/>
        </w:rPr>
        <w:t>Корисик</w:t>
      </w:r>
      <w:proofErr w:type="spellEnd"/>
      <w:r w:rsidRPr="00853B3D">
        <w:rPr>
          <w:rFonts w:cs="Arial"/>
          <w:lang w:val="sr-Cyrl-RS"/>
        </w:rPr>
        <w:t xml:space="preserve">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jc w:val="center"/>
        <w:rPr>
          <w:rFonts w:cs="Arial"/>
          <w:lang w:val="sr-Cyrl-RS"/>
        </w:rPr>
      </w:pPr>
      <w:r w:rsidRPr="00853B3D">
        <w:rPr>
          <w:rFonts w:cs="Arial"/>
          <w:b/>
          <w:lang w:val="sr-Cyrl-RS"/>
        </w:rPr>
        <w:t>Члан 1</w:t>
      </w:r>
      <w:r w:rsidR="00C11A78">
        <w:rPr>
          <w:rFonts w:cs="Arial"/>
          <w:b/>
          <w:lang w:val="sr-Latn-RS"/>
        </w:rPr>
        <w:t>8</w:t>
      </w:r>
      <w:r w:rsidRPr="00853B3D">
        <w:rPr>
          <w:rFonts w:cs="Arial"/>
          <w:lang w:val="sr-Cyrl-RS"/>
        </w:rPr>
        <w:t>.</w:t>
      </w:r>
    </w:p>
    <w:p w:rsidR="00B04930" w:rsidRPr="00853B3D" w:rsidRDefault="00B04930" w:rsidP="00853B3D">
      <w:pPr>
        <w:pStyle w:val="KDParagraf"/>
        <w:spacing w:before="0"/>
        <w:rPr>
          <w:rFonts w:cs="Arial"/>
          <w:lang w:val="sr-Cyrl-RS"/>
        </w:rPr>
      </w:pPr>
      <w:r w:rsidRPr="00853B3D">
        <w:rPr>
          <w:rFonts w:cs="Arial"/>
          <w:lang w:val="sr-Cyrl-RS"/>
        </w:rPr>
        <w:t xml:space="preserve">Овај Уговор и његови Прилози од 1 до </w:t>
      </w:r>
      <w:r w:rsidRPr="00853B3D">
        <w:rPr>
          <w:rFonts w:cs="Arial"/>
          <w:color w:val="00B0F0"/>
          <w:lang w:val="sr-Cyrl-RS"/>
        </w:rPr>
        <w:t xml:space="preserve"> 9 </w:t>
      </w:r>
      <w:r w:rsidRPr="00853B3D">
        <w:rPr>
          <w:rFonts w:cs="Arial"/>
          <w:lang w:val="sr-Cyrl-RS"/>
        </w:rPr>
        <w:t xml:space="preserve">из члана 30. овог Уговора, сачињени су на српском језику. </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r w:rsidRPr="00853B3D">
        <w:rPr>
          <w:rFonts w:cs="Arial"/>
          <w:lang w:val="sr-Cyrl-RS"/>
        </w:rPr>
        <w:t>На овај Уговор примењују се закони Републике Србије.</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r w:rsidRPr="00853B3D">
        <w:rPr>
          <w:rFonts w:cs="Arial"/>
          <w:lang w:val="sr-Cyrl-RS"/>
        </w:rPr>
        <w:t xml:space="preserve">У случају спора меродавно право је право Републике Србије, а поступак се води на српском језику. </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b/>
          <w:lang w:val="sr-Cyrl-RS"/>
        </w:rPr>
      </w:pPr>
      <w:r w:rsidRPr="00853B3D">
        <w:rPr>
          <w:rFonts w:cs="Arial"/>
          <w:b/>
          <w:lang w:val="sr-Cyrl-RS"/>
        </w:rPr>
        <w:t>ОВЛАШЋЕНИ ПРЕДСТАВНИЦИ ЗА ПРАЋЕЊЕ УГОВОРА</w:t>
      </w:r>
    </w:p>
    <w:p w:rsidR="00B04930" w:rsidRPr="00853B3D" w:rsidRDefault="00B04930" w:rsidP="00853B3D">
      <w:pPr>
        <w:pStyle w:val="KDParagraf"/>
        <w:spacing w:before="0"/>
        <w:jc w:val="center"/>
        <w:rPr>
          <w:rFonts w:cs="Arial"/>
          <w:lang w:val="sr-Cyrl-RS"/>
        </w:rPr>
      </w:pPr>
      <w:r w:rsidRPr="00853B3D">
        <w:rPr>
          <w:rFonts w:cs="Arial"/>
          <w:b/>
          <w:lang w:val="sr-Cyrl-RS"/>
        </w:rPr>
        <w:t xml:space="preserve">Члан </w:t>
      </w:r>
      <w:r w:rsidR="00C11A78">
        <w:rPr>
          <w:rFonts w:cs="Arial"/>
          <w:b/>
          <w:lang w:val="sr-Latn-RS"/>
        </w:rPr>
        <w:t>19</w:t>
      </w:r>
      <w:r w:rsidRPr="00853B3D">
        <w:rPr>
          <w:rFonts w:cs="Arial"/>
          <w:lang w:val="sr-Cyrl-RS"/>
        </w:rPr>
        <w:t>.</w:t>
      </w:r>
    </w:p>
    <w:p w:rsidR="00B04930" w:rsidRPr="00853B3D" w:rsidRDefault="00B04930" w:rsidP="00853B3D">
      <w:pPr>
        <w:pStyle w:val="KDParagraf"/>
        <w:spacing w:before="0"/>
        <w:rPr>
          <w:rFonts w:cs="Arial"/>
          <w:lang w:val="sr-Cyrl-RS"/>
        </w:rPr>
      </w:pPr>
      <w:r w:rsidRPr="00853B3D">
        <w:rPr>
          <w:rFonts w:cs="Arial"/>
          <w:lang w:val="sr-Cyrl-RS"/>
        </w:rPr>
        <w:t xml:space="preserve">Овлашћени представници за праћење реализације Услуге из члана 1. овог Уговора су: </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r w:rsidRPr="00853B3D">
        <w:rPr>
          <w:rFonts w:cs="Arial"/>
          <w:lang w:val="sr-Cyrl-RS"/>
        </w:rPr>
        <w:tab/>
        <w:t>- за Корисника услуге: ________________________________</w:t>
      </w:r>
    </w:p>
    <w:p w:rsidR="00B04930" w:rsidRPr="00853B3D" w:rsidRDefault="00B04930" w:rsidP="00853B3D">
      <w:pPr>
        <w:pStyle w:val="KDParagraf"/>
        <w:spacing w:before="0"/>
        <w:rPr>
          <w:rFonts w:cs="Arial"/>
          <w:lang w:val="sr-Cyrl-RS"/>
        </w:rPr>
      </w:pPr>
      <w:r w:rsidRPr="00853B3D">
        <w:rPr>
          <w:rFonts w:cs="Arial"/>
          <w:lang w:val="sr-Cyrl-RS"/>
        </w:rPr>
        <w:tab/>
        <w:t xml:space="preserve">- за </w:t>
      </w:r>
      <w:proofErr w:type="spellStart"/>
      <w:r w:rsidRPr="00853B3D">
        <w:rPr>
          <w:rFonts w:cs="Arial"/>
          <w:lang w:val="sr-Cyrl-RS"/>
        </w:rPr>
        <w:t>Пружаоца</w:t>
      </w:r>
      <w:proofErr w:type="spellEnd"/>
      <w:r w:rsidRPr="00853B3D">
        <w:rPr>
          <w:rFonts w:cs="Arial"/>
          <w:lang w:val="sr-Cyrl-RS"/>
        </w:rPr>
        <w:t xml:space="preserve"> услуге: </w:t>
      </w:r>
      <w:r w:rsidRPr="00853B3D">
        <w:rPr>
          <w:rFonts w:cs="Arial"/>
          <w:lang w:val="sr-Cyrl-RS"/>
        </w:rPr>
        <w:tab/>
        <w:t>________________________________</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r w:rsidRPr="00853B3D">
        <w:rPr>
          <w:rFonts w:cs="Arial"/>
          <w:lang w:val="sr-Cyrl-RS"/>
        </w:rPr>
        <w:t>Овлашћења и дужности овлашћених представника за праћење реализације овог Уговора су да:</w:t>
      </w:r>
    </w:p>
    <w:p w:rsidR="00B04930" w:rsidRPr="00853B3D" w:rsidRDefault="00B04930" w:rsidP="00853B3D">
      <w:pPr>
        <w:pStyle w:val="KDParagraf"/>
        <w:spacing w:before="0"/>
        <w:ind w:left="567" w:hanging="567"/>
        <w:rPr>
          <w:rFonts w:cs="Arial"/>
          <w:lang w:val="sr-Cyrl-RS"/>
        </w:rPr>
      </w:pPr>
      <w:r w:rsidRPr="00853B3D">
        <w:rPr>
          <w:rFonts w:cs="Arial"/>
          <w:lang w:val="sr-Cyrl-RS"/>
        </w:rPr>
        <w:t>-</w:t>
      </w:r>
      <w:r w:rsidRPr="00853B3D">
        <w:rPr>
          <w:rFonts w:cs="Arial"/>
          <w:lang w:val="sr-Cyrl-RS"/>
        </w:rPr>
        <w:tab/>
        <w:t>примају месечне извештаје и изјашњавају се поводом истих ( сагласност односно примедбе на извештај );</w:t>
      </w:r>
    </w:p>
    <w:p w:rsidR="00B04930" w:rsidRPr="00853B3D" w:rsidRDefault="00B04930" w:rsidP="00853B3D">
      <w:pPr>
        <w:pStyle w:val="KDParagraf"/>
        <w:spacing w:before="0"/>
        <w:rPr>
          <w:rFonts w:cs="Arial"/>
          <w:lang w:val="sr-Cyrl-RS"/>
        </w:rPr>
      </w:pPr>
      <w:r w:rsidRPr="00853B3D">
        <w:rPr>
          <w:rFonts w:cs="Arial"/>
          <w:lang w:val="sr-Cyrl-RS"/>
        </w:rPr>
        <w:t>-</w:t>
      </w:r>
      <w:r w:rsidRPr="00853B3D">
        <w:rPr>
          <w:rFonts w:cs="Arial"/>
          <w:lang w:val="sr-Cyrl-RS"/>
        </w:rPr>
        <w:tab/>
        <w:t xml:space="preserve">исти доставе другој Уговорној страни и да прате поступање по примедбама; </w:t>
      </w:r>
    </w:p>
    <w:p w:rsidR="00B04930" w:rsidRPr="00853B3D" w:rsidRDefault="00B04930" w:rsidP="00853B3D">
      <w:pPr>
        <w:pStyle w:val="KDParagraf"/>
        <w:spacing w:before="0"/>
        <w:ind w:left="567" w:hanging="567"/>
        <w:rPr>
          <w:rFonts w:cs="Arial"/>
          <w:lang w:val="sr-Cyrl-RS"/>
        </w:rPr>
      </w:pPr>
      <w:r w:rsidRPr="00853B3D">
        <w:rPr>
          <w:rFonts w:cs="Arial"/>
          <w:lang w:val="sr-Cyrl-RS"/>
        </w:rPr>
        <w:t>-</w:t>
      </w:r>
      <w:r w:rsidRPr="00853B3D">
        <w:rPr>
          <w:rFonts w:cs="Arial"/>
          <w:lang w:val="sr-Cyrl-RS"/>
        </w:rPr>
        <w:tab/>
        <w:t>извршавају и друге дужности везане за реализацију предмета овог Уговора, по потреби.</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b/>
          <w:lang w:val="sr-Cyrl-RS"/>
        </w:rPr>
      </w:pPr>
      <w:r w:rsidRPr="00853B3D">
        <w:rPr>
          <w:rFonts w:cs="Arial"/>
          <w:b/>
          <w:lang w:val="sr-Cyrl-RS"/>
        </w:rPr>
        <w:t>ВИША СИЛА</w:t>
      </w:r>
    </w:p>
    <w:p w:rsidR="00B04930" w:rsidRPr="00853B3D" w:rsidRDefault="00C11A78" w:rsidP="00853B3D">
      <w:pPr>
        <w:pStyle w:val="KDParagraf"/>
        <w:spacing w:before="0"/>
        <w:jc w:val="center"/>
        <w:rPr>
          <w:rFonts w:cs="Arial"/>
          <w:lang w:val="sr-Cyrl-RS"/>
        </w:rPr>
      </w:pPr>
      <w:r>
        <w:rPr>
          <w:rFonts w:cs="Arial"/>
          <w:b/>
          <w:lang w:val="sr-Cyrl-RS"/>
        </w:rPr>
        <w:t>Члан 20</w:t>
      </w:r>
      <w:r w:rsidR="00B04930" w:rsidRPr="00853B3D">
        <w:rPr>
          <w:rFonts w:cs="Arial"/>
          <w:lang w:val="sr-Cyrl-RS"/>
        </w:rPr>
        <w:t>.</w:t>
      </w:r>
    </w:p>
    <w:p w:rsidR="00B04930" w:rsidRPr="00853B3D" w:rsidRDefault="00B04930" w:rsidP="00853B3D">
      <w:pPr>
        <w:pStyle w:val="KDParagraf"/>
        <w:spacing w:before="0"/>
        <w:rPr>
          <w:rFonts w:cs="Arial"/>
          <w:lang w:val="sr-Cyrl-RS"/>
        </w:rPr>
      </w:pPr>
      <w:r w:rsidRPr="00853B3D">
        <w:rPr>
          <w:rFonts w:cs="Arial"/>
          <w:lang w:val="sr-Cyrl-R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w:t>
      </w:r>
      <w:r w:rsidR="0091380A">
        <w:rPr>
          <w:rFonts w:cs="Arial"/>
          <w:lang w:val="sr-Cyrl-RS"/>
        </w:rPr>
        <w:t>У</w:t>
      </w:r>
      <w:r w:rsidR="0091380A" w:rsidRPr="00853B3D">
        <w:rPr>
          <w:rFonts w:cs="Arial"/>
          <w:lang w:val="sr-Cyrl-RS"/>
        </w:rPr>
        <w:t xml:space="preserve">говорну </w:t>
      </w:r>
      <w:r w:rsidRPr="00853B3D">
        <w:rPr>
          <w:rFonts w:cs="Arial"/>
          <w:lang w:val="sr-Cyrl-RS"/>
        </w:rPr>
        <w:t xml:space="preserve">страну код које је наступио случај више силе, или обе </w:t>
      </w:r>
      <w:r w:rsidR="0091380A">
        <w:rPr>
          <w:rFonts w:cs="Arial"/>
          <w:lang w:val="sr-Cyrl-RS"/>
        </w:rPr>
        <w:t>У</w:t>
      </w:r>
      <w:r w:rsidR="0091380A" w:rsidRPr="00853B3D">
        <w:rPr>
          <w:rFonts w:cs="Arial"/>
          <w:lang w:val="sr-Cyrl-RS"/>
        </w:rPr>
        <w:t xml:space="preserve">говорне </w:t>
      </w:r>
      <w:r w:rsidRPr="00853B3D">
        <w:rPr>
          <w:rFonts w:cs="Arial"/>
          <w:lang w:val="sr-Cyrl-RS"/>
        </w:rPr>
        <w:t xml:space="preserve">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r w:rsidRPr="00853B3D">
        <w:rPr>
          <w:rFonts w:cs="Arial"/>
          <w:lang w:val="sr-Cyrl-RS"/>
        </w:rPr>
        <w:t xml:space="preserve">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w:t>
      </w:r>
      <w:proofErr w:type="spellStart"/>
      <w:r w:rsidRPr="00853B3D">
        <w:rPr>
          <w:rFonts w:cs="Arial"/>
          <w:lang w:val="sr-Cyrl-RS"/>
        </w:rPr>
        <w:t>четрдесетосам</w:t>
      </w:r>
      <w:proofErr w:type="spellEnd"/>
      <w:r w:rsidRPr="00853B3D">
        <w:rPr>
          <w:rFonts w:cs="Arial"/>
          <w:lang w:val="sr-Cyrl-RS"/>
        </w:rPr>
        <w:t>)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r w:rsidRPr="00853B3D">
        <w:rPr>
          <w:rFonts w:cs="Arial"/>
          <w:lang w:val="sr-Cyrl-RS"/>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r w:rsidRPr="00853B3D">
        <w:rPr>
          <w:rFonts w:cs="Arial"/>
          <w:lang w:val="sr-Cyrl-RS"/>
        </w:rPr>
        <w:t>Уколико деловање више силе траје дуже од 30 (</w:t>
      </w:r>
      <w:proofErr w:type="spellStart"/>
      <w:r w:rsidRPr="00853B3D">
        <w:rPr>
          <w:rFonts w:cs="Arial"/>
          <w:lang w:val="sr-Cyrl-RS"/>
        </w:rPr>
        <w:t>словима:тридесет</w:t>
      </w:r>
      <w:proofErr w:type="spellEnd"/>
      <w:r w:rsidRPr="00853B3D">
        <w:rPr>
          <w:rFonts w:cs="Arial"/>
          <w:lang w:val="sr-Cyrl-RS"/>
        </w:rPr>
        <w:t xml:space="preserve">)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w:t>
      </w:r>
      <w:r w:rsidRPr="00853B3D">
        <w:rPr>
          <w:rFonts w:cs="Arial"/>
          <w:lang w:val="sr-Cyrl-RS"/>
        </w:rPr>
        <w:lastRenderedPageBreak/>
        <w:t>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r w:rsidRPr="00853B3D">
        <w:rPr>
          <w:rFonts w:cs="Arial"/>
          <w:lang w:val="sr-Cyrl-RS"/>
        </w:rPr>
        <w:t>У случају из претходног става овог члана Уговора Корисник услуге ће поступати у складу са чланом 115. Закона.</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b/>
          <w:lang w:val="sr-Cyrl-RS"/>
        </w:rPr>
      </w:pPr>
      <w:r w:rsidRPr="00853B3D">
        <w:rPr>
          <w:rFonts w:cs="Arial"/>
          <w:b/>
          <w:lang w:val="sr-Cyrl-RS"/>
        </w:rPr>
        <w:t>НАКНАДА ШТЕТЕ</w:t>
      </w:r>
    </w:p>
    <w:p w:rsidR="00B04930" w:rsidRPr="00853B3D" w:rsidRDefault="00B04930" w:rsidP="00853B3D">
      <w:pPr>
        <w:pStyle w:val="KDParagraf"/>
        <w:spacing w:before="0"/>
        <w:jc w:val="center"/>
        <w:rPr>
          <w:rFonts w:cs="Arial"/>
          <w:lang w:val="sr-Cyrl-RS"/>
        </w:rPr>
      </w:pPr>
      <w:r w:rsidRPr="00853B3D">
        <w:rPr>
          <w:rFonts w:cs="Arial"/>
          <w:b/>
          <w:lang w:val="sr-Cyrl-RS"/>
        </w:rPr>
        <w:t>Члан 2</w:t>
      </w:r>
      <w:r w:rsidR="00C11A78">
        <w:rPr>
          <w:rFonts w:cs="Arial"/>
          <w:b/>
          <w:lang w:val="sr-Latn-RS"/>
        </w:rPr>
        <w:t>1</w:t>
      </w:r>
      <w:r w:rsidRPr="00853B3D">
        <w:rPr>
          <w:rFonts w:cs="Arial"/>
          <w:lang w:val="sr-Cyrl-RS"/>
        </w:rPr>
        <w:t>.</w:t>
      </w:r>
    </w:p>
    <w:p w:rsidR="00B04930" w:rsidRPr="00853B3D" w:rsidRDefault="00B04930" w:rsidP="00853B3D">
      <w:pPr>
        <w:pStyle w:val="KDParagraf"/>
        <w:spacing w:before="0"/>
        <w:rPr>
          <w:rFonts w:cs="Arial"/>
          <w:lang w:val="sr-Cyrl-RS"/>
        </w:rPr>
      </w:pPr>
      <w:proofErr w:type="spellStart"/>
      <w:r w:rsidRPr="00853B3D">
        <w:rPr>
          <w:rFonts w:cs="Arial"/>
          <w:lang w:val="sr-Cyrl-RS"/>
        </w:rPr>
        <w:t>Пружалац</w:t>
      </w:r>
      <w:proofErr w:type="spellEnd"/>
      <w:r w:rsidRPr="00853B3D">
        <w:rPr>
          <w:rFonts w:cs="Arial"/>
          <w:lang w:val="sr-Cyrl-RS"/>
        </w:rPr>
        <w:t xml:space="preserve">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r w:rsidRPr="00853B3D">
        <w:rPr>
          <w:rFonts w:cs="Arial"/>
          <w:lang w:val="sr-Cyrl-RS"/>
        </w:rPr>
        <w:t xml:space="preserve">Уколико Корисник услуге претрпи штету због чињења или нечињења </w:t>
      </w:r>
      <w:proofErr w:type="spellStart"/>
      <w:r w:rsidRPr="00853B3D">
        <w:rPr>
          <w:rFonts w:cs="Arial"/>
          <w:lang w:val="sr-Cyrl-RS"/>
        </w:rPr>
        <w:t>Пружаоца</w:t>
      </w:r>
      <w:proofErr w:type="spellEnd"/>
      <w:r w:rsidRPr="00853B3D">
        <w:rPr>
          <w:rFonts w:cs="Arial"/>
          <w:lang w:val="sr-Cyrl-RS"/>
        </w:rPr>
        <w:t xml:space="preserve"> услуге и уколико се Уговорне стране сагласе око основа и висине претрпљене штете, </w:t>
      </w:r>
      <w:proofErr w:type="spellStart"/>
      <w:r w:rsidRPr="00853B3D">
        <w:rPr>
          <w:rFonts w:cs="Arial"/>
          <w:lang w:val="sr-Cyrl-RS"/>
        </w:rPr>
        <w:t>Пружалац</w:t>
      </w:r>
      <w:proofErr w:type="spellEnd"/>
      <w:r w:rsidRPr="00853B3D">
        <w:rPr>
          <w:rFonts w:cs="Arial"/>
          <w:lang w:val="sr-Cyrl-RS"/>
        </w:rPr>
        <w:t xml:space="preserve"> услуге је сагласан да Кориснику услуге исту накнади, тако што Корисник услуге има право на наплату накнаде штете без посебног обавештења </w:t>
      </w:r>
      <w:proofErr w:type="spellStart"/>
      <w:r w:rsidRPr="00853B3D">
        <w:rPr>
          <w:rFonts w:cs="Arial"/>
          <w:lang w:val="sr-Cyrl-RS"/>
        </w:rPr>
        <w:t>Пружаоца</w:t>
      </w:r>
      <w:proofErr w:type="spellEnd"/>
      <w:r w:rsidRPr="00853B3D">
        <w:rPr>
          <w:rFonts w:cs="Arial"/>
          <w:lang w:val="sr-Cyrl-RS"/>
        </w:rPr>
        <w:t xml:space="preserve"> услуге уз издавање одговарајућег обрачуна са роком плаћања од 15 (словима: петнаест) дана од датума издавања истог.</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r w:rsidRPr="00853B3D">
        <w:rPr>
          <w:rFonts w:cs="Arial"/>
          <w:lang w:val="sr-Cyrl-RS"/>
        </w:rPr>
        <w:t xml:space="preserve">Ниједна Уговорна страна неће бити одговорна за било какве посредне штете и/или за </w:t>
      </w:r>
      <w:proofErr w:type="spellStart"/>
      <w:r w:rsidRPr="00853B3D">
        <w:rPr>
          <w:rFonts w:cs="Arial"/>
          <w:lang w:val="sr-Cyrl-RS"/>
        </w:rPr>
        <w:t>измаклу</w:t>
      </w:r>
      <w:proofErr w:type="spellEnd"/>
      <w:r w:rsidRPr="00853B3D">
        <w:rPr>
          <w:rFonts w:cs="Arial"/>
          <w:lang w:val="sr-Cyrl-RS"/>
        </w:rPr>
        <w:t xml:space="preserve">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proofErr w:type="spellStart"/>
      <w:r w:rsidRPr="00853B3D">
        <w:rPr>
          <w:rFonts w:cs="Arial"/>
          <w:lang w:val="sr-Cyrl-RS"/>
        </w:rPr>
        <w:t>Пружаоца</w:t>
      </w:r>
      <w:proofErr w:type="spellEnd"/>
      <w:r w:rsidRPr="00853B3D">
        <w:rPr>
          <w:rFonts w:cs="Arial"/>
          <w:lang w:val="sr-Cyrl-RS"/>
        </w:rPr>
        <w:t xml:space="preserve"> услуге. </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r w:rsidRPr="00853B3D">
        <w:rPr>
          <w:rFonts w:cs="Arial"/>
          <w:lang w:val="sr-Cyrl-R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16. овог Уговора.</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b/>
          <w:lang w:val="sr-Cyrl-RS"/>
        </w:rPr>
      </w:pPr>
      <w:r w:rsidRPr="00853B3D">
        <w:rPr>
          <w:rFonts w:cs="Arial"/>
          <w:b/>
          <w:lang w:val="sr-Cyrl-RS"/>
        </w:rPr>
        <w:t>УГОВОРНА КАЗНА</w:t>
      </w:r>
    </w:p>
    <w:p w:rsidR="00B04930" w:rsidRPr="00853B3D" w:rsidRDefault="00B04930" w:rsidP="00853B3D">
      <w:pPr>
        <w:pStyle w:val="KDParagraf"/>
        <w:spacing w:before="0"/>
        <w:jc w:val="center"/>
        <w:rPr>
          <w:rFonts w:cs="Arial"/>
          <w:lang w:val="sr-Cyrl-RS"/>
        </w:rPr>
      </w:pPr>
      <w:r w:rsidRPr="00853B3D">
        <w:rPr>
          <w:rFonts w:cs="Arial"/>
          <w:b/>
          <w:lang w:val="sr-Cyrl-RS"/>
        </w:rPr>
        <w:t>Члан 2</w:t>
      </w:r>
      <w:r w:rsidR="00C11A78">
        <w:rPr>
          <w:rFonts w:cs="Arial"/>
          <w:b/>
          <w:lang w:val="sr-Latn-RS"/>
        </w:rPr>
        <w:t>2</w:t>
      </w:r>
      <w:r w:rsidRPr="00853B3D">
        <w:rPr>
          <w:rFonts w:cs="Arial"/>
          <w:lang w:val="sr-Cyrl-RS"/>
        </w:rPr>
        <w:t>.</w:t>
      </w:r>
    </w:p>
    <w:p w:rsidR="00B04930" w:rsidRPr="00853B3D" w:rsidRDefault="00B04930" w:rsidP="00853B3D">
      <w:pPr>
        <w:pStyle w:val="KDParagraf"/>
        <w:spacing w:before="0"/>
        <w:rPr>
          <w:rFonts w:cs="Arial"/>
          <w:lang w:val="sr-Cyrl-RS"/>
        </w:rPr>
      </w:pPr>
      <w:r w:rsidRPr="00853B3D">
        <w:rPr>
          <w:rFonts w:cs="Arial"/>
          <w:lang w:val="sr-Cyrl-RS"/>
        </w:rPr>
        <w:t xml:space="preserve">У случају да </w:t>
      </w:r>
      <w:proofErr w:type="spellStart"/>
      <w:r w:rsidRPr="00853B3D">
        <w:rPr>
          <w:rFonts w:cs="Arial"/>
          <w:lang w:val="sr-Cyrl-RS"/>
        </w:rPr>
        <w:t>Пружалац</w:t>
      </w:r>
      <w:proofErr w:type="spellEnd"/>
      <w:r w:rsidRPr="00853B3D">
        <w:rPr>
          <w:rFonts w:cs="Arial"/>
          <w:lang w:val="sr-Cyrl-RS"/>
        </w:rPr>
        <w:t xml:space="preserve"> услуге, својом кривицом, не изврши/ не пружи о року уговорене Услуге, </w:t>
      </w:r>
      <w:proofErr w:type="spellStart"/>
      <w:r w:rsidRPr="00853B3D">
        <w:rPr>
          <w:rFonts w:cs="Arial"/>
          <w:lang w:val="sr-Cyrl-RS"/>
        </w:rPr>
        <w:t>Пружалац</w:t>
      </w:r>
      <w:proofErr w:type="spellEnd"/>
      <w:r w:rsidRPr="00853B3D">
        <w:rPr>
          <w:rFonts w:cs="Arial"/>
          <w:lang w:val="sr-Cyrl-RS"/>
        </w:rPr>
        <w:t xml:space="preserve">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r w:rsidRPr="00853B3D">
        <w:rPr>
          <w:rFonts w:cs="Arial"/>
          <w:lang w:val="sr-Cyrl-R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r w:rsidRPr="00853B3D">
        <w:rPr>
          <w:rFonts w:cs="Arial"/>
          <w:lang w:val="sr-Cyrl-R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b/>
          <w:lang w:val="sr-Cyrl-RS"/>
        </w:rPr>
      </w:pPr>
      <w:r w:rsidRPr="00853B3D">
        <w:rPr>
          <w:rFonts w:cs="Arial"/>
          <w:b/>
          <w:lang w:val="sr-Cyrl-RS"/>
        </w:rPr>
        <w:t>РАСКИД УГОВОРА</w:t>
      </w:r>
    </w:p>
    <w:p w:rsidR="00B04930" w:rsidRPr="00853B3D" w:rsidRDefault="00B04930" w:rsidP="00853B3D">
      <w:pPr>
        <w:pStyle w:val="KDParagraf"/>
        <w:spacing w:before="0"/>
        <w:jc w:val="center"/>
        <w:rPr>
          <w:rFonts w:cs="Arial"/>
          <w:lang w:val="sr-Cyrl-RS"/>
        </w:rPr>
      </w:pPr>
      <w:r w:rsidRPr="00853B3D">
        <w:rPr>
          <w:rFonts w:cs="Arial"/>
          <w:b/>
          <w:lang w:val="sr-Cyrl-RS"/>
        </w:rPr>
        <w:t>Члан 2</w:t>
      </w:r>
      <w:r w:rsidR="00C11A78">
        <w:rPr>
          <w:rFonts w:cs="Arial"/>
          <w:b/>
          <w:lang w:val="sr-Latn-RS"/>
        </w:rPr>
        <w:t>3</w:t>
      </w:r>
      <w:r w:rsidRPr="00853B3D">
        <w:rPr>
          <w:rFonts w:cs="Arial"/>
          <w:lang w:val="sr-Cyrl-RS"/>
        </w:rPr>
        <w:t>.</w:t>
      </w:r>
    </w:p>
    <w:p w:rsidR="00412264" w:rsidRPr="00412264" w:rsidRDefault="00412264" w:rsidP="00412264">
      <w:pPr>
        <w:pStyle w:val="KDParagraf"/>
        <w:spacing w:before="0"/>
        <w:rPr>
          <w:rFonts w:cs="Arial"/>
          <w:lang w:val="sr-Cyrl-RS"/>
        </w:rPr>
      </w:pPr>
      <w:r w:rsidRPr="00412264">
        <w:rPr>
          <w:rFonts w:cs="Arial"/>
          <w:lang w:val="sr-Cyrl-R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w:t>
      </w:r>
      <w:proofErr w:type="spellStart"/>
      <w:r w:rsidRPr="00412264">
        <w:rPr>
          <w:rFonts w:cs="Arial"/>
          <w:lang w:val="sr-Cyrl-RS"/>
        </w:rPr>
        <w:t>неотпочињања</w:t>
      </w:r>
      <w:proofErr w:type="spellEnd"/>
      <w:r w:rsidRPr="00412264">
        <w:rPr>
          <w:rFonts w:cs="Arial"/>
          <w:lang w:val="sr-Cyrl-RS"/>
        </w:rPr>
        <w:t xml:space="preserve">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412264" w:rsidRPr="00412264" w:rsidRDefault="00412264" w:rsidP="00412264">
      <w:pPr>
        <w:pStyle w:val="KDParagraf"/>
        <w:spacing w:before="0"/>
        <w:rPr>
          <w:rFonts w:cs="Arial"/>
          <w:lang w:val="sr-Cyrl-RS"/>
        </w:rPr>
      </w:pPr>
    </w:p>
    <w:p w:rsidR="00412264" w:rsidRPr="00412264" w:rsidRDefault="00412264" w:rsidP="00412264">
      <w:pPr>
        <w:pStyle w:val="KDParagraf"/>
        <w:spacing w:before="0"/>
        <w:rPr>
          <w:rFonts w:cs="Arial"/>
          <w:lang w:val="sr-Cyrl-RS"/>
        </w:rPr>
      </w:pPr>
      <w:r w:rsidRPr="00412264">
        <w:rPr>
          <w:rFonts w:cs="Arial"/>
          <w:lang w:val="sr-Cyrl-RS"/>
        </w:rPr>
        <w:t xml:space="preserve">Корисник услуге може једнострано раскинути овај Уговор пре истека рока услед престанка потребе за ангажовањем </w:t>
      </w:r>
      <w:proofErr w:type="spellStart"/>
      <w:r w:rsidRPr="00412264">
        <w:rPr>
          <w:rFonts w:cs="Arial"/>
          <w:lang w:val="sr-Cyrl-RS"/>
        </w:rPr>
        <w:t>Пружаоца</w:t>
      </w:r>
      <w:proofErr w:type="spellEnd"/>
      <w:r w:rsidRPr="00412264">
        <w:rPr>
          <w:rFonts w:cs="Arial"/>
          <w:lang w:val="sr-Cyrl-RS"/>
        </w:rPr>
        <w:t xml:space="preserve"> услуге, достављањем писане изјаве о </w:t>
      </w:r>
      <w:r w:rsidRPr="00412264">
        <w:rPr>
          <w:rFonts w:cs="Arial"/>
          <w:lang w:val="sr-Cyrl-RS"/>
        </w:rPr>
        <w:lastRenderedPageBreak/>
        <w:t xml:space="preserve">једностраном раскиду Уговора </w:t>
      </w:r>
      <w:proofErr w:type="spellStart"/>
      <w:r w:rsidRPr="00412264">
        <w:rPr>
          <w:rFonts w:cs="Arial"/>
          <w:lang w:val="sr-Cyrl-RS"/>
        </w:rPr>
        <w:t>Пружаоцу</w:t>
      </w:r>
      <w:proofErr w:type="spellEnd"/>
      <w:r w:rsidRPr="00412264">
        <w:rPr>
          <w:rFonts w:cs="Arial"/>
          <w:lang w:val="sr-Cyrl-RS"/>
        </w:rPr>
        <w:t xml:space="preserve"> услуге и уз поштовање отказног рока од 15 (словима: петнаест) дана од дана достављања писане изјаве.</w:t>
      </w:r>
    </w:p>
    <w:p w:rsidR="00412264" w:rsidRPr="00412264" w:rsidRDefault="00412264" w:rsidP="00412264">
      <w:pPr>
        <w:pStyle w:val="KDParagraf"/>
        <w:spacing w:before="0"/>
        <w:rPr>
          <w:rFonts w:cs="Arial"/>
          <w:lang w:val="sr-Cyrl-RS"/>
        </w:rPr>
      </w:pPr>
    </w:p>
    <w:p w:rsidR="00B04930" w:rsidRPr="00412264" w:rsidRDefault="00412264" w:rsidP="00412264">
      <w:pPr>
        <w:pStyle w:val="KDParagraf"/>
        <w:spacing w:before="0"/>
        <w:rPr>
          <w:rFonts w:cs="Arial"/>
          <w:lang w:val="sr-Cyrl-RS"/>
        </w:rPr>
      </w:pPr>
      <w:r w:rsidRPr="00412264">
        <w:rPr>
          <w:rFonts w:cs="Arial"/>
          <w:lang w:val="sr-Cyrl-RS"/>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27.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412264" w:rsidRPr="00853B3D" w:rsidRDefault="00412264" w:rsidP="00412264">
      <w:pPr>
        <w:pStyle w:val="KDParagraf"/>
        <w:spacing w:before="0"/>
        <w:rPr>
          <w:rFonts w:cs="Arial"/>
          <w:lang w:val="sr-Cyrl-RS"/>
        </w:rPr>
      </w:pPr>
    </w:p>
    <w:p w:rsidR="00B04930" w:rsidRPr="00853B3D" w:rsidRDefault="00B04930" w:rsidP="00853B3D">
      <w:pPr>
        <w:pStyle w:val="KDParagraf"/>
        <w:spacing w:before="0"/>
        <w:rPr>
          <w:rFonts w:cs="Arial"/>
          <w:b/>
          <w:lang w:val="sr-Cyrl-RS"/>
        </w:rPr>
      </w:pPr>
      <w:r w:rsidRPr="00853B3D">
        <w:rPr>
          <w:rFonts w:cs="Arial"/>
          <w:b/>
          <w:lang w:val="sr-Cyrl-RS"/>
        </w:rPr>
        <w:t>ЗАВРШНЕ ОДРЕДБЕ</w:t>
      </w:r>
    </w:p>
    <w:p w:rsidR="00B04930" w:rsidRPr="00853B3D" w:rsidRDefault="00B04930" w:rsidP="00853B3D">
      <w:pPr>
        <w:pStyle w:val="KDParagraf"/>
        <w:spacing w:before="0"/>
        <w:jc w:val="center"/>
        <w:rPr>
          <w:rFonts w:cs="Arial"/>
          <w:lang w:val="sr-Cyrl-RS"/>
        </w:rPr>
      </w:pPr>
      <w:r w:rsidRPr="00853B3D">
        <w:rPr>
          <w:rFonts w:cs="Arial"/>
          <w:b/>
          <w:lang w:val="sr-Cyrl-RS"/>
        </w:rPr>
        <w:t>Члан 2</w:t>
      </w:r>
      <w:r w:rsidR="00C11A78">
        <w:rPr>
          <w:rFonts w:cs="Arial"/>
          <w:b/>
          <w:lang w:val="sr-Latn-RS"/>
        </w:rPr>
        <w:t>4</w:t>
      </w:r>
      <w:r w:rsidRPr="00853B3D">
        <w:rPr>
          <w:rFonts w:cs="Arial"/>
          <w:lang w:val="sr-Cyrl-RS"/>
        </w:rPr>
        <w:t>.</w:t>
      </w:r>
    </w:p>
    <w:p w:rsidR="00B04930" w:rsidRPr="00853B3D" w:rsidRDefault="00B04930" w:rsidP="00853B3D">
      <w:pPr>
        <w:pStyle w:val="KDParagraf"/>
        <w:spacing w:before="0"/>
        <w:rPr>
          <w:rFonts w:cs="Arial"/>
          <w:lang w:val="sr-Cyrl-RS"/>
        </w:rPr>
      </w:pPr>
      <w:r w:rsidRPr="00853B3D">
        <w:rPr>
          <w:rFonts w:cs="Arial"/>
          <w:lang w:val="sr-Cyrl-RS"/>
        </w:rPr>
        <w:t xml:space="preserve">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w:t>
      </w:r>
      <w:proofErr w:type="spellStart"/>
      <w:r w:rsidRPr="00853B3D">
        <w:rPr>
          <w:rFonts w:cs="Arial"/>
          <w:lang w:val="sr-Cyrl-RS"/>
        </w:rPr>
        <w:t>сране</w:t>
      </w:r>
      <w:proofErr w:type="spellEnd"/>
      <w:r w:rsidRPr="00853B3D">
        <w:rPr>
          <w:rFonts w:cs="Arial"/>
          <w:lang w:val="sr-Cyrl-RS"/>
        </w:rPr>
        <w:t>.</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jc w:val="center"/>
        <w:rPr>
          <w:rFonts w:cs="Arial"/>
          <w:lang w:val="sr-Cyrl-RS"/>
        </w:rPr>
      </w:pPr>
      <w:r w:rsidRPr="00853B3D">
        <w:rPr>
          <w:rFonts w:cs="Arial"/>
          <w:b/>
          <w:lang w:val="sr-Cyrl-RS"/>
        </w:rPr>
        <w:t>Члан 2</w:t>
      </w:r>
      <w:r w:rsidR="00C11A78">
        <w:rPr>
          <w:rFonts w:cs="Arial"/>
          <w:b/>
          <w:lang w:val="sr-Latn-RS"/>
        </w:rPr>
        <w:t>5</w:t>
      </w:r>
      <w:r w:rsidRPr="00853B3D">
        <w:rPr>
          <w:rFonts w:cs="Arial"/>
          <w:lang w:val="sr-Cyrl-RS"/>
        </w:rPr>
        <w:t>.</w:t>
      </w:r>
    </w:p>
    <w:p w:rsidR="00B04930" w:rsidRPr="00853B3D" w:rsidRDefault="00B04930" w:rsidP="00853B3D">
      <w:pPr>
        <w:pStyle w:val="KDParagraf"/>
        <w:spacing w:before="0"/>
        <w:rPr>
          <w:rFonts w:cs="Arial"/>
          <w:lang w:val="sr-Cyrl-RS"/>
        </w:rPr>
      </w:pPr>
      <w:proofErr w:type="spellStart"/>
      <w:r w:rsidRPr="00853B3D">
        <w:rPr>
          <w:rFonts w:cs="Arial"/>
          <w:lang w:val="sr-Cyrl-RS"/>
        </w:rPr>
        <w:t>Неважење</w:t>
      </w:r>
      <w:proofErr w:type="spellEnd"/>
      <w:r w:rsidRPr="00853B3D">
        <w:rPr>
          <w:rFonts w:cs="Arial"/>
          <w:lang w:val="sr-Cyrl-RS"/>
        </w:rPr>
        <w:t xml:space="preserve"> било које одредбе овог Уговора неће имати утицаја на важење осталих одредби Уговора, уколико битно не утиче на реализацију овог Уговора.</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jc w:val="center"/>
        <w:rPr>
          <w:rFonts w:cs="Arial"/>
          <w:lang w:val="sr-Cyrl-RS"/>
        </w:rPr>
      </w:pPr>
      <w:r w:rsidRPr="00853B3D">
        <w:rPr>
          <w:rFonts w:cs="Arial"/>
          <w:b/>
          <w:lang w:val="sr-Cyrl-RS"/>
        </w:rPr>
        <w:t>Члан 2</w:t>
      </w:r>
      <w:r w:rsidR="00C11A78">
        <w:rPr>
          <w:rFonts w:cs="Arial"/>
          <w:b/>
          <w:lang w:val="sr-Latn-RS"/>
        </w:rPr>
        <w:t>6</w:t>
      </w:r>
      <w:r w:rsidRPr="00853B3D">
        <w:rPr>
          <w:rFonts w:cs="Arial"/>
          <w:lang w:val="sr-Cyrl-RS"/>
        </w:rPr>
        <w:t>.</w:t>
      </w:r>
    </w:p>
    <w:p w:rsidR="00B04930" w:rsidRPr="00853B3D" w:rsidRDefault="00B04930" w:rsidP="00853B3D">
      <w:pPr>
        <w:pStyle w:val="KDParagraf"/>
        <w:spacing w:before="0"/>
        <w:rPr>
          <w:rFonts w:cs="Arial"/>
          <w:lang w:val="sr-Cyrl-RS"/>
        </w:rPr>
      </w:pPr>
      <w:r w:rsidRPr="00853B3D">
        <w:rPr>
          <w:rFonts w:cs="Arial"/>
          <w:lang w:val="sr-Cyrl-R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B04930" w:rsidRPr="00853B3D" w:rsidRDefault="00B04930" w:rsidP="00853B3D">
      <w:pPr>
        <w:pStyle w:val="KDParagraf"/>
        <w:spacing w:before="0"/>
        <w:rPr>
          <w:rFonts w:cs="Arial"/>
          <w:lang w:val="sr-Cyrl-RS"/>
        </w:rPr>
      </w:pPr>
      <w:r w:rsidRPr="00853B3D">
        <w:rPr>
          <w:rFonts w:cs="Arial"/>
          <w:lang w:val="sr-Cyrl-RS"/>
        </w:rPr>
        <w:t>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w:t>
      </w:r>
    </w:p>
    <w:p w:rsidR="00B04930" w:rsidRPr="00853B3D" w:rsidRDefault="00B04930" w:rsidP="00853B3D">
      <w:pPr>
        <w:pStyle w:val="KDParagraf"/>
        <w:spacing w:before="0"/>
        <w:rPr>
          <w:rFonts w:cs="Arial"/>
          <w:lang w:val="sr-Cyrl-RS"/>
        </w:rPr>
      </w:pPr>
      <w:r w:rsidRPr="00853B3D">
        <w:rPr>
          <w:rFonts w:cs="Arial"/>
          <w:lang w:val="sr-Cyrl-R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jc w:val="center"/>
        <w:rPr>
          <w:rFonts w:cs="Arial"/>
          <w:lang w:val="sr-Cyrl-RS"/>
        </w:rPr>
      </w:pPr>
      <w:r w:rsidRPr="00853B3D">
        <w:rPr>
          <w:rFonts w:cs="Arial"/>
          <w:b/>
          <w:lang w:val="sr-Cyrl-RS"/>
        </w:rPr>
        <w:t>Члан 2</w:t>
      </w:r>
      <w:r w:rsidR="00C11A78">
        <w:rPr>
          <w:rFonts w:cs="Arial"/>
          <w:b/>
          <w:lang w:val="sr-Latn-RS"/>
        </w:rPr>
        <w:t>7</w:t>
      </w:r>
      <w:r w:rsidRPr="00853B3D">
        <w:rPr>
          <w:rFonts w:cs="Arial"/>
          <w:lang w:val="sr-Cyrl-RS"/>
        </w:rPr>
        <w:t>.</w:t>
      </w:r>
    </w:p>
    <w:p w:rsidR="0076265A" w:rsidRPr="0076265A" w:rsidRDefault="0076265A" w:rsidP="0076265A">
      <w:pPr>
        <w:pStyle w:val="KDParagraf"/>
        <w:spacing w:before="0"/>
        <w:rPr>
          <w:rFonts w:cs="Arial"/>
          <w:sz w:val="24"/>
          <w:szCs w:val="24"/>
          <w:lang w:val="sr-Cyrl-RS"/>
        </w:rPr>
      </w:pPr>
      <w:proofErr w:type="spellStart"/>
      <w:r w:rsidRPr="00EE793E">
        <w:rPr>
          <w:rFonts w:cs="Arial"/>
          <w:sz w:val="24"/>
          <w:szCs w:val="24"/>
        </w:rPr>
        <w:t>Све</w:t>
      </w:r>
      <w:proofErr w:type="spellEnd"/>
      <w:r w:rsidRPr="00EE793E">
        <w:rPr>
          <w:rFonts w:cs="Arial"/>
          <w:sz w:val="24"/>
          <w:szCs w:val="24"/>
        </w:rPr>
        <w:t xml:space="preserve"> </w:t>
      </w:r>
      <w:proofErr w:type="spellStart"/>
      <w:r w:rsidRPr="00EE793E">
        <w:rPr>
          <w:rFonts w:cs="Arial"/>
          <w:sz w:val="24"/>
          <w:szCs w:val="24"/>
        </w:rPr>
        <w:t>неспоразуме</w:t>
      </w:r>
      <w:proofErr w:type="spellEnd"/>
      <w:r w:rsidRPr="00EE793E">
        <w:rPr>
          <w:rFonts w:cs="Arial"/>
          <w:sz w:val="24"/>
          <w:szCs w:val="24"/>
        </w:rPr>
        <w:t xml:space="preserve"> </w:t>
      </w:r>
      <w:proofErr w:type="spellStart"/>
      <w:r w:rsidRPr="00EE793E">
        <w:rPr>
          <w:rFonts w:cs="Arial"/>
          <w:sz w:val="24"/>
          <w:szCs w:val="24"/>
        </w:rPr>
        <w:t>који</w:t>
      </w:r>
      <w:proofErr w:type="spellEnd"/>
      <w:r w:rsidRPr="00EE793E">
        <w:rPr>
          <w:rFonts w:cs="Arial"/>
          <w:sz w:val="24"/>
          <w:szCs w:val="24"/>
        </w:rPr>
        <w:t xml:space="preserve"> </w:t>
      </w:r>
      <w:proofErr w:type="spellStart"/>
      <w:r w:rsidRPr="00EE793E">
        <w:rPr>
          <w:rFonts w:cs="Arial"/>
          <w:sz w:val="24"/>
          <w:szCs w:val="24"/>
        </w:rPr>
        <w:t>могу</w:t>
      </w:r>
      <w:proofErr w:type="spellEnd"/>
      <w:r w:rsidRPr="00EE793E">
        <w:rPr>
          <w:rFonts w:cs="Arial"/>
          <w:sz w:val="24"/>
          <w:szCs w:val="24"/>
        </w:rPr>
        <w:t xml:space="preserve"> </w:t>
      </w:r>
      <w:proofErr w:type="spellStart"/>
      <w:r w:rsidRPr="00EE793E">
        <w:rPr>
          <w:rFonts w:cs="Arial"/>
          <w:sz w:val="24"/>
          <w:szCs w:val="24"/>
        </w:rPr>
        <w:t>настати</w:t>
      </w:r>
      <w:proofErr w:type="spellEnd"/>
      <w:r w:rsidRPr="00EE793E">
        <w:rPr>
          <w:rFonts w:cs="Arial"/>
          <w:sz w:val="24"/>
          <w:szCs w:val="24"/>
        </w:rPr>
        <w:t xml:space="preserve"> </w:t>
      </w:r>
      <w:proofErr w:type="spellStart"/>
      <w:r w:rsidRPr="00EE793E">
        <w:rPr>
          <w:rFonts w:cs="Arial"/>
          <w:sz w:val="24"/>
          <w:szCs w:val="24"/>
        </w:rPr>
        <w:t>из</w:t>
      </w:r>
      <w:proofErr w:type="spellEnd"/>
      <w:r w:rsidRPr="00EE793E">
        <w:rPr>
          <w:rFonts w:cs="Arial"/>
          <w:sz w:val="24"/>
          <w:szCs w:val="24"/>
        </w:rPr>
        <w:t xml:space="preserve"> </w:t>
      </w:r>
      <w:proofErr w:type="spellStart"/>
      <w:r w:rsidRPr="00EE793E">
        <w:rPr>
          <w:rFonts w:cs="Arial"/>
          <w:sz w:val="24"/>
          <w:szCs w:val="24"/>
        </w:rPr>
        <w:t>овог</w:t>
      </w:r>
      <w:proofErr w:type="spellEnd"/>
      <w:r w:rsidRPr="00EE793E">
        <w:rPr>
          <w:rFonts w:cs="Arial"/>
          <w:sz w:val="24"/>
          <w:szCs w:val="24"/>
        </w:rPr>
        <w:t xml:space="preserve"> </w:t>
      </w:r>
      <w:proofErr w:type="spellStart"/>
      <w:r w:rsidRPr="00EE793E">
        <w:rPr>
          <w:rFonts w:cs="Arial"/>
          <w:sz w:val="24"/>
          <w:szCs w:val="24"/>
        </w:rPr>
        <w:t>Уговора</w:t>
      </w:r>
      <w:proofErr w:type="spellEnd"/>
      <w:r w:rsidRPr="00EE793E">
        <w:rPr>
          <w:rFonts w:cs="Arial"/>
          <w:sz w:val="24"/>
          <w:szCs w:val="24"/>
        </w:rPr>
        <w:t xml:space="preserve">, </w:t>
      </w:r>
      <w:proofErr w:type="spellStart"/>
      <w:r w:rsidRPr="00EE793E">
        <w:rPr>
          <w:rFonts w:cs="Arial"/>
          <w:sz w:val="24"/>
          <w:szCs w:val="24"/>
        </w:rPr>
        <w:t>Уговорне</w:t>
      </w:r>
      <w:proofErr w:type="spellEnd"/>
      <w:r w:rsidRPr="00EE793E">
        <w:rPr>
          <w:rFonts w:cs="Arial"/>
          <w:sz w:val="24"/>
          <w:szCs w:val="24"/>
        </w:rPr>
        <w:t xml:space="preserve"> </w:t>
      </w:r>
      <w:proofErr w:type="spellStart"/>
      <w:r w:rsidRPr="00EE793E">
        <w:rPr>
          <w:rFonts w:cs="Arial"/>
          <w:sz w:val="24"/>
          <w:szCs w:val="24"/>
        </w:rPr>
        <w:t>стране</w:t>
      </w:r>
      <w:proofErr w:type="spellEnd"/>
      <w:r w:rsidRPr="00EE793E">
        <w:rPr>
          <w:rFonts w:cs="Arial"/>
          <w:sz w:val="24"/>
          <w:szCs w:val="24"/>
        </w:rPr>
        <w:t xml:space="preserve"> </w:t>
      </w:r>
      <w:proofErr w:type="spellStart"/>
      <w:r w:rsidRPr="00EE793E">
        <w:rPr>
          <w:rFonts w:cs="Arial"/>
          <w:sz w:val="24"/>
          <w:szCs w:val="24"/>
        </w:rPr>
        <w:t>ће</w:t>
      </w:r>
      <w:proofErr w:type="spellEnd"/>
      <w:r w:rsidRPr="00EE793E">
        <w:rPr>
          <w:rFonts w:cs="Arial"/>
          <w:sz w:val="24"/>
          <w:szCs w:val="24"/>
        </w:rPr>
        <w:t xml:space="preserve"> </w:t>
      </w:r>
      <w:proofErr w:type="spellStart"/>
      <w:r w:rsidRPr="00EE793E">
        <w:rPr>
          <w:rFonts w:cs="Arial"/>
          <w:sz w:val="24"/>
          <w:szCs w:val="24"/>
        </w:rPr>
        <w:t>настојати</w:t>
      </w:r>
      <w:proofErr w:type="spellEnd"/>
      <w:r w:rsidRPr="00EE793E">
        <w:rPr>
          <w:rFonts w:cs="Arial"/>
          <w:sz w:val="24"/>
          <w:szCs w:val="24"/>
        </w:rPr>
        <w:t xml:space="preserve"> </w:t>
      </w:r>
      <w:proofErr w:type="spellStart"/>
      <w:r w:rsidRPr="00EE793E">
        <w:rPr>
          <w:rFonts w:cs="Arial"/>
          <w:sz w:val="24"/>
          <w:szCs w:val="24"/>
        </w:rPr>
        <w:t>да</w:t>
      </w:r>
      <w:proofErr w:type="spellEnd"/>
      <w:r w:rsidRPr="00EE793E">
        <w:rPr>
          <w:rFonts w:cs="Arial"/>
          <w:sz w:val="24"/>
          <w:szCs w:val="24"/>
        </w:rPr>
        <w:t xml:space="preserve"> </w:t>
      </w:r>
      <w:proofErr w:type="spellStart"/>
      <w:r w:rsidRPr="00EE793E">
        <w:rPr>
          <w:rFonts w:cs="Arial"/>
          <w:sz w:val="24"/>
          <w:szCs w:val="24"/>
        </w:rPr>
        <w:t>реше</w:t>
      </w:r>
      <w:proofErr w:type="spellEnd"/>
      <w:r w:rsidRPr="00EE793E">
        <w:rPr>
          <w:rFonts w:cs="Arial"/>
          <w:sz w:val="24"/>
          <w:szCs w:val="24"/>
        </w:rPr>
        <w:t xml:space="preserve"> </w:t>
      </w:r>
      <w:proofErr w:type="spellStart"/>
      <w:r w:rsidRPr="00EE793E">
        <w:rPr>
          <w:rFonts w:cs="Arial"/>
          <w:sz w:val="24"/>
          <w:szCs w:val="24"/>
        </w:rPr>
        <w:t>споразумно</w:t>
      </w:r>
      <w:proofErr w:type="spellEnd"/>
      <w:r w:rsidRPr="00EE793E">
        <w:rPr>
          <w:rFonts w:cs="Arial"/>
          <w:sz w:val="24"/>
          <w:szCs w:val="24"/>
        </w:rPr>
        <w:t xml:space="preserve">, а </w:t>
      </w:r>
      <w:proofErr w:type="spellStart"/>
      <w:r w:rsidRPr="00EE793E">
        <w:rPr>
          <w:rFonts w:cs="Arial"/>
          <w:sz w:val="24"/>
          <w:szCs w:val="24"/>
        </w:rPr>
        <w:t>уколико</w:t>
      </w:r>
      <w:proofErr w:type="spellEnd"/>
      <w:r w:rsidRPr="00EE793E">
        <w:rPr>
          <w:rFonts w:cs="Arial"/>
          <w:sz w:val="24"/>
          <w:szCs w:val="24"/>
        </w:rPr>
        <w:t xml:space="preserve"> у </w:t>
      </w:r>
      <w:proofErr w:type="spellStart"/>
      <w:r w:rsidRPr="00EE793E">
        <w:rPr>
          <w:rFonts w:cs="Arial"/>
          <w:sz w:val="24"/>
          <w:szCs w:val="24"/>
        </w:rPr>
        <w:t>томе</w:t>
      </w:r>
      <w:proofErr w:type="spellEnd"/>
      <w:r w:rsidRPr="00EE793E">
        <w:rPr>
          <w:rFonts w:cs="Arial"/>
          <w:sz w:val="24"/>
          <w:szCs w:val="24"/>
        </w:rPr>
        <w:t xml:space="preserve"> </w:t>
      </w:r>
      <w:proofErr w:type="spellStart"/>
      <w:r w:rsidRPr="00EE793E">
        <w:rPr>
          <w:rFonts w:cs="Arial"/>
          <w:sz w:val="24"/>
          <w:szCs w:val="24"/>
        </w:rPr>
        <w:t>не</w:t>
      </w:r>
      <w:proofErr w:type="spellEnd"/>
      <w:r w:rsidRPr="00EE793E">
        <w:rPr>
          <w:rFonts w:cs="Arial"/>
          <w:sz w:val="24"/>
          <w:szCs w:val="24"/>
        </w:rPr>
        <w:t xml:space="preserve"> </w:t>
      </w:r>
      <w:proofErr w:type="spellStart"/>
      <w:r w:rsidRPr="00EE793E">
        <w:rPr>
          <w:rFonts w:cs="Arial"/>
          <w:sz w:val="24"/>
          <w:szCs w:val="24"/>
        </w:rPr>
        <w:t>успеју</w:t>
      </w:r>
      <w:proofErr w:type="spellEnd"/>
      <w:r w:rsidRPr="00EE793E">
        <w:rPr>
          <w:rFonts w:cs="Arial"/>
          <w:sz w:val="24"/>
          <w:szCs w:val="24"/>
        </w:rPr>
        <w:t xml:space="preserve"> </w:t>
      </w:r>
      <w:proofErr w:type="spellStart"/>
      <w:r w:rsidRPr="00EE793E">
        <w:rPr>
          <w:rFonts w:cs="Arial"/>
          <w:sz w:val="24"/>
          <w:szCs w:val="24"/>
        </w:rPr>
        <w:t>Уговорне</w:t>
      </w:r>
      <w:proofErr w:type="spellEnd"/>
      <w:r w:rsidRPr="00EE793E">
        <w:rPr>
          <w:rFonts w:cs="Arial"/>
          <w:sz w:val="24"/>
          <w:szCs w:val="24"/>
        </w:rPr>
        <w:t xml:space="preserve"> </w:t>
      </w:r>
      <w:proofErr w:type="spellStart"/>
      <w:r w:rsidRPr="00EE793E">
        <w:rPr>
          <w:rFonts w:cs="Arial"/>
          <w:sz w:val="24"/>
          <w:szCs w:val="24"/>
        </w:rPr>
        <w:t>стране</w:t>
      </w:r>
      <w:proofErr w:type="spellEnd"/>
      <w:r w:rsidRPr="00EE793E">
        <w:rPr>
          <w:rFonts w:cs="Arial"/>
          <w:sz w:val="24"/>
          <w:szCs w:val="24"/>
        </w:rPr>
        <w:t xml:space="preserve"> </w:t>
      </w:r>
      <w:proofErr w:type="spellStart"/>
      <w:r w:rsidRPr="00EE793E">
        <w:rPr>
          <w:rFonts w:cs="Arial"/>
          <w:sz w:val="24"/>
          <w:szCs w:val="24"/>
        </w:rPr>
        <w:t>су</w:t>
      </w:r>
      <w:proofErr w:type="spellEnd"/>
      <w:r w:rsidRPr="00EE793E">
        <w:rPr>
          <w:rFonts w:cs="Arial"/>
          <w:sz w:val="24"/>
          <w:szCs w:val="24"/>
        </w:rPr>
        <w:t xml:space="preserve"> </w:t>
      </w:r>
      <w:proofErr w:type="spellStart"/>
      <w:r w:rsidRPr="00EE793E">
        <w:rPr>
          <w:rFonts w:cs="Arial"/>
          <w:sz w:val="24"/>
          <w:szCs w:val="24"/>
        </w:rPr>
        <w:t>сагласне</w:t>
      </w:r>
      <w:proofErr w:type="spellEnd"/>
      <w:r w:rsidRPr="00EE793E">
        <w:rPr>
          <w:rFonts w:cs="Arial"/>
          <w:sz w:val="24"/>
          <w:szCs w:val="24"/>
        </w:rPr>
        <w:t xml:space="preserve"> </w:t>
      </w:r>
      <w:proofErr w:type="spellStart"/>
      <w:r w:rsidRPr="00EE793E">
        <w:rPr>
          <w:rFonts w:cs="Arial"/>
          <w:sz w:val="24"/>
          <w:szCs w:val="24"/>
        </w:rPr>
        <w:t>да</w:t>
      </w:r>
      <w:proofErr w:type="spellEnd"/>
      <w:r w:rsidRPr="00EE793E">
        <w:rPr>
          <w:rFonts w:cs="Arial"/>
          <w:sz w:val="24"/>
          <w:szCs w:val="24"/>
        </w:rPr>
        <w:t xml:space="preserve"> </w:t>
      </w:r>
      <w:proofErr w:type="spellStart"/>
      <w:r w:rsidRPr="00EE793E">
        <w:rPr>
          <w:rFonts w:cs="Arial"/>
          <w:sz w:val="24"/>
          <w:szCs w:val="24"/>
        </w:rPr>
        <w:t>сваки</w:t>
      </w:r>
      <w:proofErr w:type="spellEnd"/>
      <w:r w:rsidRPr="00EE793E">
        <w:rPr>
          <w:rFonts w:cs="Arial"/>
          <w:sz w:val="24"/>
          <w:szCs w:val="24"/>
        </w:rPr>
        <w:t xml:space="preserve"> </w:t>
      </w:r>
      <w:proofErr w:type="spellStart"/>
      <w:r w:rsidRPr="00EE793E">
        <w:rPr>
          <w:rFonts w:cs="Arial"/>
          <w:sz w:val="24"/>
          <w:szCs w:val="24"/>
        </w:rPr>
        <w:t>спор</w:t>
      </w:r>
      <w:proofErr w:type="spellEnd"/>
      <w:r w:rsidRPr="00EE793E">
        <w:rPr>
          <w:rFonts w:cs="Arial"/>
          <w:sz w:val="24"/>
          <w:szCs w:val="24"/>
        </w:rPr>
        <w:t xml:space="preserve"> </w:t>
      </w:r>
      <w:proofErr w:type="spellStart"/>
      <w:r w:rsidRPr="00EE793E">
        <w:rPr>
          <w:rFonts w:cs="Arial"/>
          <w:sz w:val="24"/>
          <w:szCs w:val="24"/>
        </w:rPr>
        <w:t>настао</w:t>
      </w:r>
      <w:proofErr w:type="spellEnd"/>
      <w:r w:rsidRPr="00EE793E">
        <w:rPr>
          <w:rFonts w:cs="Arial"/>
          <w:sz w:val="24"/>
          <w:szCs w:val="24"/>
        </w:rPr>
        <w:t xml:space="preserve"> </w:t>
      </w:r>
      <w:proofErr w:type="spellStart"/>
      <w:r w:rsidRPr="00EE793E">
        <w:rPr>
          <w:rFonts w:cs="Arial"/>
          <w:sz w:val="24"/>
          <w:szCs w:val="24"/>
        </w:rPr>
        <w:t>из</w:t>
      </w:r>
      <w:proofErr w:type="spellEnd"/>
      <w:r w:rsidRPr="00EE793E">
        <w:rPr>
          <w:rFonts w:cs="Arial"/>
          <w:sz w:val="24"/>
          <w:szCs w:val="24"/>
        </w:rPr>
        <w:t xml:space="preserve"> </w:t>
      </w:r>
      <w:proofErr w:type="spellStart"/>
      <w:r w:rsidRPr="00EE793E">
        <w:rPr>
          <w:rFonts w:cs="Arial"/>
          <w:sz w:val="24"/>
          <w:szCs w:val="24"/>
        </w:rPr>
        <w:t>овог</w:t>
      </w:r>
      <w:proofErr w:type="spellEnd"/>
      <w:r w:rsidRPr="00EE793E">
        <w:rPr>
          <w:rFonts w:cs="Arial"/>
          <w:sz w:val="24"/>
          <w:szCs w:val="24"/>
        </w:rPr>
        <w:t xml:space="preserve"> </w:t>
      </w:r>
      <w:proofErr w:type="spellStart"/>
      <w:r w:rsidRPr="00EE793E">
        <w:rPr>
          <w:rFonts w:cs="Arial"/>
          <w:sz w:val="24"/>
          <w:szCs w:val="24"/>
        </w:rPr>
        <w:t>Уговора</w:t>
      </w:r>
      <w:proofErr w:type="spellEnd"/>
      <w:r w:rsidRPr="00EE793E">
        <w:rPr>
          <w:rFonts w:cs="Arial"/>
          <w:sz w:val="24"/>
          <w:szCs w:val="24"/>
        </w:rPr>
        <w:t xml:space="preserve"> </w:t>
      </w:r>
      <w:proofErr w:type="spellStart"/>
      <w:r w:rsidRPr="00EE793E">
        <w:rPr>
          <w:rFonts w:cs="Arial"/>
          <w:sz w:val="24"/>
          <w:szCs w:val="24"/>
        </w:rPr>
        <w:t>буде</w:t>
      </w:r>
      <w:proofErr w:type="spellEnd"/>
      <w:r w:rsidRPr="00EE793E">
        <w:rPr>
          <w:rFonts w:cs="Arial"/>
          <w:sz w:val="24"/>
          <w:szCs w:val="24"/>
        </w:rPr>
        <w:t xml:space="preserve"> </w:t>
      </w:r>
      <w:proofErr w:type="spellStart"/>
      <w:r w:rsidRPr="00EE793E">
        <w:rPr>
          <w:rFonts w:cs="Arial"/>
          <w:sz w:val="24"/>
          <w:szCs w:val="24"/>
        </w:rPr>
        <w:t>коначно</w:t>
      </w:r>
      <w:proofErr w:type="spellEnd"/>
      <w:r w:rsidRPr="00EE793E">
        <w:rPr>
          <w:rFonts w:cs="Arial"/>
          <w:sz w:val="24"/>
          <w:szCs w:val="24"/>
        </w:rPr>
        <w:t xml:space="preserve"> </w:t>
      </w:r>
      <w:proofErr w:type="spellStart"/>
      <w:r w:rsidRPr="00EE793E">
        <w:rPr>
          <w:rFonts w:cs="Arial"/>
          <w:sz w:val="24"/>
          <w:szCs w:val="24"/>
        </w:rPr>
        <w:t>решен</w:t>
      </w:r>
      <w:proofErr w:type="spellEnd"/>
      <w:r w:rsidRPr="00EE793E">
        <w:rPr>
          <w:rFonts w:cs="Arial"/>
          <w:sz w:val="24"/>
          <w:szCs w:val="24"/>
        </w:rPr>
        <w:t xml:space="preserve"> </w:t>
      </w:r>
      <w:proofErr w:type="spellStart"/>
      <w:r w:rsidRPr="00EE793E">
        <w:rPr>
          <w:rFonts w:cs="Arial"/>
          <w:sz w:val="24"/>
          <w:szCs w:val="24"/>
        </w:rPr>
        <w:t>од</w:t>
      </w:r>
      <w:proofErr w:type="spellEnd"/>
      <w:r w:rsidRPr="00EE793E">
        <w:rPr>
          <w:rFonts w:cs="Arial"/>
          <w:sz w:val="24"/>
          <w:szCs w:val="24"/>
        </w:rPr>
        <w:t xml:space="preserve"> </w:t>
      </w:r>
      <w:proofErr w:type="spellStart"/>
      <w:r w:rsidRPr="00EE793E">
        <w:rPr>
          <w:rFonts w:cs="Arial"/>
          <w:sz w:val="24"/>
          <w:szCs w:val="24"/>
        </w:rPr>
        <w:t>стране</w:t>
      </w:r>
      <w:proofErr w:type="spellEnd"/>
      <w:r w:rsidRPr="00EE793E">
        <w:rPr>
          <w:rFonts w:cs="Arial"/>
          <w:sz w:val="24"/>
          <w:szCs w:val="24"/>
        </w:rPr>
        <w:t xml:space="preserve"> </w:t>
      </w:r>
      <w:proofErr w:type="spellStart"/>
      <w:r w:rsidRPr="00EE793E">
        <w:rPr>
          <w:rFonts w:cs="Arial"/>
          <w:sz w:val="24"/>
          <w:szCs w:val="24"/>
        </w:rPr>
        <w:t>стварно</w:t>
      </w:r>
      <w:proofErr w:type="spellEnd"/>
      <w:r w:rsidRPr="00EE793E">
        <w:rPr>
          <w:rFonts w:cs="Arial"/>
          <w:sz w:val="24"/>
          <w:szCs w:val="24"/>
        </w:rPr>
        <w:t xml:space="preserve"> </w:t>
      </w:r>
      <w:proofErr w:type="spellStart"/>
      <w:r w:rsidRPr="00EE793E">
        <w:rPr>
          <w:rFonts w:cs="Arial"/>
          <w:sz w:val="24"/>
          <w:szCs w:val="24"/>
        </w:rPr>
        <w:t>надлежног</w:t>
      </w:r>
      <w:proofErr w:type="spellEnd"/>
      <w:r w:rsidRPr="00EE793E">
        <w:rPr>
          <w:rFonts w:cs="Arial"/>
          <w:sz w:val="24"/>
          <w:szCs w:val="24"/>
        </w:rPr>
        <w:t xml:space="preserve"> </w:t>
      </w:r>
      <w:proofErr w:type="spellStart"/>
      <w:r w:rsidRPr="00EE793E">
        <w:rPr>
          <w:rFonts w:cs="Arial"/>
          <w:sz w:val="24"/>
          <w:szCs w:val="24"/>
        </w:rPr>
        <w:t>суда</w:t>
      </w:r>
      <w:proofErr w:type="spellEnd"/>
      <w:r w:rsidRPr="00EE793E">
        <w:rPr>
          <w:rFonts w:cs="Arial"/>
          <w:sz w:val="24"/>
          <w:szCs w:val="24"/>
        </w:rPr>
        <w:t xml:space="preserve"> у </w:t>
      </w:r>
      <w:r>
        <w:rPr>
          <w:rFonts w:cs="Arial"/>
          <w:sz w:val="24"/>
          <w:szCs w:val="24"/>
          <w:lang w:val="sr-Cyrl-RS"/>
        </w:rPr>
        <w:t>Београду</w:t>
      </w:r>
      <w:r>
        <w:rPr>
          <w:rFonts w:cs="Arial"/>
          <w:sz w:val="24"/>
          <w:szCs w:val="24"/>
        </w:rPr>
        <w:t>/</w:t>
      </w:r>
      <w:proofErr w:type="spellStart"/>
      <w:r w:rsidRPr="00EE793E">
        <w:rPr>
          <w:rFonts w:cs="Arial"/>
          <w:sz w:val="24"/>
          <w:szCs w:val="24"/>
        </w:rPr>
        <w:t>Спољнотрговинске</w:t>
      </w:r>
      <w:proofErr w:type="spellEnd"/>
      <w:r w:rsidRPr="00EE793E">
        <w:rPr>
          <w:rFonts w:cs="Arial"/>
          <w:sz w:val="24"/>
          <w:szCs w:val="24"/>
        </w:rPr>
        <w:t xml:space="preserve"> </w:t>
      </w:r>
      <w:proofErr w:type="spellStart"/>
      <w:r w:rsidRPr="00EE793E">
        <w:rPr>
          <w:rFonts w:cs="Arial"/>
          <w:sz w:val="24"/>
          <w:szCs w:val="24"/>
        </w:rPr>
        <w:t>арбитраже</w:t>
      </w:r>
      <w:proofErr w:type="spellEnd"/>
      <w:r w:rsidRPr="00EE793E">
        <w:rPr>
          <w:rFonts w:cs="Arial"/>
          <w:sz w:val="24"/>
          <w:szCs w:val="24"/>
        </w:rPr>
        <w:t xml:space="preserve"> </w:t>
      </w:r>
      <w:proofErr w:type="spellStart"/>
      <w:r w:rsidRPr="00EE793E">
        <w:rPr>
          <w:rFonts w:cs="Arial"/>
          <w:sz w:val="24"/>
          <w:szCs w:val="24"/>
        </w:rPr>
        <w:t>при</w:t>
      </w:r>
      <w:proofErr w:type="spellEnd"/>
      <w:r w:rsidRPr="00EE793E">
        <w:rPr>
          <w:rFonts w:cs="Arial"/>
          <w:sz w:val="24"/>
          <w:szCs w:val="24"/>
        </w:rPr>
        <w:t xml:space="preserve"> </w:t>
      </w:r>
      <w:proofErr w:type="spellStart"/>
      <w:r w:rsidRPr="00EE793E">
        <w:rPr>
          <w:rFonts w:cs="Arial"/>
          <w:sz w:val="24"/>
          <w:szCs w:val="24"/>
        </w:rPr>
        <w:t>Привредној</w:t>
      </w:r>
      <w:proofErr w:type="spellEnd"/>
      <w:r w:rsidRPr="00EE793E">
        <w:rPr>
          <w:rFonts w:cs="Arial"/>
          <w:sz w:val="24"/>
          <w:szCs w:val="24"/>
        </w:rPr>
        <w:t xml:space="preserve"> </w:t>
      </w:r>
      <w:proofErr w:type="spellStart"/>
      <w:r w:rsidRPr="00EE793E">
        <w:rPr>
          <w:rFonts w:cs="Arial"/>
          <w:sz w:val="24"/>
          <w:szCs w:val="24"/>
        </w:rPr>
        <w:t>комори</w:t>
      </w:r>
      <w:proofErr w:type="spellEnd"/>
      <w:r w:rsidRPr="00EE793E">
        <w:rPr>
          <w:rFonts w:cs="Arial"/>
          <w:sz w:val="24"/>
          <w:szCs w:val="24"/>
        </w:rPr>
        <w:t xml:space="preserve"> </w:t>
      </w:r>
      <w:proofErr w:type="spellStart"/>
      <w:r w:rsidRPr="00EE793E">
        <w:rPr>
          <w:rFonts w:cs="Arial"/>
          <w:sz w:val="24"/>
          <w:szCs w:val="24"/>
        </w:rPr>
        <w:t>Србије</w:t>
      </w:r>
      <w:proofErr w:type="spellEnd"/>
      <w:r w:rsidRPr="00EE793E">
        <w:rPr>
          <w:rFonts w:cs="Arial"/>
          <w:sz w:val="24"/>
          <w:szCs w:val="24"/>
        </w:rPr>
        <w:t xml:space="preserve">, </w:t>
      </w:r>
      <w:proofErr w:type="spellStart"/>
      <w:r w:rsidRPr="00EE793E">
        <w:rPr>
          <w:rFonts w:cs="Arial"/>
          <w:sz w:val="24"/>
          <w:szCs w:val="24"/>
        </w:rPr>
        <w:t>уз</w:t>
      </w:r>
      <w:proofErr w:type="spellEnd"/>
      <w:r w:rsidRPr="00EE793E">
        <w:rPr>
          <w:rFonts w:cs="Arial"/>
          <w:sz w:val="24"/>
          <w:szCs w:val="24"/>
        </w:rPr>
        <w:t xml:space="preserve"> </w:t>
      </w:r>
      <w:proofErr w:type="spellStart"/>
      <w:r w:rsidRPr="00EE793E">
        <w:rPr>
          <w:rFonts w:cs="Arial"/>
          <w:sz w:val="24"/>
          <w:szCs w:val="24"/>
        </w:rPr>
        <w:t>примену</w:t>
      </w:r>
      <w:proofErr w:type="spellEnd"/>
      <w:r w:rsidRPr="00EE793E">
        <w:rPr>
          <w:rFonts w:cs="Arial"/>
          <w:sz w:val="24"/>
          <w:szCs w:val="24"/>
        </w:rPr>
        <w:t xml:space="preserve"> </w:t>
      </w:r>
      <w:proofErr w:type="spellStart"/>
      <w:r w:rsidRPr="00EE793E">
        <w:rPr>
          <w:rFonts w:cs="Arial"/>
          <w:sz w:val="24"/>
          <w:szCs w:val="24"/>
        </w:rPr>
        <w:t>њеног</w:t>
      </w:r>
      <w:proofErr w:type="spellEnd"/>
      <w:r w:rsidRPr="00EE793E">
        <w:rPr>
          <w:rFonts w:cs="Arial"/>
          <w:sz w:val="24"/>
          <w:szCs w:val="24"/>
        </w:rPr>
        <w:t xml:space="preserve"> </w:t>
      </w:r>
      <w:proofErr w:type="spellStart"/>
      <w:r w:rsidRPr="00EE793E">
        <w:rPr>
          <w:rFonts w:cs="Arial"/>
          <w:sz w:val="24"/>
          <w:szCs w:val="24"/>
        </w:rPr>
        <w:t>Правилника</w:t>
      </w:r>
      <w:proofErr w:type="spellEnd"/>
      <w:r>
        <w:rPr>
          <w:rFonts w:cs="Arial"/>
          <w:sz w:val="24"/>
          <w:szCs w:val="24"/>
          <w:lang w:val="sr-Cyrl-RS"/>
        </w:rPr>
        <w:t xml:space="preserve"> </w:t>
      </w:r>
      <w:r w:rsidRPr="0076265A">
        <w:rPr>
          <w:rFonts w:cs="Arial"/>
          <w:i/>
          <w:sz w:val="24"/>
          <w:szCs w:val="24"/>
          <w:lang w:val="sr-Cyrl-RS"/>
        </w:rPr>
        <w:t>(у зависности да ли понуду поднесе домаћи или страни понуђач)</w:t>
      </w:r>
      <w:r w:rsidRPr="00EE793E">
        <w:rPr>
          <w:rFonts w:cs="Arial"/>
          <w:sz w:val="24"/>
          <w:szCs w:val="24"/>
        </w:rPr>
        <w:t xml:space="preserve">. У </w:t>
      </w:r>
      <w:proofErr w:type="spellStart"/>
      <w:r w:rsidRPr="00EE793E">
        <w:rPr>
          <w:rFonts w:cs="Arial"/>
          <w:sz w:val="24"/>
          <w:szCs w:val="24"/>
        </w:rPr>
        <w:t>случају</w:t>
      </w:r>
      <w:proofErr w:type="spellEnd"/>
      <w:r w:rsidRPr="00EE793E">
        <w:rPr>
          <w:rFonts w:cs="Arial"/>
          <w:sz w:val="24"/>
          <w:szCs w:val="24"/>
        </w:rPr>
        <w:t xml:space="preserve"> </w:t>
      </w:r>
      <w:proofErr w:type="spellStart"/>
      <w:r w:rsidRPr="00EE793E">
        <w:rPr>
          <w:rFonts w:cs="Arial"/>
          <w:sz w:val="24"/>
          <w:szCs w:val="24"/>
        </w:rPr>
        <w:t>спора</w:t>
      </w:r>
      <w:proofErr w:type="spellEnd"/>
      <w:r w:rsidRPr="00EE793E">
        <w:rPr>
          <w:rFonts w:cs="Arial"/>
          <w:sz w:val="24"/>
          <w:szCs w:val="24"/>
        </w:rPr>
        <w:t xml:space="preserve"> </w:t>
      </w:r>
      <w:proofErr w:type="spellStart"/>
      <w:r w:rsidRPr="00EE793E">
        <w:rPr>
          <w:rFonts w:cs="Arial"/>
          <w:sz w:val="24"/>
          <w:szCs w:val="24"/>
        </w:rPr>
        <w:t>примењује</w:t>
      </w:r>
      <w:proofErr w:type="spellEnd"/>
      <w:r w:rsidRPr="00EE793E">
        <w:rPr>
          <w:rFonts w:cs="Arial"/>
          <w:sz w:val="24"/>
          <w:szCs w:val="24"/>
        </w:rPr>
        <w:t xml:space="preserve"> </w:t>
      </w:r>
      <w:proofErr w:type="spellStart"/>
      <w:r w:rsidRPr="00EE793E">
        <w:rPr>
          <w:rFonts w:cs="Arial"/>
          <w:sz w:val="24"/>
          <w:szCs w:val="24"/>
        </w:rPr>
        <w:t>се</w:t>
      </w:r>
      <w:proofErr w:type="spellEnd"/>
      <w:r w:rsidRPr="00EE793E">
        <w:rPr>
          <w:rFonts w:cs="Arial"/>
          <w:sz w:val="24"/>
          <w:szCs w:val="24"/>
        </w:rPr>
        <w:t xml:space="preserve"> </w:t>
      </w:r>
      <w:proofErr w:type="spellStart"/>
      <w:r w:rsidRPr="00EE793E">
        <w:rPr>
          <w:rFonts w:cs="Arial"/>
          <w:sz w:val="24"/>
          <w:szCs w:val="24"/>
        </w:rPr>
        <w:t>материјално</w:t>
      </w:r>
      <w:proofErr w:type="spellEnd"/>
      <w:r w:rsidRPr="00EE793E">
        <w:rPr>
          <w:rFonts w:cs="Arial"/>
          <w:sz w:val="24"/>
          <w:szCs w:val="24"/>
        </w:rPr>
        <w:t xml:space="preserve"> и </w:t>
      </w:r>
      <w:proofErr w:type="spellStart"/>
      <w:r w:rsidRPr="00EE793E">
        <w:rPr>
          <w:rFonts w:cs="Arial"/>
          <w:sz w:val="24"/>
          <w:szCs w:val="24"/>
        </w:rPr>
        <w:t>процесно</w:t>
      </w:r>
      <w:proofErr w:type="spellEnd"/>
      <w:r w:rsidRPr="00EE793E">
        <w:rPr>
          <w:rFonts w:cs="Arial"/>
          <w:sz w:val="24"/>
          <w:szCs w:val="24"/>
        </w:rPr>
        <w:t xml:space="preserve"> </w:t>
      </w:r>
      <w:proofErr w:type="spellStart"/>
      <w:r w:rsidRPr="00EE793E">
        <w:rPr>
          <w:rFonts w:cs="Arial"/>
          <w:sz w:val="24"/>
          <w:szCs w:val="24"/>
        </w:rPr>
        <w:t>право</w:t>
      </w:r>
      <w:proofErr w:type="spellEnd"/>
      <w:r w:rsidRPr="00EE793E">
        <w:rPr>
          <w:rFonts w:cs="Arial"/>
          <w:sz w:val="24"/>
          <w:szCs w:val="24"/>
        </w:rPr>
        <w:t xml:space="preserve"> </w:t>
      </w:r>
      <w:proofErr w:type="spellStart"/>
      <w:r w:rsidRPr="00EE793E">
        <w:rPr>
          <w:rFonts w:cs="Arial"/>
          <w:sz w:val="24"/>
          <w:szCs w:val="24"/>
        </w:rPr>
        <w:t>Републике</w:t>
      </w:r>
      <w:proofErr w:type="spellEnd"/>
      <w:r w:rsidRPr="00EE793E">
        <w:rPr>
          <w:rFonts w:cs="Arial"/>
          <w:sz w:val="24"/>
          <w:szCs w:val="24"/>
        </w:rPr>
        <w:t xml:space="preserve"> </w:t>
      </w:r>
      <w:proofErr w:type="spellStart"/>
      <w:r w:rsidRPr="00EE793E">
        <w:rPr>
          <w:rFonts w:cs="Arial"/>
          <w:sz w:val="24"/>
          <w:szCs w:val="24"/>
        </w:rPr>
        <w:t>Србије</w:t>
      </w:r>
      <w:proofErr w:type="spellEnd"/>
      <w:r w:rsidRPr="00EE793E">
        <w:rPr>
          <w:rFonts w:cs="Arial"/>
          <w:sz w:val="24"/>
          <w:szCs w:val="24"/>
        </w:rPr>
        <w:t xml:space="preserve">, а </w:t>
      </w:r>
      <w:proofErr w:type="spellStart"/>
      <w:r w:rsidRPr="00EE793E">
        <w:rPr>
          <w:rFonts w:cs="Arial"/>
          <w:sz w:val="24"/>
          <w:szCs w:val="24"/>
        </w:rPr>
        <w:t>поступак</w:t>
      </w:r>
      <w:proofErr w:type="spellEnd"/>
      <w:r w:rsidRPr="00EE793E">
        <w:rPr>
          <w:rFonts w:cs="Arial"/>
          <w:sz w:val="24"/>
          <w:szCs w:val="24"/>
        </w:rPr>
        <w:t xml:space="preserve"> </w:t>
      </w:r>
      <w:proofErr w:type="spellStart"/>
      <w:r w:rsidRPr="00EE793E">
        <w:rPr>
          <w:rFonts w:cs="Arial"/>
          <w:sz w:val="24"/>
          <w:szCs w:val="24"/>
        </w:rPr>
        <w:t>се</w:t>
      </w:r>
      <w:proofErr w:type="spellEnd"/>
      <w:r w:rsidRPr="00EE793E">
        <w:rPr>
          <w:rFonts w:cs="Arial"/>
          <w:sz w:val="24"/>
          <w:szCs w:val="24"/>
        </w:rPr>
        <w:t xml:space="preserve"> </w:t>
      </w:r>
      <w:proofErr w:type="spellStart"/>
      <w:r w:rsidRPr="00EE793E">
        <w:rPr>
          <w:rFonts w:cs="Arial"/>
          <w:sz w:val="24"/>
          <w:szCs w:val="24"/>
        </w:rPr>
        <w:t>води</w:t>
      </w:r>
      <w:proofErr w:type="spellEnd"/>
      <w:r w:rsidRPr="00EE793E">
        <w:rPr>
          <w:rFonts w:cs="Arial"/>
          <w:sz w:val="24"/>
          <w:szCs w:val="24"/>
        </w:rPr>
        <w:t xml:space="preserve"> </w:t>
      </w:r>
      <w:proofErr w:type="spellStart"/>
      <w:r w:rsidRPr="00EE793E">
        <w:rPr>
          <w:rFonts w:cs="Arial"/>
          <w:sz w:val="24"/>
          <w:szCs w:val="24"/>
        </w:rPr>
        <w:t>на</w:t>
      </w:r>
      <w:proofErr w:type="spellEnd"/>
      <w:r w:rsidRPr="00EE793E">
        <w:rPr>
          <w:rFonts w:cs="Arial"/>
          <w:sz w:val="24"/>
          <w:szCs w:val="24"/>
        </w:rPr>
        <w:t xml:space="preserve"> </w:t>
      </w:r>
      <w:proofErr w:type="spellStart"/>
      <w:r w:rsidRPr="00EE793E">
        <w:rPr>
          <w:rFonts w:cs="Arial"/>
          <w:sz w:val="24"/>
          <w:szCs w:val="24"/>
        </w:rPr>
        <w:t>српском</w:t>
      </w:r>
      <w:proofErr w:type="spellEnd"/>
      <w:r w:rsidRPr="00EE793E">
        <w:rPr>
          <w:rFonts w:cs="Arial"/>
          <w:sz w:val="24"/>
          <w:szCs w:val="24"/>
        </w:rPr>
        <w:t xml:space="preserve"> </w:t>
      </w:r>
      <w:proofErr w:type="spellStart"/>
      <w:r w:rsidRPr="00EE793E">
        <w:rPr>
          <w:rFonts w:cs="Arial"/>
          <w:sz w:val="24"/>
          <w:szCs w:val="24"/>
        </w:rPr>
        <w:t>језику</w:t>
      </w:r>
      <w:proofErr w:type="spellEnd"/>
      <w:r w:rsidRPr="00EE793E">
        <w:rPr>
          <w:rFonts w:cs="Arial"/>
          <w:sz w:val="24"/>
          <w:szCs w:val="24"/>
        </w:rPr>
        <w:t>.</w:t>
      </w:r>
      <w:r>
        <w:rPr>
          <w:rFonts w:cs="Arial"/>
          <w:sz w:val="24"/>
          <w:szCs w:val="24"/>
          <w:lang w:val="sr-Cyrl-RS"/>
        </w:rPr>
        <w:t xml:space="preserve"> </w:t>
      </w:r>
    </w:p>
    <w:p w:rsidR="00B04930" w:rsidRPr="00853B3D" w:rsidRDefault="00B04930" w:rsidP="00853B3D">
      <w:pPr>
        <w:pStyle w:val="KDParagraf"/>
        <w:spacing w:before="0"/>
        <w:rPr>
          <w:rFonts w:cs="Arial"/>
          <w:lang w:val="sr-Cyrl-RS"/>
        </w:rPr>
      </w:pPr>
    </w:p>
    <w:p w:rsidR="00B04930" w:rsidRPr="00853B3D" w:rsidRDefault="00C11A78" w:rsidP="00853B3D">
      <w:pPr>
        <w:pStyle w:val="KDParagraf"/>
        <w:spacing w:before="0"/>
        <w:jc w:val="center"/>
        <w:rPr>
          <w:rFonts w:cs="Arial"/>
          <w:lang w:val="sr-Cyrl-RS"/>
        </w:rPr>
      </w:pPr>
      <w:r>
        <w:rPr>
          <w:rFonts w:cs="Arial"/>
          <w:b/>
          <w:lang w:val="sr-Cyrl-RS"/>
        </w:rPr>
        <w:t xml:space="preserve">Члан </w:t>
      </w:r>
      <w:r w:rsidR="0076265A">
        <w:rPr>
          <w:rFonts w:cs="Arial"/>
          <w:b/>
          <w:lang w:val="sr-Cyrl-RS"/>
        </w:rPr>
        <w:t>28</w:t>
      </w:r>
      <w:r w:rsidR="00B04930" w:rsidRPr="00853B3D">
        <w:rPr>
          <w:rFonts w:cs="Arial"/>
          <w:lang w:val="sr-Cyrl-RS"/>
        </w:rPr>
        <w:t>.</w:t>
      </w:r>
    </w:p>
    <w:p w:rsidR="00B04930" w:rsidRPr="00853B3D" w:rsidRDefault="00B04930" w:rsidP="00853B3D">
      <w:pPr>
        <w:pStyle w:val="KDParagraf"/>
        <w:spacing w:before="0"/>
        <w:rPr>
          <w:rFonts w:cs="Arial"/>
          <w:lang w:val="sr-Cyrl-RS"/>
        </w:rPr>
      </w:pPr>
      <w:r w:rsidRPr="00853B3D">
        <w:rPr>
          <w:rFonts w:cs="Arial"/>
          <w:lang w:val="sr-Cyrl-R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jc w:val="center"/>
        <w:rPr>
          <w:rFonts w:cs="Arial"/>
          <w:lang w:val="sr-Cyrl-RS"/>
        </w:rPr>
      </w:pPr>
      <w:r w:rsidRPr="00853B3D">
        <w:rPr>
          <w:rFonts w:cs="Arial"/>
          <w:b/>
          <w:lang w:val="sr-Cyrl-RS"/>
        </w:rPr>
        <w:t xml:space="preserve">Члан </w:t>
      </w:r>
      <w:r w:rsidR="0076265A">
        <w:rPr>
          <w:rFonts w:cs="Arial"/>
          <w:b/>
          <w:lang w:val="sr-Cyrl-RS"/>
        </w:rPr>
        <w:t>29</w:t>
      </w:r>
      <w:r w:rsidRPr="00853B3D">
        <w:rPr>
          <w:rFonts w:cs="Arial"/>
          <w:lang w:val="sr-Cyrl-RS"/>
        </w:rPr>
        <w:t>.</w:t>
      </w:r>
    </w:p>
    <w:p w:rsidR="00B04930" w:rsidRPr="00853B3D" w:rsidRDefault="00B04930" w:rsidP="00853B3D">
      <w:pPr>
        <w:pStyle w:val="KDParagraf"/>
        <w:spacing w:before="0"/>
        <w:rPr>
          <w:rFonts w:cs="Arial"/>
          <w:lang w:val="sr-Cyrl-RS"/>
        </w:rPr>
      </w:pPr>
      <w:r w:rsidRPr="00853B3D">
        <w:rPr>
          <w:rFonts w:cs="Arial"/>
          <w:lang w:val="sr-Cyrl-RS"/>
        </w:rPr>
        <w:t>Саставни део овог Уговора чине:</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r w:rsidRPr="00853B3D">
        <w:rPr>
          <w:rFonts w:cs="Arial"/>
          <w:lang w:val="sr-Cyrl-RS"/>
        </w:rPr>
        <w:t>Прилог број 1</w:t>
      </w:r>
      <w:r w:rsidRPr="00853B3D">
        <w:rPr>
          <w:rFonts w:cs="Arial"/>
          <w:lang w:val="sr-Cyrl-RS"/>
        </w:rPr>
        <w:tab/>
      </w:r>
      <w:r w:rsidR="005A757F">
        <w:rPr>
          <w:rFonts w:cs="Arial"/>
          <w:lang w:val="sr-Cyrl-RS"/>
        </w:rPr>
        <w:tab/>
      </w:r>
      <w:r w:rsidRPr="00853B3D">
        <w:rPr>
          <w:rFonts w:cs="Arial"/>
          <w:lang w:val="sr-Cyrl-RS"/>
        </w:rPr>
        <w:t>Конкурсна документација;</w:t>
      </w:r>
    </w:p>
    <w:p w:rsidR="00B04930" w:rsidRPr="00853B3D" w:rsidRDefault="00B04930" w:rsidP="00853B3D">
      <w:pPr>
        <w:pStyle w:val="KDParagraf"/>
        <w:spacing w:before="0"/>
        <w:rPr>
          <w:rFonts w:cs="Arial"/>
          <w:lang w:val="sr-Cyrl-RS"/>
        </w:rPr>
      </w:pPr>
      <w:r w:rsidRPr="00853B3D">
        <w:rPr>
          <w:rFonts w:cs="Arial"/>
          <w:lang w:val="sr-Cyrl-RS"/>
        </w:rPr>
        <w:t>Прилог број 2</w:t>
      </w:r>
      <w:r w:rsidRPr="00853B3D">
        <w:rPr>
          <w:rFonts w:cs="Arial"/>
          <w:lang w:val="sr-Cyrl-RS"/>
        </w:rPr>
        <w:tab/>
      </w:r>
      <w:r w:rsidR="005A757F">
        <w:rPr>
          <w:rFonts w:cs="Arial"/>
          <w:lang w:val="sr-Cyrl-RS"/>
        </w:rPr>
        <w:tab/>
      </w:r>
      <w:r w:rsidRPr="00853B3D">
        <w:rPr>
          <w:rFonts w:cs="Arial"/>
          <w:lang w:val="sr-Cyrl-RS"/>
        </w:rPr>
        <w:t>Понуда број _____ од __________</w:t>
      </w:r>
      <w:r w:rsidRPr="00853B3D">
        <w:rPr>
          <w:rFonts w:cs="Arial"/>
          <w:lang w:val="sr-Cyrl-RS"/>
        </w:rPr>
        <w:tab/>
      </w:r>
    </w:p>
    <w:p w:rsidR="00B04930" w:rsidRPr="00853B3D" w:rsidRDefault="00B04930" w:rsidP="00853B3D">
      <w:pPr>
        <w:pStyle w:val="KDParagraf"/>
        <w:spacing w:before="0"/>
        <w:rPr>
          <w:rFonts w:cs="Arial"/>
          <w:lang w:val="sr-Cyrl-RS"/>
        </w:rPr>
      </w:pPr>
      <w:r w:rsidRPr="00853B3D">
        <w:rPr>
          <w:rFonts w:cs="Arial"/>
          <w:lang w:val="sr-Cyrl-RS"/>
        </w:rPr>
        <w:lastRenderedPageBreak/>
        <w:t>Прилог број 3</w:t>
      </w:r>
      <w:r w:rsidRPr="00853B3D">
        <w:rPr>
          <w:rFonts w:cs="Arial"/>
          <w:lang w:val="sr-Cyrl-RS"/>
        </w:rPr>
        <w:tab/>
      </w:r>
      <w:r w:rsidR="005A757F">
        <w:rPr>
          <w:rFonts w:cs="Arial"/>
          <w:lang w:val="sr-Cyrl-RS"/>
        </w:rPr>
        <w:tab/>
      </w:r>
      <w:r w:rsidRPr="00853B3D">
        <w:rPr>
          <w:rFonts w:cs="Arial"/>
          <w:lang w:val="sr-Cyrl-RS"/>
        </w:rPr>
        <w:t>Опис и врста услуге ;</w:t>
      </w:r>
    </w:p>
    <w:p w:rsidR="00B04930" w:rsidRPr="00853B3D" w:rsidRDefault="00B04930" w:rsidP="00853B3D">
      <w:pPr>
        <w:pStyle w:val="KDParagraf"/>
        <w:spacing w:before="0"/>
        <w:rPr>
          <w:rFonts w:cs="Arial"/>
          <w:lang w:val="sr-Cyrl-RS"/>
        </w:rPr>
      </w:pPr>
      <w:r w:rsidRPr="00853B3D">
        <w:rPr>
          <w:rFonts w:cs="Arial"/>
          <w:lang w:val="sr-Cyrl-RS"/>
        </w:rPr>
        <w:t>Прилог број 4</w:t>
      </w:r>
      <w:r w:rsidRPr="00853B3D">
        <w:rPr>
          <w:rFonts w:cs="Arial"/>
          <w:lang w:val="sr-Cyrl-RS"/>
        </w:rPr>
        <w:tab/>
      </w:r>
      <w:r w:rsidR="005A757F">
        <w:rPr>
          <w:rFonts w:cs="Arial"/>
          <w:lang w:val="sr-Cyrl-RS"/>
        </w:rPr>
        <w:tab/>
      </w:r>
      <w:r w:rsidRPr="00853B3D">
        <w:rPr>
          <w:rFonts w:cs="Arial"/>
          <w:lang w:val="sr-Cyrl-RS"/>
        </w:rPr>
        <w:t>Структура цене из Понуде;</w:t>
      </w:r>
    </w:p>
    <w:p w:rsidR="00B04930" w:rsidRPr="00853B3D" w:rsidRDefault="00B04930" w:rsidP="00853B3D">
      <w:pPr>
        <w:pStyle w:val="KDParagraf"/>
        <w:spacing w:before="0"/>
        <w:rPr>
          <w:rFonts w:cs="Arial"/>
          <w:lang w:val="sr-Cyrl-RS"/>
        </w:rPr>
      </w:pPr>
      <w:r w:rsidRPr="00853B3D">
        <w:rPr>
          <w:rFonts w:cs="Arial"/>
          <w:lang w:val="sr-Cyrl-RS"/>
        </w:rPr>
        <w:t xml:space="preserve">Прилог број 5 </w:t>
      </w:r>
      <w:r w:rsidR="005A757F">
        <w:rPr>
          <w:rFonts w:cs="Arial"/>
          <w:lang w:val="sr-Cyrl-RS"/>
        </w:rPr>
        <w:tab/>
      </w:r>
      <w:r w:rsidRPr="00853B3D">
        <w:rPr>
          <w:rFonts w:cs="Arial"/>
          <w:lang w:val="sr-Cyrl-RS"/>
        </w:rPr>
        <w:t>Списак извршилаца и Резервни списак извршилаца;</w:t>
      </w:r>
    </w:p>
    <w:p w:rsidR="00B04930" w:rsidRPr="00853B3D" w:rsidRDefault="00B04930" w:rsidP="00853B3D">
      <w:pPr>
        <w:pStyle w:val="KDParagraf"/>
        <w:spacing w:before="0"/>
        <w:rPr>
          <w:rFonts w:cs="Arial"/>
          <w:lang w:val="sr-Cyrl-RS"/>
        </w:rPr>
      </w:pPr>
      <w:r w:rsidRPr="00853B3D">
        <w:rPr>
          <w:rFonts w:cs="Arial"/>
          <w:lang w:val="sr-Cyrl-RS"/>
        </w:rPr>
        <w:t>Прилог број 6</w:t>
      </w:r>
      <w:r w:rsidRPr="00853B3D">
        <w:rPr>
          <w:rFonts w:cs="Arial"/>
          <w:lang w:val="sr-Cyrl-RS"/>
        </w:rPr>
        <w:tab/>
      </w:r>
      <w:r w:rsidR="005A757F">
        <w:rPr>
          <w:rFonts w:cs="Arial"/>
          <w:lang w:val="sr-Cyrl-RS"/>
        </w:rPr>
        <w:tab/>
      </w:r>
      <w:r w:rsidRPr="00853B3D">
        <w:rPr>
          <w:rFonts w:cs="Arial"/>
          <w:lang w:val="sr-Cyrl-RS"/>
        </w:rPr>
        <w:t>Уговор о чувању пословне тајне и поверљивих информација;</w:t>
      </w:r>
    </w:p>
    <w:p w:rsidR="00B04930" w:rsidRPr="00853B3D" w:rsidRDefault="00D40CD9" w:rsidP="00853B3D">
      <w:pPr>
        <w:pStyle w:val="KDParagraf"/>
        <w:spacing w:before="0"/>
        <w:rPr>
          <w:rFonts w:cs="Arial"/>
          <w:color w:val="00B0F0"/>
          <w:lang w:val="sr-Cyrl-RS"/>
        </w:rPr>
      </w:pPr>
      <w:r>
        <w:rPr>
          <w:rFonts w:cs="Arial"/>
          <w:lang w:val="sr-Cyrl-RS"/>
        </w:rPr>
        <w:t>Прилог број 7</w:t>
      </w:r>
      <w:r w:rsidR="00B04930" w:rsidRPr="00853B3D">
        <w:rPr>
          <w:rFonts w:cs="Arial"/>
          <w:lang w:val="sr-Cyrl-RS"/>
        </w:rPr>
        <w:t xml:space="preserve"> </w:t>
      </w:r>
      <w:r w:rsidR="005A757F">
        <w:rPr>
          <w:rFonts w:cs="Arial"/>
          <w:lang w:val="sr-Cyrl-RS"/>
        </w:rPr>
        <w:tab/>
      </w:r>
      <w:r w:rsidR="00B04930" w:rsidRPr="00853B3D">
        <w:rPr>
          <w:rFonts w:cs="Arial"/>
          <w:color w:val="00B0F0"/>
          <w:lang w:val="sr-Cyrl-RS"/>
        </w:rPr>
        <w:t>Споразум о заједничком извршењу услуге</w:t>
      </w:r>
    </w:p>
    <w:p w:rsidR="00B04930" w:rsidRDefault="00D40CD9" w:rsidP="00853B3D">
      <w:pPr>
        <w:pStyle w:val="KDParagraf"/>
        <w:spacing w:before="0"/>
        <w:rPr>
          <w:ins w:id="282" w:author="Milan Urošević" w:date="2019-02-07T11:38:00Z"/>
          <w:rFonts w:cs="Arial"/>
          <w:lang w:val="sr-Cyrl-RS"/>
        </w:rPr>
      </w:pPr>
      <w:r>
        <w:rPr>
          <w:rFonts w:cs="Arial"/>
          <w:lang w:val="sr-Cyrl-RS"/>
        </w:rPr>
        <w:t>Прилог број 8</w:t>
      </w:r>
      <w:r w:rsidR="00B04930" w:rsidRPr="00853B3D">
        <w:rPr>
          <w:rFonts w:cs="Arial"/>
          <w:lang w:val="sr-Cyrl-RS"/>
        </w:rPr>
        <w:t xml:space="preserve"> </w:t>
      </w:r>
      <w:r w:rsidR="005A757F">
        <w:rPr>
          <w:rFonts w:cs="Arial"/>
          <w:lang w:val="sr-Cyrl-RS"/>
        </w:rPr>
        <w:tab/>
      </w:r>
      <w:r w:rsidR="00B04930" w:rsidRPr="00853B3D">
        <w:rPr>
          <w:rFonts w:cs="Arial"/>
          <w:lang w:val="sr-Cyrl-RS"/>
        </w:rPr>
        <w:t>Средство финансијског обезбеђења</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jc w:val="center"/>
        <w:rPr>
          <w:rFonts w:cs="Arial"/>
          <w:lang w:val="sr-Cyrl-RS"/>
        </w:rPr>
      </w:pPr>
      <w:r w:rsidRPr="00853B3D">
        <w:rPr>
          <w:rFonts w:cs="Arial"/>
          <w:b/>
          <w:lang w:val="sr-Cyrl-RS"/>
        </w:rPr>
        <w:t xml:space="preserve">Члан </w:t>
      </w:r>
      <w:r w:rsidR="0076265A">
        <w:rPr>
          <w:rFonts w:cs="Arial"/>
          <w:b/>
          <w:lang w:val="sr-Cyrl-RS"/>
        </w:rPr>
        <w:t>30</w:t>
      </w:r>
      <w:r w:rsidRPr="00853B3D">
        <w:rPr>
          <w:rFonts w:cs="Arial"/>
          <w:lang w:val="sr-Cyrl-RS"/>
        </w:rPr>
        <w:t>.</w:t>
      </w:r>
    </w:p>
    <w:p w:rsidR="00B04930" w:rsidRDefault="00B04930" w:rsidP="00853B3D">
      <w:pPr>
        <w:pStyle w:val="KDParagraf"/>
        <w:spacing w:before="0"/>
        <w:rPr>
          <w:rFonts w:cs="Arial"/>
          <w:lang w:val="sr-Cyrl-RS"/>
        </w:rPr>
      </w:pPr>
      <w:r w:rsidRPr="00853B3D">
        <w:rPr>
          <w:rFonts w:cs="Arial"/>
          <w:lang w:val="sr-Cyrl-RS"/>
        </w:rPr>
        <w:t>Овај Уговор се закључује у 6 (словима: шест) примерака од којих свака Уговорна страна задржава по 3 (словима: три) идентична примерка Уговора.</w:t>
      </w:r>
    </w:p>
    <w:p w:rsidR="005528D5" w:rsidRPr="00853B3D" w:rsidRDefault="005528D5"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A757F" w:rsidRPr="005528D5" w:rsidTr="00CD2731">
        <w:tc>
          <w:tcPr>
            <w:tcW w:w="4508" w:type="dxa"/>
          </w:tcPr>
          <w:p w:rsidR="005A757F" w:rsidRPr="005528D5" w:rsidRDefault="005A757F" w:rsidP="005A757F">
            <w:pPr>
              <w:pStyle w:val="KDParagraf"/>
              <w:spacing w:before="0"/>
              <w:jc w:val="center"/>
              <w:rPr>
                <w:rFonts w:cs="Arial"/>
                <w:sz w:val="22"/>
                <w:szCs w:val="22"/>
                <w:lang w:val="sr-Cyrl-RS"/>
              </w:rPr>
            </w:pPr>
            <w:r w:rsidRPr="005528D5">
              <w:rPr>
                <w:rFonts w:cs="Arial"/>
                <w:sz w:val="22"/>
                <w:szCs w:val="22"/>
                <w:lang w:val="sr-Cyrl-RS"/>
              </w:rPr>
              <w:t>КОРИСНИК УСЛУГЕ</w:t>
            </w:r>
          </w:p>
          <w:p w:rsidR="005A757F" w:rsidRPr="005528D5" w:rsidRDefault="005A757F" w:rsidP="005A757F">
            <w:pPr>
              <w:pStyle w:val="KDParagraf"/>
              <w:spacing w:before="0"/>
              <w:jc w:val="center"/>
              <w:rPr>
                <w:rFonts w:cs="Arial"/>
                <w:sz w:val="22"/>
                <w:szCs w:val="22"/>
                <w:lang w:val="sr-Cyrl-RS"/>
              </w:rPr>
            </w:pPr>
            <w:r w:rsidRPr="005528D5">
              <w:rPr>
                <w:rFonts w:cs="Arial"/>
                <w:sz w:val="22"/>
                <w:szCs w:val="22"/>
                <w:lang w:val="sr-Cyrl-RS"/>
              </w:rPr>
              <w:t>Јавно предузеће „Електропривреда Србије“ Београд</w:t>
            </w:r>
          </w:p>
          <w:p w:rsidR="005A757F" w:rsidRPr="005528D5" w:rsidRDefault="005A757F" w:rsidP="005528D5">
            <w:pPr>
              <w:pStyle w:val="KDParagraf"/>
              <w:spacing w:before="0"/>
              <w:jc w:val="center"/>
              <w:rPr>
                <w:rFonts w:cs="Arial"/>
                <w:sz w:val="22"/>
                <w:szCs w:val="22"/>
                <w:lang w:val="sr-Cyrl-RS"/>
              </w:rPr>
            </w:pPr>
            <w:r w:rsidRPr="005528D5">
              <w:rPr>
                <w:rFonts w:cs="Arial"/>
                <w:sz w:val="22"/>
                <w:szCs w:val="22"/>
                <w:lang w:val="sr-Cyrl-RS"/>
              </w:rPr>
              <w:t>______________________________ М.П.</w:t>
            </w:r>
          </w:p>
        </w:tc>
        <w:tc>
          <w:tcPr>
            <w:tcW w:w="4508" w:type="dxa"/>
          </w:tcPr>
          <w:p w:rsidR="005A757F" w:rsidRPr="005528D5" w:rsidRDefault="005A757F" w:rsidP="005A757F">
            <w:pPr>
              <w:pStyle w:val="KDParagraf"/>
              <w:spacing w:before="0"/>
              <w:jc w:val="center"/>
              <w:rPr>
                <w:rFonts w:cs="Arial"/>
                <w:sz w:val="22"/>
                <w:szCs w:val="22"/>
                <w:lang w:val="sr-Cyrl-RS"/>
              </w:rPr>
            </w:pPr>
            <w:r w:rsidRPr="005528D5">
              <w:rPr>
                <w:rFonts w:cs="Arial"/>
                <w:sz w:val="22"/>
                <w:szCs w:val="22"/>
                <w:lang w:val="sr-Cyrl-RS"/>
              </w:rPr>
              <w:t>ПРУЖАЛАЦ УСЛУГЕ</w:t>
            </w:r>
          </w:p>
          <w:p w:rsidR="005A757F" w:rsidRPr="005528D5" w:rsidRDefault="005A757F" w:rsidP="005A757F">
            <w:pPr>
              <w:pStyle w:val="KDParagraf"/>
              <w:spacing w:before="0"/>
              <w:jc w:val="center"/>
              <w:rPr>
                <w:rFonts w:cs="Arial"/>
                <w:sz w:val="22"/>
                <w:szCs w:val="22"/>
                <w:lang w:val="sr-Cyrl-RS"/>
              </w:rPr>
            </w:pPr>
            <w:r w:rsidRPr="005528D5">
              <w:rPr>
                <w:rFonts w:cs="Arial"/>
                <w:sz w:val="22"/>
                <w:szCs w:val="22"/>
                <w:lang w:val="sr-Cyrl-RS"/>
              </w:rPr>
              <w:t>Назив</w:t>
            </w:r>
          </w:p>
          <w:p w:rsidR="005A757F" w:rsidRPr="005528D5" w:rsidRDefault="005A757F" w:rsidP="00853B3D">
            <w:pPr>
              <w:pStyle w:val="KDParagraf"/>
              <w:spacing w:before="0"/>
              <w:rPr>
                <w:rFonts w:cs="Arial"/>
                <w:sz w:val="22"/>
                <w:szCs w:val="22"/>
                <w:lang w:val="sr-Cyrl-RS"/>
              </w:rPr>
            </w:pPr>
          </w:p>
          <w:p w:rsidR="005A757F" w:rsidRPr="005528D5" w:rsidRDefault="005A757F" w:rsidP="005528D5">
            <w:pPr>
              <w:pStyle w:val="KDParagraf"/>
              <w:spacing w:before="0"/>
              <w:rPr>
                <w:rFonts w:cs="Arial"/>
                <w:sz w:val="22"/>
                <w:szCs w:val="22"/>
                <w:lang w:val="sr-Cyrl-RS"/>
              </w:rPr>
            </w:pPr>
            <w:r w:rsidRPr="005528D5">
              <w:rPr>
                <w:rFonts w:cs="Arial"/>
                <w:sz w:val="22"/>
                <w:szCs w:val="22"/>
                <w:lang w:val="sr-Cyrl-RS"/>
              </w:rPr>
              <w:t>М.П. ______________________________</w:t>
            </w:r>
          </w:p>
        </w:tc>
      </w:tr>
      <w:tr w:rsidR="005A757F" w:rsidRPr="005528D5" w:rsidTr="00CD2731">
        <w:tc>
          <w:tcPr>
            <w:tcW w:w="4508" w:type="dxa"/>
          </w:tcPr>
          <w:p w:rsidR="005A757F" w:rsidRPr="005528D5" w:rsidRDefault="00CD2731" w:rsidP="00CD2731">
            <w:pPr>
              <w:pStyle w:val="KDParagraf"/>
              <w:spacing w:before="0"/>
              <w:jc w:val="center"/>
              <w:rPr>
                <w:rFonts w:cs="Arial"/>
                <w:sz w:val="22"/>
                <w:szCs w:val="22"/>
                <w:lang w:val="sr-Cyrl-RS"/>
              </w:rPr>
            </w:pPr>
            <w:proofErr w:type="spellStart"/>
            <w:r w:rsidRPr="005528D5">
              <w:rPr>
                <w:rFonts w:cs="Arial"/>
                <w:sz w:val="22"/>
                <w:szCs w:val="22"/>
                <w:lang w:val="sr-Cyrl-RS"/>
              </w:rPr>
              <w:t>в.д</w:t>
            </w:r>
            <w:proofErr w:type="spellEnd"/>
            <w:r w:rsidRPr="005528D5">
              <w:rPr>
                <w:rFonts w:cs="Arial"/>
                <w:sz w:val="22"/>
                <w:szCs w:val="22"/>
                <w:lang w:val="sr-Cyrl-RS"/>
              </w:rPr>
              <w:t>. директора</w:t>
            </w:r>
          </w:p>
          <w:p w:rsidR="00CD2731" w:rsidRPr="005528D5" w:rsidRDefault="00CD2731" w:rsidP="00CD2731">
            <w:pPr>
              <w:pStyle w:val="KDParagraf"/>
              <w:spacing w:before="0"/>
              <w:jc w:val="center"/>
              <w:rPr>
                <w:rFonts w:cs="Arial"/>
                <w:sz w:val="22"/>
                <w:szCs w:val="22"/>
                <w:lang w:val="sr-Cyrl-RS"/>
              </w:rPr>
            </w:pPr>
            <w:r w:rsidRPr="005528D5">
              <w:rPr>
                <w:rFonts w:cs="Arial"/>
                <w:sz w:val="22"/>
                <w:szCs w:val="22"/>
                <w:lang w:val="sr-Cyrl-RS"/>
              </w:rPr>
              <w:t xml:space="preserve">Милорад </w:t>
            </w:r>
            <w:proofErr w:type="spellStart"/>
            <w:r w:rsidRPr="005528D5">
              <w:rPr>
                <w:rFonts w:cs="Arial"/>
                <w:sz w:val="22"/>
                <w:szCs w:val="22"/>
                <w:lang w:val="sr-Cyrl-RS"/>
              </w:rPr>
              <w:t>Грчић</w:t>
            </w:r>
            <w:proofErr w:type="spellEnd"/>
          </w:p>
        </w:tc>
        <w:tc>
          <w:tcPr>
            <w:tcW w:w="4508" w:type="dxa"/>
          </w:tcPr>
          <w:p w:rsidR="005A757F" w:rsidRPr="005528D5" w:rsidRDefault="00CD2731" w:rsidP="00CD2731">
            <w:pPr>
              <w:pStyle w:val="KDParagraf"/>
              <w:spacing w:before="0"/>
              <w:jc w:val="center"/>
              <w:rPr>
                <w:rFonts w:cs="Arial"/>
                <w:sz w:val="22"/>
                <w:szCs w:val="22"/>
                <w:lang w:val="sr-Cyrl-RS"/>
              </w:rPr>
            </w:pPr>
            <w:r w:rsidRPr="005528D5">
              <w:rPr>
                <w:rFonts w:cs="Arial"/>
                <w:sz w:val="22"/>
                <w:szCs w:val="22"/>
                <w:lang w:val="sr-Cyrl-RS"/>
              </w:rPr>
              <w:t>име и презиме</w:t>
            </w:r>
          </w:p>
          <w:p w:rsidR="00CD2731" w:rsidRPr="005528D5" w:rsidRDefault="00CD2731" w:rsidP="00CD2731">
            <w:pPr>
              <w:pStyle w:val="KDParagraf"/>
              <w:spacing w:before="0"/>
              <w:jc w:val="center"/>
              <w:rPr>
                <w:rFonts w:cs="Arial"/>
                <w:sz w:val="22"/>
                <w:szCs w:val="22"/>
                <w:lang w:val="sr-Cyrl-RS"/>
              </w:rPr>
            </w:pPr>
            <w:r w:rsidRPr="005528D5">
              <w:rPr>
                <w:rFonts w:cs="Arial"/>
                <w:sz w:val="22"/>
                <w:szCs w:val="22"/>
                <w:lang w:val="sr-Cyrl-RS"/>
              </w:rPr>
              <w:t>функција</w:t>
            </w:r>
          </w:p>
        </w:tc>
      </w:tr>
    </w:tbl>
    <w:p w:rsidR="00B04930" w:rsidRDefault="00B04930" w:rsidP="00853B3D">
      <w:pPr>
        <w:pStyle w:val="KDParagraf"/>
        <w:spacing w:before="0"/>
        <w:rPr>
          <w:rFonts w:cs="Arial"/>
          <w:lang w:val="sr-Cyrl-RS"/>
        </w:rPr>
      </w:pPr>
    </w:p>
    <w:p w:rsidR="005A757F" w:rsidRDefault="005A757F" w:rsidP="00853B3D">
      <w:pPr>
        <w:pStyle w:val="KDParagraf"/>
        <w:spacing w:before="0"/>
        <w:rPr>
          <w:rFonts w:cs="Arial"/>
          <w:lang w:val="sr-Cyrl-RS"/>
        </w:rPr>
      </w:pPr>
    </w:p>
    <w:p w:rsidR="005A757F" w:rsidRDefault="005A757F"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p>
    <w:p w:rsidR="00B04930" w:rsidRPr="00853B3D" w:rsidRDefault="00B04930" w:rsidP="00853B3D">
      <w:pPr>
        <w:spacing w:after="0" w:line="240" w:lineRule="auto"/>
        <w:jc w:val="center"/>
        <w:rPr>
          <w:rFonts w:ascii="Arial" w:hAnsi="Arial" w:cs="Arial"/>
          <w:lang w:val="sr-Cyrl-RS"/>
        </w:rPr>
      </w:pPr>
      <w:r w:rsidRPr="00853B3D">
        <w:rPr>
          <w:rFonts w:ascii="Arial" w:hAnsi="Arial" w:cs="Arial"/>
          <w:lang w:val="sr-Cyrl-RS"/>
        </w:rPr>
        <w:br w:type="page"/>
      </w:r>
      <w:r w:rsidRPr="00853B3D">
        <w:rPr>
          <w:rFonts w:ascii="Arial" w:hAnsi="Arial" w:cs="Arial"/>
          <w:lang w:val="sr-Cyrl-RS"/>
        </w:rPr>
        <w:lastRenderedPageBreak/>
        <w:t>МОДЕЛ УГОВОРА</w:t>
      </w:r>
    </w:p>
    <w:p w:rsidR="00B04930" w:rsidRPr="00853B3D" w:rsidRDefault="00B04930" w:rsidP="00853B3D">
      <w:pPr>
        <w:pStyle w:val="KDParagraf"/>
        <w:spacing w:before="0"/>
        <w:jc w:val="center"/>
        <w:rPr>
          <w:rFonts w:cs="Arial"/>
          <w:lang w:val="sr-Cyrl-RS"/>
        </w:rPr>
      </w:pPr>
      <w:r w:rsidRPr="00853B3D">
        <w:rPr>
          <w:rFonts w:cs="Arial"/>
          <w:lang w:val="sr-Cyrl-RS"/>
        </w:rPr>
        <w:t>о чувању пословне тајне и поверљивих информација</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r w:rsidRPr="00853B3D">
        <w:rPr>
          <w:rFonts w:cs="Arial"/>
          <w:lang w:val="sr-Cyrl-RS"/>
        </w:rPr>
        <w:t>Закључен између</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r w:rsidRPr="00853B3D">
        <w:rPr>
          <w:rFonts w:cs="Arial"/>
          <w:lang w:val="sr-Cyrl-RS"/>
        </w:rPr>
        <w:t xml:space="preserve">Јавног предузећа „Електропривреда Србије“, Београд, Улица Балканска 13, матични број: 20053658, ПИБ 103920327, </w:t>
      </w:r>
      <w:proofErr w:type="spellStart"/>
      <w:r w:rsidRPr="00853B3D">
        <w:rPr>
          <w:rFonts w:cs="Arial"/>
          <w:lang w:val="sr-Cyrl-RS"/>
        </w:rPr>
        <w:t>бр.тек.рачуна</w:t>
      </w:r>
      <w:proofErr w:type="spellEnd"/>
      <w:r w:rsidRPr="00853B3D">
        <w:rPr>
          <w:rFonts w:cs="Arial"/>
          <w:lang w:val="sr-Cyrl-RS"/>
        </w:rPr>
        <w:t xml:space="preserve">: 160-700-13 </w:t>
      </w:r>
      <w:proofErr w:type="spellStart"/>
      <w:r w:rsidRPr="00853B3D">
        <w:rPr>
          <w:rFonts w:cs="Arial"/>
          <w:lang w:val="sr-Cyrl-RS"/>
        </w:rPr>
        <w:t>Banka</w:t>
      </w:r>
      <w:proofErr w:type="spellEnd"/>
      <w:r w:rsidRPr="00853B3D">
        <w:rPr>
          <w:rFonts w:cs="Arial"/>
          <w:lang w:val="sr-Cyrl-RS"/>
        </w:rPr>
        <w:t xml:space="preserve"> </w:t>
      </w:r>
      <w:proofErr w:type="spellStart"/>
      <w:r w:rsidRPr="00853B3D">
        <w:rPr>
          <w:rFonts w:cs="Arial"/>
          <w:lang w:val="sr-Cyrl-RS"/>
        </w:rPr>
        <w:t>Intesa</w:t>
      </w:r>
      <w:proofErr w:type="spellEnd"/>
      <w:r w:rsidRPr="00853B3D">
        <w:rPr>
          <w:rFonts w:cs="Arial"/>
          <w:lang w:val="sr-Cyrl-RS"/>
        </w:rPr>
        <w:t xml:space="preserve"> ад Београд, које заступа </w:t>
      </w:r>
      <w:proofErr w:type="spellStart"/>
      <w:r w:rsidRPr="00853B3D">
        <w:rPr>
          <w:rFonts w:cs="Arial"/>
          <w:lang w:val="sr-Cyrl-RS"/>
        </w:rPr>
        <w:t>в.д</w:t>
      </w:r>
      <w:proofErr w:type="spellEnd"/>
      <w:r w:rsidRPr="00853B3D">
        <w:rPr>
          <w:rFonts w:cs="Arial"/>
          <w:lang w:val="sr-Cyrl-RS"/>
        </w:rPr>
        <w:t xml:space="preserve">. директора, Милорад </w:t>
      </w:r>
      <w:proofErr w:type="spellStart"/>
      <w:r w:rsidRPr="00853B3D">
        <w:rPr>
          <w:rFonts w:cs="Arial"/>
          <w:lang w:val="sr-Cyrl-RS"/>
        </w:rPr>
        <w:t>Грчић</w:t>
      </w:r>
      <w:proofErr w:type="spellEnd"/>
      <w:r w:rsidRPr="00853B3D">
        <w:rPr>
          <w:rFonts w:cs="Arial"/>
          <w:lang w:val="sr-Cyrl-RS"/>
        </w:rPr>
        <w:t xml:space="preserve"> (у даљем тексту: Корисник услуге), </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r w:rsidRPr="00853B3D">
        <w:rPr>
          <w:rFonts w:cs="Arial"/>
          <w:lang w:val="sr-Cyrl-RS"/>
        </w:rPr>
        <w:t>и</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r w:rsidRPr="00853B3D">
        <w:rPr>
          <w:rFonts w:cs="Arial"/>
          <w:lang w:val="sr-Cyrl-RS"/>
        </w:rPr>
        <w:t xml:space="preserve">___________________________________________________________________, матични број: ___________, ПИБ _______________, </w:t>
      </w:r>
      <w:proofErr w:type="spellStart"/>
      <w:r w:rsidRPr="00853B3D">
        <w:rPr>
          <w:rFonts w:cs="Arial"/>
          <w:lang w:val="sr-Cyrl-RS"/>
        </w:rPr>
        <w:t>бр.тек.рачуна</w:t>
      </w:r>
      <w:proofErr w:type="spellEnd"/>
      <w:r w:rsidRPr="00853B3D">
        <w:rPr>
          <w:rFonts w:cs="Arial"/>
          <w:lang w:val="sr-Cyrl-RS"/>
        </w:rPr>
        <w:t xml:space="preserve">: ____________ кога заступа директор _________________, (у даљем тексту </w:t>
      </w:r>
      <w:proofErr w:type="spellStart"/>
      <w:r w:rsidRPr="00853B3D">
        <w:rPr>
          <w:rFonts w:cs="Arial"/>
          <w:lang w:val="sr-Cyrl-RS"/>
        </w:rPr>
        <w:t>Пружалац</w:t>
      </w:r>
      <w:proofErr w:type="spellEnd"/>
      <w:r w:rsidRPr="00853B3D">
        <w:rPr>
          <w:rFonts w:cs="Arial"/>
          <w:lang w:val="sr-Cyrl-RS"/>
        </w:rPr>
        <w:t xml:space="preserve"> услуге), </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r w:rsidRPr="00853B3D">
        <w:rPr>
          <w:rFonts w:cs="Arial"/>
          <w:lang w:val="sr-Cyrl-RS"/>
        </w:rPr>
        <w:t>чланови групе /подизвођачи _________________________________________________</w:t>
      </w:r>
    </w:p>
    <w:p w:rsidR="00B04930" w:rsidRPr="00853B3D" w:rsidRDefault="00B04930" w:rsidP="00853B3D">
      <w:pPr>
        <w:pStyle w:val="KDParagraf"/>
        <w:spacing w:before="0"/>
        <w:rPr>
          <w:rFonts w:cs="Arial"/>
          <w:lang w:val="sr-Cyrl-RS"/>
        </w:rPr>
      </w:pPr>
      <w:r w:rsidRPr="00853B3D">
        <w:rPr>
          <w:rFonts w:cs="Arial"/>
          <w:lang w:val="sr-Cyrl-RS"/>
        </w:rPr>
        <w:t xml:space="preserve">_________________________________________________________________________, </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r w:rsidRPr="00853B3D">
        <w:rPr>
          <w:rFonts w:cs="Arial"/>
          <w:lang w:val="sr-Cyrl-RS"/>
        </w:rPr>
        <w:t>заједнички назив Стране.</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jc w:val="center"/>
        <w:rPr>
          <w:rFonts w:cs="Arial"/>
          <w:lang w:val="sr-Cyrl-RS"/>
        </w:rPr>
      </w:pPr>
      <w:r w:rsidRPr="00853B3D">
        <w:rPr>
          <w:rFonts w:cs="Arial"/>
          <w:lang w:val="sr-Cyrl-RS"/>
        </w:rPr>
        <w:t>Члан 1.</w:t>
      </w:r>
    </w:p>
    <w:p w:rsidR="00B04930" w:rsidRPr="00853B3D" w:rsidRDefault="00B04930" w:rsidP="00853B3D">
      <w:pPr>
        <w:pStyle w:val="KDParagraf"/>
        <w:spacing w:before="0"/>
        <w:rPr>
          <w:rFonts w:cs="Arial"/>
          <w:lang w:val="sr-Cyrl-RS"/>
        </w:rPr>
      </w:pPr>
      <w:r w:rsidRPr="00853B3D">
        <w:rPr>
          <w:rFonts w:cs="Arial"/>
          <w:lang w:val="sr-Cyrl-RS"/>
        </w:rPr>
        <w:t>Стране су се договориле да у вези са набавком услуга</w:t>
      </w:r>
      <w:r w:rsidR="00CD2731">
        <w:rPr>
          <w:rFonts w:cs="Arial"/>
          <w:lang w:val="sr-Cyrl-RS"/>
        </w:rPr>
        <w:t xml:space="preserve"> </w:t>
      </w:r>
      <w:r w:rsidRPr="00853B3D">
        <w:rPr>
          <w:rFonts w:cs="Arial"/>
          <w:lang w:val="sr-Cyrl-RS"/>
        </w:rPr>
        <w:t>„</w:t>
      </w:r>
      <w:r w:rsidR="00CD2731" w:rsidRPr="00CD2731">
        <w:rPr>
          <w:rFonts w:cs="Arial"/>
          <w:lang w:val="sr-Cyrl-RS"/>
        </w:rPr>
        <w:t>Унапређење стратешког ПМО</w:t>
      </w:r>
      <w:r w:rsidRPr="00853B3D">
        <w:rPr>
          <w:rFonts w:cs="Arial"/>
          <w:lang w:val="sr-Cyrl-RS"/>
        </w:rPr>
        <w:t xml:space="preserve">“, Јавна набавка број </w:t>
      </w:r>
      <w:r w:rsidR="00CD2731">
        <w:rPr>
          <w:rFonts w:cs="Arial"/>
          <w:lang w:val="sr-Cyrl-RS"/>
        </w:rPr>
        <w:t>ЈН/1000/0327/2019 ЈАНА 11/2019</w:t>
      </w:r>
      <w:r w:rsidR="00CD2731">
        <w:rPr>
          <w:rFonts w:cs="Arial"/>
          <w:b/>
          <w:lang w:val="sr-Cyrl-RS"/>
        </w:rPr>
        <w:t xml:space="preserve"> </w:t>
      </w:r>
      <w:r w:rsidRPr="00853B3D">
        <w:rPr>
          <w:rFonts w:cs="Arial"/>
          <w:lang w:val="sr-Cyrl-RS"/>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r w:rsidRPr="00853B3D">
        <w:rPr>
          <w:rFonts w:cs="Arial"/>
          <w:lang w:val="sr-Cyrl-RS"/>
        </w:rPr>
        <w:t xml:space="preserve">Овај Уговор представља прилог основном Уговору број _____ од ____. године. </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jc w:val="center"/>
        <w:rPr>
          <w:rFonts w:cs="Arial"/>
          <w:lang w:val="sr-Cyrl-RS"/>
        </w:rPr>
      </w:pPr>
      <w:r w:rsidRPr="00853B3D">
        <w:rPr>
          <w:rFonts w:cs="Arial"/>
          <w:lang w:val="sr-Cyrl-RS"/>
        </w:rPr>
        <w:t>Члан 2.</w:t>
      </w:r>
    </w:p>
    <w:p w:rsidR="00B04930" w:rsidRPr="00853B3D" w:rsidRDefault="00B04930" w:rsidP="00853B3D">
      <w:pPr>
        <w:pStyle w:val="KDParagraf"/>
        <w:spacing w:before="0"/>
        <w:rPr>
          <w:rFonts w:cs="Arial"/>
          <w:lang w:val="sr-Cyrl-RS"/>
        </w:rPr>
      </w:pPr>
      <w:r w:rsidRPr="00853B3D">
        <w:rPr>
          <w:rFonts w:cs="Arial"/>
          <w:lang w:val="sr-Cyrl-RS"/>
        </w:rPr>
        <w:t xml:space="preserve">Стране су </w:t>
      </w:r>
      <w:proofErr w:type="spellStart"/>
      <w:r w:rsidRPr="00853B3D">
        <w:rPr>
          <w:rFonts w:cs="Arial"/>
          <w:lang w:val="sr-Cyrl-RS"/>
        </w:rPr>
        <w:t>сaгласне</w:t>
      </w:r>
      <w:proofErr w:type="spellEnd"/>
      <w:r w:rsidRPr="00853B3D">
        <w:rPr>
          <w:rFonts w:cs="Arial"/>
          <w:lang w:val="sr-Cyrl-RS"/>
        </w:rPr>
        <w:t xml:space="preserve"> да термини који се користе, односно проистичу из овог уговорног односа имају следеће значење: </w:t>
      </w:r>
    </w:p>
    <w:p w:rsidR="00B04930" w:rsidRPr="00853B3D" w:rsidRDefault="00B04930" w:rsidP="00853B3D">
      <w:pPr>
        <w:pStyle w:val="KDParagraf"/>
        <w:spacing w:before="0"/>
        <w:rPr>
          <w:rFonts w:cs="Arial"/>
          <w:lang w:val="sr-Cyrl-RS"/>
        </w:rPr>
      </w:pPr>
      <w:r w:rsidRPr="00853B3D">
        <w:rPr>
          <w:rFonts w:cs="Arial"/>
          <w:lang w:val="sr-Cyrl-R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B04930" w:rsidRPr="00853B3D" w:rsidRDefault="00B04930" w:rsidP="00853B3D">
      <w:pPr>
        <w:pStyle w:val="KDParagraf"/>
        <w:spacing w:before="0"/>
        <w:rPr>
          <w:rFonts w:cs="Arial"/>
          <w:lang w:val="sr-Cyrl-RS"/>
        </w:rPr>
      </w:pPr>
      <w:r w:rsidRPr="00853B3D">
        <w:rPr>
          <w:rFonts w:cs="Arial"/>
          <w:lang w:val="sr-Cyrl-RS"/>
        </w:rPr>
        <w:t xml:space="preserve">Држалац пословне тајне – лице које на основу закона контролише коришћење пословне тајне; </w:t>
      </w:r>
    </w:p>
    <w:p w:rsidR="00B04930" w:rsidRPr="00853B3D" w:rsidRDefault="00B04930" w:rsidP="00853B3D">
      <w:pPr>
        <w:pStyle w:val="KDParagraf"/>
        <w:spacing w:before="0"/>
        <w:rPr>
          <w:rFonts w:cs="Arial"/>
          <w:lang w:val="sr-Cyrl-RS"/>
        </w:rPr>
      </w:pPr>
      <w:r w:rsidRPr="00853B3D">
        <w:rPr>
          <w:rFonts w:cs="Arial"/>
          <w:lang w:val="sr-Cyrl-R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B04930" w:rsidRPr="00853B3D" w:rsidRDefault="00B04930" w:rsidP="00853B3D">
      <w:pPr>
        <w:pStyle w:val="KDParagraf"/>
        <w:spacing w:before="0"/>
        <w:rPr>
          <w:rFonts w:cs="Arial"/>
          <w:lang w:val="sr-Cyrl-RS"/>
        </w:rPr>
      </w:pPr>
      <w:r w:rsidRPr="00853B3D">
        <w:rPr>
          <w:rFonts w:cs="Arial"/>
          <w:lang w:val="sr-Cyrl-R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B04930" w:rsidRPr="00853B3D" w:rsidRDefault="00B04930" w:rsidP="00853B3D">
      <w:pPr>
        <w:pStyle w:val="KDParagraf"/>
        <w:spacing w:before="0"/>
        <w:rPr>
          <w:rFonts w:cs="Arial"/>
          <w:lang w:val="sr-Cyrl-RS"/>
        </w:rPr>
      </w:pPr>
      <w:r w:rsidRPr="00853B3D">
        <w:rPr>
          <w:rFonts w:cs="Arial"/>
          <w:lang w:val="sr-Cyrl-RS"/>
        </w:rPr>
        <w:t>Давалац – Страна која је Држалац пословне тајне, која Примаоцу уступа податке који представљају пословну тајну;</w:t>
      </w:r>
    </w:p>
    <w:p w:rsidR="00B04930" w:rsidRPr="00853B3D" w:rsidRDefault="00B04930" w:rsidP="00853B3D">
      <w:pPr>
        <w:pStyle w:val="KDParagraf"/>
        <w:spacing w:before="0"/>
        <w:rPr>
          <w:rFonts w:cs="Arial"/>
          <w:lang w:val="sr-Cyrl-RS"/>
        </w:rPr>
      </w:pPr>
      <w:r w:rsidRPr="00853B3D">
        <w:rPr>
          <w:rFonts w:cs="Arial"/>
          <w:lang w:val="sr-Cyrl-RS"/>
        </w:rPr>
        <w:t>Прималац – Страна која од Даваоца прима податке који представљају пословну тајну, те пријемом истих постаје Држалац пословне тајне;</w:t>
      </w:r>
    </w:p>
    <w:p w:rsidR="00B04930" w:rsidRPr="00853B3D" w:rsidRDefault="00B04930" w:rsidP="00853B3D">
      <w:pPr>
        <w:pStyle w:val="KDParagraf"/>
        <w:spacing w:before="0"/>
        <w:rPr>
          <w:rFonts w:cs="Arial"/>
          <w:lang w:val="sr-Cyrl-RS"/>
        </w:rPr>
      </w:pPr>
      <w:r w:rsidRPr="00853B3D">
        <w:rPr>
          <w:rFonts w:cs="Arial"/>
          <w:lang w:val="sr-Cyrl-RS"/>
        </w:rPr>
        <w:t xml:space="preserve">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w:t>
      </w:r>
      <w:proofErr w:type="spellStart"/>
      <w:r w:rsidRPr="00853B3D">
        <w:rPr>
          <w:rFonts w:cs="Arial"/>
          <w:lang w:val="sr-Cyrl-RS"/>
        </w:rPr>
        <w:t>сл</w:t>
      </w:r>
      <w:proofErr w:type="spellEnd"/>
      <w:r w:rsidRPr="00853B3D">
        <w:rPr>
          <w:rFonts w:cs="Arial"/>
          <w:lang w:val="sr-Cyrl-RS"/>
        </w:rPr>
        <w:t xml:space="preserve">, односно </w:t>
      </w:r>
      <w:r w:rsidRPr="00853B3D">
        <w:rPr>
          <w:rFonts w:cs="Arial"/>
          <w:lang w:val="sr-Cyrl-RS"/>
        </w:rPr>
        <w:lastRenderedPageBreak/>
        <w:t>посредно, путем увида у документ у којем је информација садржана и сл.), или без обзира на друго својство информације;</w:t>
      </w:r>
    </w:p>
    <w:p w:rsidR="00B04930" w:rsidRPr="00853B3D" w:rsidRDefault="00B04930" w:rsidP="00853B3D">
      <w:pPr>
        <w:pStyle w:val="KDParagraf"/>
        <w:spacing w:before="0"/>
        <w:rPr>
          <w:rFonts w:cs="Arial"/>
          <w:lang w:val="sr-Cyrl-RS"/>
        </w:rPr>
      </w:pPr>
      <w:r w:rsidRPr="00853B3D">
        <w:rPr>
          <w:rFonts w:cs="Arial"/>
          <w:lang w:val="sr-Cyrl-R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jc w:val="center"/>
        <w:rPr>
          <w:rFonts w:cs="Arial"/>
          <w:lang w:val="sr-Cyrl-RS"/>
        </w:rPr>
      </w:pPr>
      <w:r w:rsidRPr="00853B3D">
        <w:rPr>
          <w:rFonts w:cs="Arial"/>
          <w:lang w:val="sr-Cyrl-RS"/>
        </w:rPr>
        <w:t>Члан 3.</w:t>
      </w:r>
    </w:p>
    <w:p w:rsidR="00B04930" w:rsidRPr="00853B3D" w:rsidRDefault="00B04930" w:rsidP="00853B3D">
      <w:pPr>
        <w:pStyle w:val="KDParagraf"/>
        <w:spacing w:before="0"/>
        <w:rPr>
          <w:rFonts w:cs="Arial"/>
          <w:lang w:val="sr-Cyrl-RS"/>
        </w:rPr>
      </w:pPr>
      <w:r w:rsidRPr="00853B3D">
        <w:rPr>
          <w:rFonts w:cs="Arial"/>
          <w:lang w:val="sr-Cyrl-RS"/>
        </w:rPr>
        <w:t xml:space="preserve">Пословна тајна и поверљиве информације се односе на: стручна знања, иновације, истраживања, технике, процеси, </w:t>
      </w:r>
      <w:proofErr w:type="spellStart"/>
      <w:r w:rsidRPr="00853B3D">
        <w:rPr>
          <w:rFonts w:cs="Arial"/>
          <w:lang w:val="sr-Cyrl-RS"/>
        </w:rPr>
        <w:t>програмe</w:t>
      </w:r>
      <w:proofErr w:type="spellEnd"/>
      <w:r w:rsidRPr="00853B3D">
        <w:rPr>
          <w:rFonts w:cs="Arial"/>
          <w:lang w:val="sr-Cyrl-RS"/>
        </w:rPr>
        <w:t xml:space="preserve">, </w:t>
      </w:r>
      <w:proofErr w:type="spellStart"/>
      <w:r w:rsidRPr="00853B3D">
        <w:rPr>
          <w:rFonts w:cs="Arial"/>
          <w:lang w:val="sr-Cyrl-RS"/>
        </w:rPr>
        <w:t>графиконe</w:t>
      </w:r>
      <w:proofErr w:type="spellEnd"/>
      <w:r w:rsidRPr="00853B3D">
        <w:rPr>
          <w:rFonts w:cs="Arial"/>
          <w:lang w:val="sr-Cyrl-RS"/>
        </w:rPr>
        <w:t xml:space="preserve">, </w:t>
      </w:r>
      <w:proofErr w:type="spellStart"/>
      <w:r w:rsidRPr="00853B3D">
        <w:rPr>
          <w:rFonts w:cs="Arial"/>
          <w:lang w:val="sr-Cyrl-RS"/>
        </w:rPr>
        <w:t>изворнe</w:t>
      </w:r>
      <w:proofErr w:type="spellEnd"/>
      <w:r w:rsidRPr="00853B3D">
        <w:rPr>
          <w:rFonts w:cs="Arial"/>
          <w:lang w:val="sr-Cyrl-RS"/>
        </w:rPr>
        <w:t xml:space="preserve"> </w:t>
      </w:r>
      <w:proofErr w:type="spellStart"/>
      <w:r w:rsidRPr="00853B3D">
        <w:rPr>
          <w:rFonts w:cs="Arial"/>
          <w:lang w:val="sr-Cyrl-RS"/>
        </w:rPr>
        <w:t>документe</w:t>
      </w:r>
      <w:proofErr w:type="spellEnd"/>
      <w:r w:rsidRPr="00853B3D">
        <w:rPr>
          <w:rFonts w:cs="Arial"/>
          <w:lang w:val="sr-Cyrl-RS"/>
        </w:rPr>
        <w:t xml:space="preserve">, </w:t>
      </w:r>
      <w:proofErr w:type="spellStart"/>
      <w:r w:rsidRPr="00853B3D">
        <w:rPr>
          <w:rFonts w:cs="Arial"/>
          <w:lang w:val="sr-Cyrl-RS"/>
        </w:rPr>
        <w:t>софтверe</w:t>
      </w:r>
      <w:proofErr w:type="spellEnd"/>
      <w:r w:rsidRPr="00853B3D">
        <w:rPr>
          <w:rFonts w:cs="Arial"/>
          <w:lang w:val="sr-Cyrl-RS"/>
        </w:rPr>
        <w:t xml:space="preserve">, </w:t>
      </w:r>
      <w:proofErr w:type="spellStart"/>
      <w:r w:rsidRPr="00853B3D">
        <w:rPr>
          <w:rFonts w:cs="Arial"/>
          <w:lang w:val="sr-Cyrl-RS"/>
        </w:rPr>
        <w:t>производнe</w:t>
      </w:r>
      <w:proofErr w:type="spellEnd"/>
      <w:r w:rsidRPr="00853B3D">
        <w:rPr>
          <w:rFonts w:cs="Arial"/>
          <w:lang w:val="sr-Cyrl-RS"/>
        </w:rPr>
        <w:t xml:space="preserve"> </w:t>
      </w:r>
      <w:proofErr w:type="spellStart"/>
      <w:r w:rsidRPr="00853B3D">
        <w:rPr>
          <w:rFonts w:cs="Arial"/>
          <w:lang w:val="sr-Cyrl-RS"/>
        </w:rPr>
        <w:t>плановe</w:t>
      </w:r>
      <w:proofErr w:type="spellEnd"/>
      <w:r w:rsidRPr="00853B3D">
        <w:rPr>
          <w:rFonts w:cs="Arial"/>
          <w:lang w:val="sr-Cyrl-RS"/>
        </w:rPr>
        <w:t xml:space="preserve">, </w:t>
      </w:r>
      <w:proofErr w:type="spellStart"/>
      <w:r w:rsidRPr="00853B3D">
        <w:rPr>
          <w:rFonts w:cs="Arial"/>
          <w:lang w:val="sr-Cyrl-RS"/>
        </w:rPr>
        <w:t>пословнe</w:t>
      </w:r>
      <w:proofErr w:type="spellEnd"/>
      <w:r w:rsidRPr="00853B3D">
        <w:rPr>
          <w:rFonts w:cs="Arial"/>
          <w:lang w:val="sr-Cyrl-RS"/>
        </w:rPr>
        <w:t xml:space="preserve"> </w:t>
      </w:r>
      <w:proofErr w:type="spellStart"/>
      <w:r w:rsidRPr="00853B3D">
        <w:rPr>
          <w:rFonts w:cs="Arial"/>
          <w:lang w:val="sr-Cyrl-RS"/>
        </w:rPr>
        <w:t>плановe</w:t>
      </w:r>
      <w:proofErr w:type="spellEnd"/>
      <w:r w:rsidRPr="00853B3D">
        <w:rPr>
          <w:rFonts w:cs="Arial"/>
          <w:lang w:val="sr-Cyrl-RS"/>
        </w:rPr>
        <w:t xml:space="preserve">, </w:t>
      </w:r>
      <w:proofErr w:type="spellStart"/>
      <w:r w:rsidRPr="00853B3D">
        <w:rPr>
          <w:rFonts w:cs="Arial"/>
          <w:lang w:val="sr-Cyrl-RS"/>
        </w:rPr>
        <w:t>пројектe</w:t>
      </w:r>
      <w:proofErr w:type="spellEnd"/>
      <w:r w:rsidRPr="00853B3D">
        <w:rPr>
          <w:rFonts w:cs="Arial"/>
          <w:lang w:val="sr-Cyrl-RS"/>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и </w:t>
      </w:r>
      <w:proofErr w:type="spellStart"/>
      <w:r w:rsidRPr="00853B3D">
        <w:rPr>
          <w:rFonts w:cs="Arial"/>
          <w:lang w:val="sr-Cyrl-RS"/>
        </w:rPr>
        <w:t>Пружаоца</w:t>
      </w:r>
      <w:proofErr w:type="spellEnd"/>
      <w:r w:rsidRPr="00853B3D">
        <w:rPr>
          <w:rFonts w:cs="Arial"/>
          <w:lang w:val="sr-Cyrl-RS"/>
        </w:rPr>
        <w:t xml:space="preserve"> услуга.</w:t>
      </w:r>
    </w:p>
    <w:p w:rsidR="00B04930" w:rsidRPr="00853B3D" w:rsidRDefault="00B04930" w:rsidP="00853B3D">
      <w:pPr>
        <w:pStyle w:val="KDParagraf"/>
        <w:spacing w:before="0"/>
        <w:rPr>
          <w:rFonts w:cs="Arial"/>
          <w:lang w:val="sr-Cyrl-RS"/>
        </w:rPr>
      </w:pPr>
      <w:r w:rsidRPr="00853B3D">
        <w:rPr>
          <w:rFonts w:cs="Arial"/>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B04930" w:rsidRPr="00853B3D" w:rsidRDefault="00B04930" w:rsidP="00853B3D">
      <w:pPr>
        <w:pStyle w:val="KDParagraf"/>
        <w:spacing w:before="0"/>
        <w:rPr>
          <w:rFonts w:cs="Arial"/>
          <w:lang w:val="sr-Cyrl-RS"/>
        </w:rPr>
      </w:pPr>
      <w:r w:rsidRPr="00853B3D">
        <w:rPr>
          <w:rFonts w:cs="Arial"/>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B04930" w:rsidRPr="00853B3D" w:rsidRDefault="00B04930" w:rsidP="00853B3D">
      <w:pPr>
        <w:pStyle w:val="KDParagraf"/>
        <w:spacing w:before="0"/>
        <w:rPr>
          <w:rFonts w:cs="Arial"/>
          <w:lang w:val="sr-Cyrl-RS"/>
        </w:rPr>
      </w:pPr>
      <w:r w:rsidRPr="00853B3D">
        <w:rPr>
          <w:rFonts w:cs="Arial"/>
          <w:lang w:val="sr-Cyrl-RS"/>
        </w:rPr>
        <w:t xml:space="preserve">Осим ако изричито није другачије уређено, </w:t>
      </w:r>
    </w:p>
    <w:p w:rsidR="00B04930" w:rsidRPr="00853B3D" w:rsidRDefault="00B04930" w:rsidP="00853B3D">
      <w:pPr>
        <w:pStyle w:val="KDParagraf"/>
        <w:spacing w:before="0"/>
        <w:rPr>
          <w:rFonts w:cs="Arial"/>
          <w:lang w:val="sr-Cyrl-RS"/>
        </w:rPr>
      </w:pPr>
      <w:r w:rsidRPr="00853B3D">
        <w:rPr>
          <w:rFonts w:cs="Arial"/>
          <w:lang w:val="sr-Cyrl-RS"/>
        </w:rPr>
        <w:t>•</w:t>
      </w:r>
      <w:r w:rsidRPr="00853B3D">
        <w:rPr>
          <w:rFonts w:cs="Arial"/>
          <w:lang w:val="sr-Cyrl-RS"/>
        </w:rPr>
        <w:tab/>
        <w:t xml:space="preserve">ниједна страна неће користити пословну тајну или поверљиве информације друге стране, </w:t>
      </w:r>
    </w:p>
    <w:p w:rsidR="00B04930" w:rsidRPr="00853B3D" w:rsidRDefault="00B04930" w:rsidP="00853B3D">
      <w:pPr>
        <w:pStyle w:val="KDParagraf"/>
        <w:spacing w:before="0"/>
        <w:rPr>
          <w:rFonts w:cs="Arial"/>
          <w:lang w:val="sr-Cyrl-RS"/>
        </w:rPr>
      </w:pPr>
      <w:r w:rsidRPr="00853B3D">
        <w:rPr>
          <w:rFonts w:cs="Arial"/>
          <w:lang w:val="sr-Cyrl-RS"/>
        </w:rPr>
        <w:t>•</w:t>
      </w:r>
      <w:r w:rsidRPr="00853B3D">
        <w:rPr>
          <w:rFonts w:cs="Arial"/>
          <w:lang w:val="sr-Cyrl-RS"/>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B04930" w:rsidRPr="00853B3D" w:rsidRDefault="00B04930" w:rsidP="00853B3D">
      <w:pPr>
        <w:pStyle w:val="KDParagraf"/>
        <w:spacing w:before="0"/>
        <w:rPr>
          <w:rFonts w:cs="Arial"/>
          <w:lang w:val="sr-Cyrl-RS"/>
        </w:rPr>
      </w:pPr>
      <w:r w:rsidRPr="00853B3D">
        <w:rPr>
          <w:rFonts w:cs="Arial"/>
          <w:lang w:val="sr-Cyrl-RS"/>
        </w:rPr>
        <w:t>•</w:t>
      </w:r>
      <w:r w:rsidRPr="00853B3D">
        <w:rPr>
          <w:rFonts w:cs="Arial"/>
          <w:lang w:val="sr-Cyrl-RS"/>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jc w:val="center"/>
        <w:rPr>
          <w:rFonts w:cs="Arial"/>
          <w:lang w:val="sr-Cyrl-RS"/>
        </w:rPr>
      </w:pPr>
      <w:r w:rsidRPr="00853B3D">
        <w:rPr>
          <w:rFonts w:cs="Arial"/>
          <w:lang w:val="sr-Cyrl-RS"/>
        </w:rPr>
        <w:t>Члан 4.</w:t>
      </w:r>
    </w:p>
    <w:p w:rsidR="00B04930" w:rsidRPr="00853B3D" w:rsidRDefault="00B04930" w:rsidP="00853B3D">
      <w:pPr>
        <w:pStyle w:val="KDParagraf"/>
        <w:spacing w:before="0"/>
        <w:rPr>
          <w:rFonts w:cs="Arial"/>
          <w:lang w:val="sr-Cyrl-RS"/>
        </w:rPr>
      </w:pPr>
      <w:r w:rsidRPr="00853B3D">
        <w:rPr>
          <w:rFonts w:cs="Arial"/>
          <w:lang w:val="sr-Cyrl-R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B04930" w:rsidRPr="00853B3D" w:rsidRDefault="00B04930" w:rsidP="00853B3D">
      <w:pPr>
        <w:pStyle w:val="KDParagraf"/>
        <w:spacing w:before="0"/>
        <w:rPr>
          <w:rFonts w:cs="Arial"/>
          <w:lang w:val="sr-Cyrl-RS"/>
        </w:rPr>
      </w:pPr>
      <w:r w:rsidRPr="00853B3D">
        <w:rPr>
          <w:rFonts w:cs="Arial"/>
          <w:lang w:val="sr-Cyrl-RS"/>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w:t>
      </w:r>
      <w:proofErr w:type="spellStart"/>
      <w:r w:rsidRPr="00853B3D">
        <w:rPr>
          <w:rFonts w:cs="Arial"/>
          <w:lang w:val="sr-Cyrl-RS"/>
        </w:rPr>
        <w:t>предходне</w:t>
      </w:r>
      <w:proofErr w:type="spellEnd"/>
      <w:r w:rsidRPr="00853B3D">
        <w:rPr>
          <w:rFonts w:cs="Arial"/>
          <w:lang w:val="sr-Cyrl-RS"/>
        </w:rPr>
        <w:t xml:space="preserve"> писане сагласности Даваоца.</w:t>
      </w:r>
    </w:p>
    <w:p w:rsidR="00B04930" w:rsidRPr="00853B3D" w:rsidRDefault="00B04930" w:rsidP="00853B3D">
      <w:pPr>
        <w:pStyle w:val="KDParagraf"/>
        <w:spacing w:before="0"/>
        <w:rPr>
          <w:rFonts w:cs="Arial"/>
          <w:lang w:val="sr-Cyrl-RS"/>
        </w:rPr>
      </w:pPr>
      <w:r w:rsidRPr="00853B3D">
        <w:rPr>
          <w:rFonts w:cs="Arial"/>
          <w:lang w:val="sr-Cyrl-RS"/>
        </w:rPr>
        <w:t>Обавеза из претходног става не постоји у случајевима:</w:t>
      </w:r>
    </w:p>
    <w:p w:rsidR="00B04930" w:rsidRPr="00853B3D" w:rsidRDefault="00B04930" w:rsidP="00853B3D">
      <w:pPr>
        <w:pStyle w:val="KDParagraf"/>
        <w:spacing w:before="0"/>
        <w:rPr>
          <w:rFonts w:cs="Arial"/>
          <w:lang w:val="sr-Cyrl-RS"/>
        </w:rPr>
      </w:pPr>
      <w:r w:rsidRPr="00853B3D">
        <w:rPr>
          <w:rFonts w:cs="Arial"/>
          <w:lang w:val="sr-Cyrl-R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B04930" w:rsidRPr="00853B3D" w:rsidRDefault="00B04930" w:rsidP="00853B3D">
      <w:pPr>
        <w:pStyle w:val="KDParagraf"/>
        <w:spacing w:before="0"/>
        <w:rPr>
          <w:rFonts w:cs="Arial"/>
          <w:lang w:val="sr-Cyrl-RS"/>
        </w:rPr>
      </w:pPr>
      <w:r w:rsidRPr="00853B3D">
        <w:rPr>
          <w:rFonts w:cs="Arial"/>
          <w:lang w:val="sr-Cyrl-R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B04930" w:rsidRPr="00853B3D" w:rsidRDefault="00B04930" w:rsidP="00853B3D">
      <w:pPr>
        <w:pStyle w:val="KDParagraf"/>
        <w:spacing w:before="0"/>
        <w:rPr>
          <w:rFonts w:cs="Arial"/>
          <w:lang w:val="sr-Cyrl-RS"/>
        </w:rPr>
      </w:pPr>
      <w:r w:rsidRPr="00853B3D">
        <w:rPr>
          <w:rFonts w:cs="Arial"/>
          <w:lang w:val="sr-Cyrl-R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B04930" w:rsidRPr="00853B3D" w:rsidRDefault="00B04930" w:rsidP="00853B3D">
      <w:pPr>
        <w:pStyle w:val="KDParagraf"/>
        <w:spacing w:before="0"/>
        <w:rPr>
          <w:rFonts w:cs="Arial"/>
          <w:lang w:val="sr-Cyrl-RS"/>
        </w:rPr>
      </w:pPr>
      <w:r w:rsidRPr="00853B3D">
        <w:rPr>
          <w:rFonts w:cs="Arial"/>
          <w:lang w:val="sr-Cyrl-R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B04930" w:rsidRPr="00853B3D" w:rsidRDefault="00B04930" w:rsidP="00853B3D">
      <w:pPr>
        <w:pStyle w:val="KDParagraf"/>
        <w:spacing w:before="0"/>
        <w:rPr>
          <w:rFonts w:cs="Arial"/>
          <w:lang w:val="sr-Cyrl-RS"/>
        </w:rPr>
      </w:pPr>
      <w:r w:rsidRPr="00853B3D">
        <w:rPr>
          <w:rFonts w:cs="Arial"/>
          <w:lang w:val="sr-Cyrl-RS"/>
        </w:rPr>
        <w:lastRenderedPageBreak/>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B04930" w:rsidRPr="00853B3D" w:rsidRDefault="00B04930" w:rsidP="00853B3D">
      <w:pPr>
        <w:pStyle w:val="KDParagraf"/>
        <w:spacing w:before="0"/>
        <w:rPr>
          <w:rFonts w:cs="Arial"/>
          <w:lang w:val="sr-Cyrl-RS"/>
        </w:rPr>
      </w:pPr>
      <w:r w:rsidRPr="00853B3D">
        <w:rPr>
          <w:rFonts w:cs="Arial"/>
          <w:lang w:val="sr-Cyrl-RS"/>
        </w:rPr>
        <w:t>•</w:t>
      </w:r>
      <w:r w:rsidRPr="00853B3D">
        <w:rPr>
          <w:rFonts w:cs="Arial"/>
          <w:lang w:val="sr-Cyrl-RS"/>
        </w:rPr>
        <w:tab/>
        <w:t xml:space="preserve">то било познато Примаоцу у време одавања, </w:t>
      </w:r>
    </w:p>
    <w:p w:rsidR="00B04930" w:rsidRPr="00853B3D" w:rsidRDefault="00B04930" w:rsidP="00853B3D">
      <w:pPr>
        <w:pStyle w:val="KDParagraf"/>
        <w:spacing w:before="0"/>
        <w:rPr>
          <w:rFonts w:cs="Arial"/>
          <w:lang w:val="sr-Cyrl-RS"/>
        </w:rPr>
      </w:pPr>
      <w:r w:rsidRPr="00853B3D">
        <w:rPr>
          <w:rFonts w:cs="Arial"/>
          <w:lang w:val="sr-Cyrl-RS"/>
        </w:rPr>
        <w:t>•</w:t>
      </w:r>
      <w:r w:rsidRPr="00853B3D">
        <w:rPr>
          <w:rFonts w:cs="Arial"/>
          <w:lang w:val="sr-Cyrl-RS"/>
        </w:rPr>
        <w:tab/>
        <w:t xml:space="preserve">дошло до јавности, али не кривицом Примаоца, </w:t>
      </w:r>
    </w:p>
    <w:p w:rsidR="00B04930" w:rsidRPr="00853B3D" w:rsidRDefault="00B04930" w:rsidP="00853B3D">
      <w:pPr>
        <w:pStyle w:val="KDParagraf"/>
        <w:spacing w:before="0"/>
        <w:rPr>
          <w:rFonts w:cs="Arial"/>
          <w:lang w:val="sr-Cyrl-RS"/>
        </w:rPr>
      </w:pPr>
      <w:r w:rsidRPr="00853B3D">
        <w:rPr>
          <w:rFonts w:cs="Arial"/>
          <w:lang w:val="sr-Cyrl-RS"/>
        </w:rPr>
        <w:t>•</w:t>
      </w:r>
      <w:r w:rsidRPr="00853B3D">
        <w:rPr>
          <w:rFonts w:cs="Arial"/>
          <w:lang w:val="sr-Cyrl-RS"/>
        </w:rPr>
        <w:tab/>
        <w:t xml:space="preserve">то примљено правним путем без ограничења употребе од треће стране која је овлашћена да ода, </w:t>
      </w:r>
    </w:p>
    <w:p w:rsidR="00B04930" w:rsidRPr="00853B3D" w:rsidRDefault="00B04930" w:rsidP="00853B3D">
      <w:pPr>
        <w:pStyle w:val="KDParagraf"/>
        <w:spacing w:before="0"/>
        <w:rPr>
          <w:rFonts w:cs="Arial"/>
          <w:lang w:val="sr-Cyrl-RS"/>
        </w:rPr>
      </w:pPr>
      <w:r w:rsidRPr="00853B3D">
        <w:rPr>
          <w:rFonts w:cs="Arial"/>
          <w:lang w:val="sr-Cyrl-RS"/>
        </w:rPr>
        <w:t>•</w:t>
      </w:r>
      <w:r w:rsidRPr="00853B3D">
        <w:rPr>
          <w:rFonts w:cs="Arial"/>
          <w:lang w:val="sr-Cyrl-RS"/>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B04930" w:rsidRPr="00853B3D" w:rsidRDefault="00B04930" w:rsidP="00853B3D">
      <w:pPr>
        <w:pStyle w:val="KDParagraf"/>
        <w:spacing w:before="0"/>
        <w:rPr>
          <w:rFonts w:cs="Arial"/>
          <w:lang w:val="sr-Cyrl-RS"/>
        </w:rPr>
      </w:pPr>
      <w:r w:rsidRPr="00853B3D">
        <w:rPr>
          <w:rFonts w:cs="Arial"/>
          <w:lang w:val="sr-Cyrl-RS"/>
        </w:rPr>
        <w:t>•</w:t>
      </w:r>
      <w:r w:rsidRPr="00853B3D">
        <w:rPr>
          <w:rFonts w:cs="Arial"/>
          <w:lang w:val="sr-Cyrl-RS"/>
        </w:rPr>
        <w:tab/>
        <w:t>је писмено одобрено да се објави од стране Даваоца.</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jc w:val="center"/>
        <w:rPr>
          <w:rFonts w:cs="Arial"/>
          <w:lang w:val="sr-Cyrl-RS"/>
        </w:rPr>
      </w:pPr>
      <w:r w:rsidRPr="00853B3D">
        <w:rPr>
          <w:rFonts w:cs="Arial"/>
          <w:lang w:val="sr-Cyrl-RS"/>
        </w:rPr>
        <w:t>Члан 5.</w:t>
      </w:r>
    </w:p>
    <w:p w:rsidR="00B04930" w:rsidRPr="00853B3D" w:rsidRDefault="00B04930" w:rsidP="00853B3D">
      <w:pPr>
        <w:pStyle w:val="KDParagraf"/>
        <w:spacing w:before="0"/>
        <w:rPr>
          <w:rFonts w:cs="Arial"/>
          <w:lang w:val="sr-Cyrl-RS"/>
        </w:rPr>
      </w:pPr>
      <w:r w:rsidRPr="00853B3D">
        <w:rPr>
          <w:rFonts w:cs="Arial"/>
          <w:lang w:val="sr-Cyrl-RS"/>
        </w:rPr>
        <w:t xml:space="preserve">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w:t>
      </w:r>
      <w:proofErr w:type="spellStart"/>
      <w:r w:rsidRPr="00853B3D">
        <w:rPr>
          <w:rFonts w:cs="Arial"/>
          <w:lang w:val="sr-Cyrl-RS"/>
        </w:rPr>
        <w:t>криптовања</w:t>
      </w:r>
      <w:proofErr w:type="spellEnd"/>
      <w:r w:rsidRPr="00853B3D">
        <w:rPr>
          <w:rFonts w:cs="Arial"/>
          <w:lang w:val="sr-Cyrl-RS"/>
        </w:rPr>
        <w:t>, комбинованих са одговарајућим поступцима који заједно обезбеђују очување поверљивости података.</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jc w:val="center"/>
        <w:rPr>
          <w:rFonts w:cs="Arial"/>
          <w:lang w:val="sr-Cyrl-RS"/>
        </w:rPr>
      </w:pPr>
      <w:r w:rsidRPr="00853B3D">
        <w:rPr>
          <w:rFonts w:cs="Arial"/>
          <w:lang w:val="sr-Cyrl-RS"/>
        </w:rPr>
        <w:t>Члан 6.</w:t>
      </w:r>
    </w:p>
    <w:p w:rsidR="00B04930" w:rsidRPr="00853B3D" w:rsidRDefault="00B04930" w:rsidP="00853B3D">
      <w:pPr>
        <w:pStyle w:val="KDParagraf"/>
        <w:spacing w:before="0"/>
        <w:rPr>
          <w:rFonts w:cs="Arial"/>
          <w:lang w:val="sr-Cyrl-RS"/>
        </w:rPr>
      </w:pPr>
      <w:r w:rsidRPr="00853B3D">
        <w:rPr>
          <w:rFonts w:cs="Arial"/>
          <w:lang w:val="sr-Cyrl-RS"/>
        </w:rPr>
        <w:t>Свака од Страна је обавезна да одреди:</w:t>
      </w:r>
    </w:p>
    <w:p w:rsidR="00B04930" w:rsidRPr="00853B3D" w:rsidRDefault="00B04930" w:rsidP="00853B3D">
      <w:pPr>
        <w:pStyle w:val="KDParagraf"/>
        <w:spacing w:before="0"/>
        <w:rPr>
          <w:rFonts w:cs="Arial"/>
          <w:lang w:val="sr-Cyrl-RS"/>
        </w:rPr>
      </w:pPr>
      <w:r w:rsidRPr="00853B3D">
        <w:rPr>
          <w:rFonts w:cs="Arial"/>
          <w:lang w:val="sr-Cyrl-RS"/>
        </w:rPr>
        <w:t>•</w:t>
      </w:r>
      <w:r w:rsidRPr="00853B3D">
        <w:rPr>
          <w:rFonts w:cs="Arial"/>
          <w:lang w:val="sr-Cyrl-RS"/>
        </w:rPr>
        <w:tab/>
        <w:t>име и презиме лица задужених за размену пословне тајне (у даљем тексту: Задужено лице),</w:t>
      </w:r>
    </w:p>
    <w:p w:rsidR="00B04930" w:rsidRPr="00853B3D" w:rsidRDefault="00B04930" w:rsidP="00853B3D">
      <w:pPr>
        <w:pStyle w:val="KDParagraf"/>
        <w:spacing w:before="0"/>
        <w:rPr>
          <w:rFonts w:cs="Arial"/>
          <w:lang w:val="sr-Cyrl-RS"/>
        </w:rPr>
      </w:pPr>
      <w:r w:rsidRPr="00853B3D">
        <w:rPr>
          <w:rFonts w:cs="Arial"/>
          <w:lang w:val="sr-Cyrl-RS"/>
        </w:rPr>
        <w:t>•</w:t>
      </w:r>
      <w:r w:rsidRPr="00853B3D">
        <w:rPr>
          <w:rFonts w:cs="Arial"/>
          <w:lang w:val="sr-Cyrl-RS"/>
        </w:rPr>
        <w:tab/>
        <w:t>поштанску адресу за размену докумената у папирном облику, кад се подаци размењују у папирном облику</w:t>
      </w:r>
    </w:p>
    <w:p w:rsidR="00B04930" w:rsidRPr="00853B3D" w:rsidRDefault="00B04930" w:rsidP="00853B3D">
      <w:pPr>
        <w:pStyle w:val="KDParagraf"/>
        <w:spacing w:before="0"/>
        <w:rPr>
          <w:rFonts w:cs="Arial"/>
          <w:lang w:val="sr-Cyrl-RS"/>
        </w:rPr>
      </w:pPr>
      <w:r w:rsidRPr="00853B3D">
        <w:rPr>
          <w:rFonts w:cs="Arial"/>
          <w:lang w:val="sr-Cyrl-RS"/>
        </w:rPr>
        <w:t>•</w:t>
      </w:r>
      <w:r w:rsidRPr="00853B3D">
        <w:rPr>
          <w:rFonts w:cs="Arial"/>
          <w:lang w:val="sr-Cyrl-RS"/>
        </w:rPr>
        <w:tab/>
        <w:t>е-</w:t>
      </w:r>
      <w:proofErr w:type="spellStart"/>
      <w:r w:rsidRPr="00853B3D">
        <w:rPr>
          <w:rFonts w:cs="Arial"/>
          <w:lang w:val="sr-Cyrl-RS"/>
        </w:rPr>
        <w:t>маил</w:t>
      </w:r>
      <w:proofErr w:type="spellEnd"/>
      <w:r w:rsidRPr="00853B3D">
        <w:rPr>
          <w:rFonts w:cs="Arial"/>
          <w:lang w:val="sr-Cyrl-RS"/>
        </w:rPr>
        <w:t xml:space="preserve"> адресу за размену електронских докумената, кад се подаци достављају коришћењем интернет-а</w:t>
      </w:r>
    </w:p>
    <w:p w:rsidR="00B04930" w:rsidRPr="00853B3D" w:rsidRDefault="00B04930" w:rsidP="00853B3D">
      <w:pPr>
        <w:pStyle w:val="KDParagraf"/>
        <w:spacing w:before="0"/>
        <w:rPr>
          <w:rFonts w:cs="Arial"/>
          <w:lang w:val="sr-Cyrl-RS"/>
        </w:rPr>
      </w:pPr>
      <w:r w:rsidRPr="00853B3D">
        <w:rPr>
          <w:rFonts w:cs="Arial"/>
          <w:lang w:val="sr-Cyrl-RS"/>
        </w:rPr>
        <w:t>•</w:t>
      </w:r>
      <w:r w:rsidRPr="00853B3D">
        <w:rPr>
          <w:rFonts w:cs="Arial"/>
          <w:lang w:val="sr-Cyrl-RS"/>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B04930" w:rsidRPr="00853B3D" w:rsidRDefault="00B04930" w:rsidP="00853B3D">
      <w:pPr>
        <w:pStyle w:val="KDParagraf"/>
        <w:spacing w:before="0"/>
        <w:rPr>
          <w:rFonts w:cs="Arial"/>
          <w:lang w:val="sr-Cyrl-RS"/>
        </w:rPr>
      </w:pPr>
      <w:r w:rsidRPr="00853B3D">
        <w:rPr>
          <w:rFonts w:cs="Arial"/>
          <w:lang w:val="sr-Cyrl-RS"/>
        </w:rPr>
        <w:t xml:space="preserve">Размена података који представљају пословну тајну не може почети пре испуњења обавеза из претходног става. </w:t>
      </w:r>
    </w:p>
    <w:p w:rsidR="00B04930" w:rsidRPr="00853B3D" w:rsidRDefault="00B04930" w:rsidP="00853B3D">
      <w:pPr>
        <w:pStyle w:val="KDParagraf"/>
        <w:spacing w:before="0"/>
        <w:rPr>
          <w:rFonts w:cs="Arial"/>
          <w:lang w:val="sr-Cyrl-RS"/>
        </w:rPr>
      </w:pPr>
      <w:r w:rsidRPr="00853B3D">
        <w:rPr>
          <w:rFonts w:cs="Arial"/>
          <w:lang w:val="sr-Cyrl-R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jc w:val="center"/>
        <w:rPr>
          <w:rFonts w:cs="Arial"/>
          <w:lang w:val="sr-Cyrl-RS"/>
        </w:rPr>
      </w:pPr>
      <w:r w:rsidRPr="00853B3D">
        <w:rPr>
          <w:rFonts w:cs="Arial"/>
          <w:lang w:val="sr-Cyrl-RS"/>
        </w:rPr>
        <w:t>Члан 7.</w:t>
      </w:r>
    </w:p>
    <w:p w:rsidR="00B04930" w:rsidRPr="00853B3D" w:rsidRDefault="00B04930" w:rsidP="00853B3D">
      <w:pPr>
        <w:pStyle w:val="KDParagraf"/>
        <w:spacing w:before="0"/>
        <w:rPr>
          <w:rFonts w:cs="Arial"/>
          <w:lang w:val="sr-Cyrl-RS"/>
        </w:rPr>
      </w:pPr>
      <w:r w:rsidRPr="00853B3D">
        <w:rPr>
          <w:rFonts w:cs="Arial"/>
          <w:lang w:val="sr-Cyrl-R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B04930" w:rsidRPr="00853B3D" w:rsidRDefault="00B04930" w:rsidP="00853B3D">
      <w:pPr>
        <w:pStyle w:val="KDParagraf"/>
        <w:spacing w:before="0"/>
        <w:rPr>
          <w:rFonts w:cs="Arial"/>
          <w:lang w:val="sr-Cyrl-RS"/>
        </w:rPr>
      </w:pPr>
      <w:r w:rsidRPr="00853B3D">
        <w:rPr>
          <w:rFonts w:cs="Arial"/>
          <w:lang w:val="sr-Cyrl-R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B04930" w:rsidRPr="00853B3D" w:rsidRDefault="00B04930" w:rsidP="00853B3D">
      <w:pPr>
        <w:pStyle w:val="KDParagraf"/>
        <w:spacing w:before="0"/>
        <w:rPr>
          <w:rFonts w:cs="Arial"/>
          <w:lang w:val="sr-Cyrl-RS"/>
        </w:rPr>
      </w:pPr>
      <w:r w:rsidRPr="00853B3D">
        <w:rPr>
          <w:rFonts w:cs="Arial"/>
          <w:lang w:val="sr-Cyrl-R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jc w:val="center"/>
        <w:rPr>
          <w:rFonts w:cs="Arial"/>
          <w:lang w:val="sr-Cyrl-RS"/>
        </w:rPr>
      </w:pPr>
      <w:r w:rsidRPr="00853B3D">
        <w:rPr>
          <w:rFonts w:cs="Arial"/>
          <w:lang w:val="sr-Cyrl-RS"/>
        </w:rPr>
        <w:t>Члан 8.</w:t>
      </w:r>
    </w:p>
    <w:p w:rsidR="00B04930" w:rsidRPr="00853B3D" w:rsidRDefault="00B04930" w:rsidP="00853B3D">
      <w:pPr>
        <w:pStyle w:val="KDParagraf"/>
        <w:spacing w:before="0"/>
        <w:rPr>
          <w:rFonts w:cs="Arial"/>
          <w:lang w:val="sr-Cyrl-RS"/>
        </w:rPr>
      </w:pPr>
      <w:r w:rsidRPr="00853B3D">
        <w:rPr>
          <w:rFonts w:cs="Arial"/>
          <w:lang w:val="sr-Cyrl-R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B04930" w:rsidRPr="00853B3D" w:rsidRDefault="00B04930" w:rsidP="00853B3D">
      <w:pPr>
        <w:pStyle w:val="KDParagraf"/>
        <w:spacing w:before="0"/>
        <w:rPr>
          <w:rFonts w:cs="Arial"/>
          <w:lang w:val="sr-Cyrl-RS"/>
        </w:rPr>
      </w:pPr>
      <w:r w:rsidRPr="00853B3D">
        <w:rPr>
          <w:rFonts w:cs="Arial"/>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B04930" w:rsidRPr="00853B3D" w:rsidRDefault="00B04930" w:rsidP="00853B3D">
      <w:pPr>
        <w:pStyle w:val="KDParagraf"/>
        <w:spacing w:before="0"/>
        <w:rPr>
          <w:rFonts w:cs="Arial"/>
          <w:lang w:val="sr-Cyrl-RS"/>
        </w:rPr>
      </w:pPr>
      <w:r w:rsidRPr="00853B3D">
        <w:rPr>
          <w:rFonts w:cs="Arial"/>
          <w:lang w:val="sr-Cyrl-RS"/>
        </w:rPr>
        <w:t>Материјални и електронски медији у којима, или на којима, се налази пословна тајна морају да садрже следеће ознаке степена тајности:</w:t>
      </w:r>
    </w:p>
    <w:p w:rsidR="00B04930" w:rsidRPr="00853B3D" w:rsidRDefault="00B04930" w:rsidP="00853B3D">
      <w:pPr>
        <w:pStyle w:val="KDParagraf"/>
        <w:spacing w:before="0"/>
        <w:jc w:val="center"/>
        <w:rPr>
          <w:rFonts w:cs="Arial"/>
          <w:lang w:val="sr-Cyrl-RS"/>
        </w:rPr>
      </w:pPr>
      <w:r w:rsidRPr="00853B3D">
        <w:rPr>
          <w:rFonts w:cs="Arial"/>
          <w:lang w:val="sr-Cyrl-RS"/>
        </w:rPr>
        <w:lastRenderedPageBreak/>
        <w:t>За Корисника услуга:</w:t>
      </w:r>
    </w:p>
    <w:p w:rsidR="00B04930" w:rsidRPr="00853B3D" w:rsidRDefault="00B04930" w:rsidP="00853B3D">
      <w:pPr>
        <w:pStyle w:val="KDParagraf"/>
        <w:spacing w:before="0"/>
        <w:jc w:val="center"/>
        <w:rPr>
          <w:rFonts w:cs="Arial"/>
          <w:lang w:val="sr-Cyrl-RS"/>
        </w:rPr>
      </w:pPr>
    </w:p>
    <w:p w:rsidR="00B04930" w:rsidRPr="00853B3D" w:rsidRDefault="00B04930" w:rsidP="00853B3D">
      <w:pPr>
        <w:pStyle w:val="KDParagraf"/>
        <w:spacing w:before="0"/>
        <w:jc w:val="center"/>
        <w:rPr>
          <w:rFonts w:cs="Arial"/>
          <w:lang w:val="sr-Cyrl-RS"/>
        </w:rPr>
      </w:pPr>
      <w:r w:rsidRPr="00853B3D">
        <w:rPr>
          <w:rFonts w:cs="Arial"/>
          <w:lang w:val="sr-Cyrl-RS"/>
        </w:rPr>
        <w:t>Пословна тајна</w:t>
      </w:r>
    </w:p>
    <w:p w:rsidR="00B04930" w:rsidRPr="00853B3D" w:rsidRDefault="00B04930" w:rsidP="00853B3D">
      <w:pPr>
        <w:pStyle w:val="KDParagraf"/>
        <w:spacing w:before="0"/>
        <w:jc w:val="center"/>
        <w:rPr>
          <w:rFonts w:cs="Arial"/>
          <w:lang w:val="sr-Cyrl-RS"/>
        </w:rPr>
      </w:pPr>
      <w:r w:rsidRPr="00853B3D">
        <w:rPr>
          <w:rFonts w:cs="Arial"/>
          <w:lang w:val="sr-Cyrl-RS"/>
        </w:rPr>
        <w:t>Јавно предузеће „Електропривреда Србије“</w:t>
      </w:r>
    </w:p>
    <w:p w:rsidR="00B04930" w:rsidRPr="00853B3D" w:rsidRDefault="00B04930" w:rsidP="00853B3D">
      <w:pPr>
        <w:pStyle w:val="KDParagraf"/>
        <w:spacing w:before="0"/>
        <w:jc w:val="center"/>
        <w:rPr>
          <w:rFonts w:cs="Arial"/>
          <w:lang w:val="sr-Cyrl-RS"/>
        </w:rPr>
      </w:pPr>
      <w:r w:rsidRPr="00853B3D">
        <w:rPr>
          <w:rFonts w:cs="Arial"/>
          <w:lang w:val="sr-Cyrl-RS"/>
        </w:rPr>
        <w:t>Улица Балканска 13. Београд</w:t>
      </w:r>
    </w:p>
    <w:p w:rsidR="00B04930" w:rsidRPr="00853B3D" w:rsidRDefault="00B04930" w:rsidP="00853B3D">
      <w:pPr>
        <w:pStyle w:val="KDParagraf"/>
        <w:spacing w:before="0"/>
        <w:jc w:val="center"/>
        <w:rPr>
          <w:rFonts w:cs="Arial"/>
          <w:lang w:val="sr-Cyrl-RS"/>
        </w:rPr>
      </w:pPr>
      <w:r w:rsidRPr="00853B3D">
        <w:rPr>
          <w:rFonts w:cs="Arial"/>
          <w:lang w:val="sr-Cyrl-RS"/>
        </w:rPr>
        <w:t>или:</w:t>
      </w:r>
    </w:p>
    <w:p w:rsidR="00B04930" w:rsidRPr="00853B3D" w:rsidRDefault="00B04930" w:rsidP="00853B3D">
      <w:pPr>
        <w:pStyle w:val="KDParagraf"/>
        <w:spacing w:before="0"/>
        <w:jc w:val="center"/>
        <w:rPr>
          <w:rFonts w:cs="Arial"/>
          <w:lang w:val="sr-Cyrl-RS"/>
        </w:rPr>
      </w:pPr>
    </w:p>
    <w:p w:rsidR="00B04930" w:rsidRPr="00853B3D" w:rsidRDefault="00B04930" w:rsidP="00853B3D">
      <w:pPr>
        <w:pStyle w:val="KDParagraf"/>
        <w:spacing w:before="0"/>
        <w:jc w:val="center"/>
        <w:rPr>
          <w:rFonts w:cs="Arial"/>
          <w:lang w:val="sr-Cyrl-RS"/>
        </w:rPr>
      </w:pPr>
      <w:r w:rsidRPr="00853B3D">
        <w:rPr>
          <w:rFonts w:cs="Arial"/>
          <w:lang w:val="sr-Cyrl-RS"/>
        </w:rPr>
        <w:t>Поверљиво</w:t>
      </w:r>
    </w:p>
    <w:p w:rsidR="00B04930" w:rsidRPr="00853B3D" w:rsidRDefault="00B04930" w:rsidP="00853B3D">
      <w:pPr>
        <w:pStyle w:val="KDParagraf"/>
        <w:spacing w:before="0"/>
        <w:jc w:val="center"/>
        <w:rPr>
          <w:rFonts w:cs="Arial"/>
          <w:lang w:val="sr-Cyrl-RS"/>
        </w:rPr>
      </w:pPr>
      <w:r w:rsidRPr="00853B3D">
        <w:rPr>
          <w:rFonts w:cs="Arial"/>
          <w:lang w:val="sr-Cyrl-RS"/>
        </w:rPr>
        <w:t>Јавно предузеће „Електропривреда Србије“</w:t>
      </w:r>
    </w:p>
    <w:p w:rsidR="00B04930" w:rsidRPr="00853B3D" w:rsidRDefault="00B04930" w:rsidP="00853B3D">
      <w:pPr>
        <w:pStyle w:val="KDParagraf"/>
        <w:spacing w:before="0"/>
        <w:jc w:val="center"/>
        <w:rPr>
          <w:rFonts w:cs="Arial"/>
          <w:lang w:val="sr-Cyrl-RS"/>
        </w:rPr>
      </w:pPr>
      <w:r w:rsidRPr="00853B3D">
        <w:rPr>
          <w:rFonts w:cs="Arial"/>
          <w:lang w:val="sr-Cyrl-RS"/>
        </w:rPr>
        <w:t>Улица Балканска 13. Београд</w:t>
      </w:r>
    </w:p>
    <w:p w:rsidR="00B04930" w:rsidRPr="00853B3D" w:rsidRDefault="00B04930" w:rsidP="00853B3D">
      <w:pPr>
        <w:pStyle w:val="KDParagraf"/>
        <w:spacing w:before="0"/>
        <w:jc w:val="center"/>
        <w:rPr>
          <w:rFonts w:cs="Arial"/>
          <w:lang w:val="sr-Cyrl-RS"/>
        </w:rPr>
      </w:pPr>
    </w:p>
    <w:p w:rsidR="00B04930" w:rsidRPr="00853B3D" w:rsidRDefault="00B04930" w:rsidP="00853B3D">
      <w:pPr>
        <w:pStyle w:val="KDParagraf"/>
        <w:spacing w:before="0"/>
        <w:jc w:val="center"/>
        <w:rPr>
          <w:rFonts w:cs="Arial"/>
          <w:lang w:val="sr-Cyrl-RS"/>
        </w:rPr>
      </w:pPr>
      <w:r w:rsidRPr="00853B3D">
        <w:rPr>
          <w:rFonts w:cs="Arial"/>
          <w:lang w:val="sr-Cyrl-RS"/>
        </w:rPr>
        <w:t xml:space="preserve">За </w:t>
      </w:r>
      <w:proofErr w:type="spellStart"/>
      <w:r w:rsidRPr="00853B3D">
        <w:rPr>
          <w:rFonts w:cs="Arial"/>
          <w:lang w:val="sr-Cyrl-RS"/>
        </w:rPr>
        <w:t>Пружаоца</w:t>
      </w:r>
      <w:proofErr w:type="spellEnd"/>
      <w:r w:rsidRPr="00853B3D">
        <w:rPr>
          <w:rFonts w:cs="Arial"/>
          <w:lang w:val="sr-Cyrl-RS"/>
        </w:rPr>
        <w:t xml:space="preserve"> услуга:</w:t>
      </w:r>
    </w:p>
    <w:p w:rsidR="00B04930" w:rsidRPr="00853B3D" w:rsidRDefault="00B04930" w:rsidP="00853B3D">
      <w:pPr>
        <w:pStyle w:val="KDParagraf"/>
        <w:spacing w:before="0"/>
        <w:jc w:val="center"/>
        <w:rPr>
          <w:rFonts w:cs="Arial"/>
          <w:lang w:val="sr-Cyrl-RS"/>
        </w:rPr>
      </w:pPr>
    </w:p>
    <w:p w:rsidR="00B04930" w:rsidRPr="00853B3D" w:rsidRDefault="00B04930" w:rsidP="00853B3D">
      <w:pPr>
        <w:pStyle w:val="KDParagraf"/>
        <w:spacing w:before="0"/>
        <w:jc w:val="center"/>
        <w:rPr>
          <w:rFonts w:cs="Arial"/>
          <w:lang w:val="sr-Cyrl-RS"/>
        </w:rPr>
      </w:pPr>
      <w:r w:rsidRPr="00853B3D">
        <w:rPr>
          <w:rFonts w:cs="Arial"/>
          <w:lang w:val="sr-Cyrl-RS"/>
        </w:rPr>
        <w:t>Пословна тајна</w:t>
      </w:r>
    </w:p>
    <w:p w:rsidR="00B04930" w:rsidRPr="00853B3D" w:rsidRDefault="00B04930" w:rsidP="00853B3D">
      <w:pPr>
        <w:pStyle w:val="KDParagraf"/>
        <w:spacing w:before="0"/>
        <w:jc w:val="center"/>
        <w:rPr>
          <w:rFonts w:cs="Arial"/>
          <w:lang w:val="sr-Cyrl-RS"/>
        </w:rPr>
      </w:pPr>
      <w:r w:rsidRPr="00853B3D">
        <w:rPr>
          <w:rFonts w:cs="Arial"/>
          <w:lang w:val="sr-Cyrl-RS"/>
        </w:rPr>
        <w:t>___________</w:t>
      </w:r>
    </w:p>
    <w:p w:rsidR="00B04930" w:rsidRPr="00853B3D" w:rsidRDefault="00B04930" w:rsidP="00853B3D">
      <w:pPr>
        <w:pStyle w:val="KDParagraf"/>
        <w:spacing w:before="0"/>
        <w:jc w:val="center"/>
        <w:rPr>
          <w:rFonts w:cs="Arial"/>
          <w:lang w:val="sr-Cyrl-RS"/>
        </w:rPr>
      </w:pPr>
      <w:r w:rsidRPr="00853B3D">
        <w:rPr>
          <w:rFonts w:cs="Arial"/>
          <w:lang w:val="sr-Cyrl-RS"/>
        </w:rPr>
        <w:t>_______________</w:t>
      </w:r>
    </w:p>
    <w:p w:rsidR="00B04930" w:rsidRPr="00853B3D" w:rsidRDefault="00B04930" w:rsidP="00853B3D">
      <w:pPr>
        <w:pStyle w:val="KDParagraf"/>
        <w:spacing w:before="0"/>
        <w:jc w:val="center"/>
        <w:rPr>
          <w:rFonts w:cs="Arial"/>
          <w:lang w:val="sr-Cyrl-RS"/>
        </w:rPr>
      </w:pPr>
      <w:r w:rsidRPr="00853B3D">
        <w:rPr>
          <w:rFonts w:cs="Arial"/>
          <w:lang w:val="sr-Cyrl-RS"/>
        </w:rPr>
        <w:t>или:</w:t>
      </w:r>
    </w:p>
    <w:p w:rsidR="00B04930" w:rsidRPr="00853B3D" w:rsidRDefault="00B04930" w:rsidP="00853B3D">
      <w:pPr>
        <w:pStyle w:val="KDParagraf"/>
        <w:spacing w:before="0"/>
        <w:jc w:val="center"/>
        <w:rPr>
          <w:rFonts w:cs="Arial"/>
          <w:lang w:val="sr-Cyrl-RS"/>
        </w:rPr>
      </w:pPr>
      <w:r w:rsidRPr="00853B3D">
        <w:rPr>
          <w:rFonts w:cs="Arial"/>
          <w:lang w:val="sr-Cyrl-RS"/>
        </w:rPr>
        <w:t>Поверљиво</w:t>
      </w:r>
    </w:p>
    <w:p w:rsidR="00B04930" w:rsidRPr="00853B3D" w:rsidRDefault="00B04930" w:rsidP="00853B3D">
      <w:pPr>
        <w:pStyle w:val="KDParagraf"/>
        <w:spacing w:before="0"/>
        <w:jc w:val="center"/>
        <w:rPr>
          <w:rFonts w:cs="Arial"/>
          <w:lang w:val="sr-Cyrl-RS"/>
        </w:rPr>
      </w:pPr>
      <w:r w:rsidRPr="00853B3D">
        <w:rPr>
          <w:rFonts w:cs="Arial"/>
          <w:lang w:val="sr-Cyrl-RS"/>
        </w:rPr>
        <w:t>_______________</w:t>
      </w:r>
    </w:p>
    <w:p w:rsidR="00B04930" w:rsidRPr="00853B3D" w:rsidRDefault="00B04930" w:rsidP="00853B3D">
      <w:pPr>
        <w:pStyle w:val="KDParagraf"/>
        <w:spacing w:before="0"/>
        <w:jc w:val="center"/>
        <w:rPr>
          <w:rFonts w:cs="Arial"/>
          <w:lang w:val="sr-Cyrl-RS"/>
        </w:rPr>
      </w:pPr>
      <w:r w:rsidRPr="00853B3D">
        <w:rPr>
          <w:rFonts w:cs="Arial"/>
          <w:lang w:val="sr-Cyrl-RS"/>
        </w:rPr>
        <w:t>__________________</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rPr>
          <w:rFonts w:cs="Arial"/>
          <w:lang w:val="sr-Cyrl-RS"/>
        </w:rPr>
      </w:pPr>
      <w:r w:rsidRPr="00853B3D">
        <w:rPr>
          <w:rFonts w:cs="Arial"/>
          <w:lang w:val="sr-Cyrl-RS"/>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w:t>
      </w:r>
      <w:r w:rsidR="00D40CD9">
        <w:rPr>
          <w:lang w:val="sr-Cyrl-RS"/>
        </w:rPr>
        <w:t xml:space="preserve">3 (словима: три) </w:t>
      </w:r>
      <w:r w:rsidRPr="00853B3D">
        <w:rPr>
          <w:rFonts w:cs="Arial"/>
          <w:lang w:val="sr-Cyrl-RS"/>
        </w:rPr>
        <w:t>радна дана од дана усменог достављања, Примаоцу дост</w:t>
      </w:r>
      <w:r w:rsidR="00D40CD9">
        <w:rPr>
          <w:rFonts w:cs="Arial"/>
          <w:lang w:val="sr-Cyrl-RS"/>
        </w:rPr>
        <w:t xml:space="preserve">ављена напомена у писаној форми </w:t>
      </w:r>
      <w:r w:rsidRPr="00853B3D">
        <w:rPr>
          <w:rFonts w:cs="Arial"/>
          <w:lang w:val="sr-Cyrl-RS"/>
        </w:rPr>
        <w:t>(у штампаној форми или електронским путем).</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jc w:val="center"/>
        <w:rPr>
          <w:rFonts w:cs="Arial"/>
          <w:lang w:val="sr-Cyrl-RS"/>
        </w:rPr>
      </w:pPr>
      <w:r w:rsidRPr="00853B3D">
        <w:rPr>
          <w:rFonts w:cs="Arial"/>
          <w:lang w:val="sr-Cyrl-RS"/>
        </w:rPr>
        <w:t>Члан 9.</w:t>
      </w:r>
    </w:p>
    <w:p w:rsidR="00B04930" w:rsidRPr="00853B3D" w:rsidRDefault="00B04930" w:rsidP="00853B3D">
      <w:pPr>
        <w:pStyle w:val="KDParagraf"/>
        <w:spacing w:before="0"/>
        <w:rPr>
          <w:rFonts w:cs="Arial"/>
          <w:lang w:val="sr-Cyrl-RS"/>
        </w:rPr>
      </w:pPr>
      <w:r w:rsidRPr="00853B3D">
        <w:rPr>
          <w:rFonts w:cs="Arial"/>
          <w:lang w:val="sr-Cyrl-RS"/>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B04930" w:rsidRPr="00853B3D" w:rsidRDefault="00B04930" w:rsidP="00853B3D">
      <w:pPr>
        <w:pStyle w:val="KDParagraf"/>
        <w:spacing w:before="0"/>
        <w:rPr>
          <w:rFonts w:cs="Arial"/>
          <w:lang w:val="sr-Cyrl-RS"/>
        </w:rPr>
      </w:pPr>
      <w:r w:rsidRPr="00853B3D">
        <w:rPr>
          <w:rFonts w:cs="Arial"/>
          <w:lang w:val="sr-Cyrl-RS"/>
        </w:rPr>
        <w:t xml:space="preserve">Обавезе из овог Уговора односе се и на податке Даваоца које представљају пословну тајну у смислу овог Уговора, а којима </w:t>
      </w:r>
      <w:proofErr w:type="spellStart"/>
      <w:r w:rsidRPr="00853B3D">
        <w:rPr>
          <w:rFonts w:cs="Arial"/>
          <w:lang w:val="sr-Cyrl-RS"/>
        </w:rPr>
        <w:t>je</w:t>
      </w:r>
      <w:proofErr w:type="spellEnd"/>
      <w:r w:rsidRPr="00853B3D">
        <w:rPr>
          <w:rFonts w:cs="Arial"/>
          <w:lang w:val="sr-Cyrl-RS"/>
        </w:rPr>
        <w:t xml:space="preserve"> Прималац имао приступ или је до њих дошао случајно током реализације Пословних активности из члана 1. овог Уговора. </w:t>
      </w:r>
    </w:p>
    <w:p w:rsidR="005528D5" w:rsidRDefault="005528D5" w:rsidP="00853B3D">
      <w:pPr>
        <w:pStyle w:val="KDParagraf"/>
        <w:spacing w:before="0"/>
        <w:jc w:val="center"/>
        <w:rPr>
          <w:rFonts w:cs="Arial"/>
          <w:lang w:val="sr-Cyrl-RS"/>
        </w:rPr>
      </w:pPr>
    </w:p>
    <w:p w:rsidR="00B04930" w:rsidRPr="00853B3D" w:rsidRDefault="00B04930" w:rsidP="00853B3D">
      <w:pPr>
        <w:pStyle w:val="KDParagraf"/>
        <w:spacing w:before="0"/>
        <w:jc w:val="center"/>
        <w:rPr>
          <w:rFonts w:cs="Arial"/>
          <w:lang w:val="sr-Cyrl-RS"/>
        </w:rPr>
      </w:pPr>
      <w:r w:rsidRPr="00853B3D">
        <w:rPr>
          <w:rFonts w:cs="Arial"/>
          <w:lang w:val="sr-Cyrl-RS"/>
        </w:rPr>
        <w:t>Члан 10.</w:t>
      </w:r>
    </w:p>
    <w:p w:rsidR="00B04930" w:rsidRPr="00853B3D" w:rsidRDefault="00B04930" w:rsidP="00853B3D">
      <w:pPr>
        <w:pStyle w:val="KDParagraf"/>
        <w:spacing w:before="0"/>
        <w:rPr>
          <w:rFonts w:cs="Arial"/>
          <w:lang w:val="sr-Cyrl-RS"/>
        </w:rPr>
      </w:pPr>
      <w:r w:rsidRPr="00853B3D">
        <w:rPr>
          <w:rFonts w:cs="Arial"/>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B04930" w:rsidRPr="00853B3D" w:rsidRDefault="00B04930" w:rsidP="00853B3D">
      <w:pPr>
        <w:pStyle w:val="KDParagraf"/>
        <w:spacing w:before="0"/>
        <w:rPr>
          <w:rFonts w:cs="Arial"/>
          <w:lang w:val="sr-Cyrl-RS"/>
        </w:rPr>
      </w:pPr>
      <w:r w:rsidRPr="00853B3D">
        <w:rPr>
          <w:rFonts w:cs="Arial"/>
          <w:lang w:val="sr-Cyrl-RS"/>
        </w:rPr>
        <w:t xml:space="preserve">Најкасније у року од </w:t>
      </w:r>
      <w:r w:rsidR="005528D5">
        <w:rPr>
          <w:rFonts w:cs="Arial"/>
          <w:lang w:val="sr-Cyrl-RS"/>
        </w:rPr>
        <w:t>30 (</w:t>
      </w:r>
      <w:r w:rsidR="005528D5">
        <w:rPr>
          <w:rFonts w:eastAsia="TimesNewRomanPSMT" w:cs="Arial"/>
          <w:lang w:val="sr-Cyrl-RS"/>
        </w:rPr>
        <w:t xml:space="preserve">словима: </w:t>
      </w:r>
      <w:r w:rsidR="005528D5">
        <w:rPr>
          <w:rFonts w:cs="Arial"/>
          <w:lang w:val="sr-Cyrl-RS"/>
        </w:rPr>
        <w:t>тридесет</w:t>
      </w:r>
      <w:r w:rsidRPr="00853B3D">
        <w:rPr>
          <w:rFonts w:cs="Arial"/>
          <w:lang w:val="sr-Cyrl-RS"/>
        </w:rPr>
        <w:t>)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jc w:val="center"/>
        <w:rPr>
          <w:rFonts w:cs="Arial"/>
          <w:lang w:val="sr-Cyrl-RS"/>
        </w:rPr>
      </w:pPr>
      <w:r w:rsidRPr="00853B3D">
        <w:rPr>
          <w:rFonts w:cs="Arial"/>
          <w:lang w:val="sr-Cyrl-RS"/>
        </w:rPr>
        <w:t>Члан 11.</w:t>
      </w:r>
    </w:p>
    <w:p w:rsidR="00B04930" w:rsidRPr="00853B3D" w:rsidRDefault="00B04930" w:rsidP="00853B3D">
      <w:pPr>
        <w:pStyle w:val="KDParagraf"/>
        <w:spacing w:before="0"/>
        <w:rPr>
          <w:rFonts w:cs="Arial"/>
          <w:lang w:val="sr-Cyrl-RS"/>
        </w:rPr>
      </w:pPr>
      <w:r w:rsidRPr="00853B3D">
        <w:rPr>
          <w:rFonts w:cs="Arial"/>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jc w:val="center"/>
        <w:rPr>
          <w:rFonts w:cs="Arial"/>
          <w:lang w:val="sr-Cyrl-RS"/>
        </w:rPr>
      </w:pPr>
      <w:r w:rsidRPr="00853B3D">
        <w:rPr>
          <w:rFonts w:cs="Arial"/>
          <w:lang w:val="sr-Cyrl-RS"/>
        </w:rPr>
        <w:t>Члан 12.</w:t>
      </w:r>
    </w:p>
    <w:p w:rsidR="00B04930" w:rsidRPr="00853B3D" w:rsidRDefault="00B04930" w:rsidP="00853B3D">
      <w:pPr>
        <w:pStyle w:val="KDParagraf"/>
        <w:spacing w:before="0"/>
        <w:rPr>
          <w:rFonts w:cs="Arial"/>
          <w:lang w:val="sr-Cyrl-RS"/>
        </w:rPr>
      </w:pPr>
      <w:r w:rsidRPr="00853B3D">
        <w:rPr>
          <w:rFonts w:cs="Arial"/>
          <w:lang w:val="sr-Cyrl-RS"/>
        </w:rPr>
        <w:lastRenderedPageBreak/>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B04930" w:rsidRPr="00853B3D" w:rsidRDefault="00B04930" w:rsidP="00853B3D">
      <w:pPr>
        <w:pStyle w:val="KDParagraf"/>
        <w:spacing w:before="0"/>
        <w:rPr>
          <w:rFonts w:cs="Arial"/>
          <w:lang w:val="sr-Cyrl-RS"/>
        </w:rPr>
      </w:pPr>
      <w:r w:rsidRPr="00853B3D">
        <w:rPr>
          <w:rFonts w:cs="Arial"/>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jc w:val="center"/>
        <w:rPr>
          <w:rFonts w:cs="Arial"/>
          <w:lang w:val="sr-Cyrl-RS"/>
        </w:rPr>
      </w:pPr>
      <w:r w:rsidRPr="00853B3D">
        <w:rPr>
          <w:rFonts w:cs="Arial"/>
          <w:lang w:val="sr-Cyrl-RS"/>
        </w:rPr>
        <w:t>Члан 13.</w:t>
      </w:r>
    </w:p>
    <w:p w:rsidR="00B04930" w:rsidRPr="00853B3D" w:rsidRDefault="00B04930" w:rsidP="00853B3D">
      <w:pPr>
        <w:pStyle w:val="KDParagraf"/>
        <w:spacing w:before="0"/>
        <w:rPr>
          <w:rFonts w:cs="Arial"/>
          <w:lang w:val="sr-Cyrl-RS"/>
        </w:rPr>
      </w:pPr>
      <w:r w:rsidRPr="00853B3D">
        <w:rPr>
          <w:rFonts w:cs="Arial"/>
          <w:lang w:val="sr-Cyrl-RS"/>
        </w:rPr>
        <w:t xml:space="preserve">Стране ће настојати да све евентуалне спорове настале из, у вези са, или услед </w:t>
      </w:r>
      <w:proofErr w:type="spellStart"/>
      <w:r w:rsidRPr="00853B3D">
        <w:rPr>
          <w:rFonts w:cs="Arial"/>
          <w:lang w:val="sr-Cyrl-RS"/>
        </w:rPr>
        <w:t>кршењa</w:t>
      </w:r>
      <w:proofErr w:type="spellEnd"/>
      <w:r w:rsidRPr="00853B3D">
        <w:rPr>
          <w:rFonts w:cs="Arial"/>
          <w:lang w:val="sr-Cyrl-RS"/>
        </w:rPr>
        <w:t xml:space="preserve"> одредби овог Уговора, регулишу споразумно. Уколико се споразум не постигне, уговара се стварна надлежност суда у Београду. </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jc w:val="center"/>
        <w:rPr>
          <w:rFonts w:cs="Arial"/>
          <w:lang w:val="sr-Cyrl-RS"/>
        </w:rPr>
      </w:pPr>
      <w:r w:rsidRPr="00853B3D">
        <w:rPr>
          <w:rFonts w:cs="Arial"/>
          <w:lang w:val="sr-Cyrl-RS"/>
        </w:rPr>
        <w:t>Члан 14.</w:t>
      </w:r>
    </w:p>
    <w:p w:rsidR="00B04930" w:rsidRPr="00853B3D" w:rsidRDefault="00B04930" w:rsidP="00853B3D">
      <w:pPr>
        <w:pStyle w:val="KDParagraf"/>
        <w:spacing w:before="0"/>
        <w:rPr>
          <w:rFonts w:cs="Arial"/>
          <w:lang w:val="sr-Cyrl-RS"/>
        </w:rPr>
      </w:pPr>
      <w:r w:rsidRPr="00853B3D">
        <w:rPr>
          <w:rFonts w:cs="Arial"/>
          <w:lang w:val="sr-Cyrl-R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jc w:val="center"/>
        <w:rPr>
          <w:rFonts w:cs="Arial"/>
          <w:lang w:val="sr-Cyrl-RS"/>
        </w:rPr>
      </w:pPr>
      <w:r w:rsidRPr="00853B3D">
        <w:rPr>
          <w:rFonts w:cs="Arial"/>
          <w:lang w:val="sr-Cyrl-RS"/>
        </w:rPr>
        <w:t>Члан 15.</w:t>
      </w:r>
    </w:p>
    <w:p w:rsidR="00B04930" w:rsidRPr="00853B3D" w:rsidRDefault="00B04930" w:rsidP="00853B3D">
      <w:pPr>
        <w:pStyle w:val="KDParagraf"/>
        <w:spacing w:before="0"/>
        <w:rPr>
          <w:rFonts w:cs="Arial"/>
          <w:lang w:val="sr-Cyrl-RS"/>
        </w:rPr>
      </w:pPr>
      <w:r w:rsidRPr="00853B3D">
        <w:rPr>
          <w:rFonts w:cs="Arial"/>
          <w:lang w:val="sr-Cyrl-RS"/>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jc w:val="center"/>
        <w:rPr>
          <w:rFonts w:cs="Arial"/>
          <w:lang w:val="sr-Cyrl-RS"/>
        </w:rPr>
      </w:pPr>
      <w:r w:rsidRPr="00853B3D">
        <w:rPr>
          <w:rFonts w:cs="Arial"/>
          <w:lang w:val="sr-Cyrl-RS"/>
        </w:rPr>
        <w:t>Члан 16.</w:t>
      </w:r>
    </w:p>
    <w:p w:rsidR="00B04930" w:rsidRPr="00853B3D" w:rsidRDefault="00B04930" w:rsidP="00853B3D">
      <w:pPr>
        <w:pStyle w:val="KDParagraf"/>
        <w:spacing w:before="0"/>
        <w:rPr>
          <w:rFonts w:cs="Arial"/>
          <w:lang w:val="sr-Cyrl-RS"/>
        </w:rPr>
      </w:pPr>
      <w:r w:rsidRPr="00853B3D">
        <w:rPr>
          <w:rFonts w:cs="Arial"/>
          <w:lang w:val="sr-Cyrl-RS"/>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B04930" w:rsidRPr="00853B3D" w:rsidRDefault="00B04930" w:rsidP="00853B3D">
      <w:pPr>
        <w:pStyle w:val="KDParagraf"/>
        <w:spacing w:before="0"/>
        <w:rPr>
          <w:rFonts w:cs="Arial"/>
          <w:lang w:val="sr-Cyrl-RS"/>
        </w:rPr>
      </w:pPr>
      <w:r w:rsidRPr="00853B3D">
        <w:rPr>
          <w:rFonts w:cs="Arial"/>
          <w:lang w:val="sr-Cyrl-RS"/>
        </w:rPr>
        <w:t>Обавезе према очувању поверљивости пословне тајне и поверљивих информација које су претходно дефинисане важе трајно.</w:t>
      </w:r>
    </w:p>
    <w:p w:rsidR="00B04930" w:rsidRPr="00853B3D" w:rsidRDefault="00B04930" w:rsidP="00853B3D">
      <w:pPr>
        <w:pStyle w:val="KDParagraf"/>
        <w:spacing w:before="0"/>
        <w:rPr>
          <w:rFonts w:cs="Arial"/>
          <w:lang w:val="sr-Cyrl-RS"/>
        </w:rPr>
      </w:pPr>
    </w:p>
    <w:p w:rsidR="00B04930" w:rsidRPr="00853B3D" w:rsidRDefault="00B04930" w:rsidP="00853B3D">
      <w:pPr>
        <w:pStyle w:val="KDParagraf"/>
        <w:spacing w:before="0"/>
        <w:jc w:val="center"/>
        <w:rPr>
          <w:rFonts w:cs="Arial"/>
          <w:lang w:val="sr-Cyrl-RS"/>
        </w:rPr>
      </w:pPr>
      <w:r w:rsidRPr="00853B3D">
        <w:rPr>
          <w:rFonts w:cs="Arial"/>
          <w:lang w:val="sr-Cyrl-RS"/>
        </w:rPr>
        <w:t>Члан 17.</w:t>
      </w:r>
    </w:p>
    <w:p w:rsidR="00B04930" w:rsidRPr="00853B3D" w:rsidRDefault="00B04930" w:rsidP="00853B3D">
      <w:pPr>
        <w:pStyle w:val="KDParagraf"/>
        <w:spacing w:before="0"/>
        <w:rPr>
          <w:rFonts w:cs="Arial"/>
          <w:lang w:val="sr-Cyrl-RS"/>
        </w:rPr>
      </w:pPr>
      <w:r w:rsidRPr="00853B3D">
        <w:rPr>
          <w:rFonts w:cs="Arial"/>
          <w:lang w:val="sr-Cyrl-RS"/>
        </w:rPr>
        <w:t>Овај Уговор је потписан у 6 (</w:t>
      </w:r>
      <w:r w:rsidR="00CD2731">
        <w:rPr>
          <w:rFonts w:eastAsia="TimesNewRomanPSMT" w:cs="Arial"/>
          <w:lang w:val="sr-Cyrl-RS"/>
        </w:rPr>
        <w:t>словима:</w:t>
      </w:r>
      <w:r w:rsidR="00CD2731" w:rsidRPr="00853B3D">
        <w:rPr>
          <w:rFonts w:cs="Arial"/>
          <w:lang w:val="sr-Cyrl-RS"/>
        </w:rPr>
        <w:t xml:space="preserve"> </w:t>
      </w:r>
      <w:r w:rsidRPr="00853B3D">
        <w:rPr>
          <w:rFonts w:cs="Arial"/>
          <w:lang w:val="sr-Cyrl-RS"/>
        </w:rPr>
        <w:t>шест)</w:t>
      </w:r>
      <w:r w:rsidR="00CD2731">
        <w:rPr>
          <w:rFonts w:cs="Arial"/>
          <w:lang w:val="sr-Cyrl-RS"/>
        </w:rPr>
        <w:t xml:space="preserve"> истоветних примерака од којих 3</w:t>
      </w:r>
      <w:r w:rsidRPr="00853B3D">
        <w:rPr>
          <w:rFonts w:cs="Arial"/>
          <w:lang w:val="sr-Cyrl-RS"/>
        </w:rPr>
        <w:t xml:space="preserve"> (</w:t>
      </w:r>
      <w:r w:rsidR="00CD2731">
        <w:rPr>
          <w:rFonts w:eastAsia="TimesNewRomanPSMT" w:cs="Arial"/>
          <w:lang w:val="sr-Cyrl-RS"/>
        </w:rPr>
        <w:t>словима:</w:t>
      </w:r>
      <w:r w:rsidR="00CD2731" w:rsidRPr="00853B3D">
        <w:rPr>
          <w:rFonts w:cs="Arial"/>
          <w:lang w:val="sr-Cyrl-RS"/>
        </w:rPr>
        <w:t xml:space="preserve"> </w:t>
      </w:r>
      <w:r w:rsidR="00CD2731">
        <w:rPr>
          <w:rFonts w:cs="Arial"/>
          <w:lang w:val="sr-Cyrl-RS"/>
        </w:rPr>
        <w:t>три</w:t>
      </w:r>
      <w:r w:rsidRPr="00853B3D">
        <w:rPr>
          <w:rFonts w:cs="Arial"/>
          <w:lang w:val="sr-Cyrl-RS"/>
        </w:rPr>
        <w:t xml:space="preserve">) примерка за Продавца а </w:t>
      </w:r>
      <w:r w:rsidR="00CD2731">
        <w:rPr>
          <w:rFonts w:cs="Arial"/>
          <w:lang w:val="sr-Cyrl-RS"/>
        </w:rPr>
        <w:t xml:space="preserve">3 </w:t>
      </w:r>
      <w:r w:rsidRPr="00853B3D">
        <w:rPr>
          <w:rFonts w:cs="Arial"/>
          <w:lang w:val="sr-Cyrl-RS"/>
        </w:rPr>
        <w:t>(</w:t>
      </w:r>
      <w:r w:rsidR="00CD2731">
        <w:rPr>
          <w:rFonts w:eastAsia="TimesNewRomanPSMT" w:cs="Arial"/>
          <w:lang w:val="sr-Cyrl-RS"/>
        </w:rPr>
        <w:t>словима: три</w:t>
      </w:r>
      <w:r w:rsidRPr="00853B3D">
        <w:rPr>
          <w:rFonts w:cs="Arial"/>
          <w:lang w:val="sr-Cyrl-RS"/>
        </w:rPr>
        <w:t>) примерка за Купца.</w:t>
      </w:r>
    </w:p>
    <w:p w:rsidR="00B04930" w:rsidRPr="00853B3D" w:rsidRDefault="00B04930" w:rsidP="00853B3D">
      <w:pPr>
        <w:pStyle w:val="KDParagraf"/>
        <w:spacing w:before="0"/>
        <w:rPr>
          <w:rFonts w:cs="Arial"/>
          <w:lang w:val="sr-Cyrl-RS"/>
        </w:rPr>
      </w:pPr>
    </w:p>
    <w:p w:rsidR="00B04930" w:rsidRDefault="00B04930" w:rsidP="00853B3D">
      <w:pPr>
        <w:pStyle w:val="KDParagraf"/>
        <w:spacing w:before="0"/>
        <w:rPr>
          <w:rFonts w:cs="Arial"/>
          <w:lang w:val="sr-Cyrl-RS"/>
        </w:rPr>
      </w:pPr>
      <w:r w:rsidRPr="00853B3D">
        <w:rPr>
          <w:rFonts w:cs="Arial"/>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4E7249" w:rsidRDefault="004E7249" w:rsidP="00853B3D">
      <w:pPr>
        <w:pStyle w:val="KDParagraf"/>
        <w:spacing w:before="0"/>
        <w:rPr>
          <w:rFonts w:cs="Arial"/>
          <w:lang w:val="sr-Cyrl-RS"/>
        </w:rPr>
      </w:pPr>
    </w:p>
    <w:p w:rsidR="005528D5" w:rsidRPr="00853B3D" w:rsidRDefault="005528D5" w:rsidP="00853B3D">
      <w:pPr>
        <w:pStyle w:val="KDParagraf"/>
        <w:spacing w:before="0"/>
        <w:rPr>
          <w:rFonts w:cs="Arial"/>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D2731" w:rsidRPr="005528D5" w:rsidTr="001F20CF">
        <w:tc>
          <w:tcPr>
            <w:tcW w:w="4508" w:type="dxa"/>
          </w:tcPr>
          <w:p w:rsidR="00CD2731" w:rsidRPr="005528D5" w:rsidRDefault="00CD2731" w:rsidP="001F20CF">
            <w:pPr>
              <w:pStyle w:val="KDParagraf"/>
              <w:spacing w:before="0"/>
              <w:jc w:val="center"/>
              <w:rPr>
                <w:rFonts w:cs="Arial"/>
                <w:sz w:val="22"/>
                <w:szCs w:val="22"/>
                <w:lang w:val="sr-Cyrl-RS"/>
              </w:rPr>
            </w:pPr>
            <w:r w:rsidRPr="005528D5">
              <w:rPr>
                <w:rFonts w:cs="Arial"/>
                <w:sz w:val="22"/>
                <w:szCs w:val="22"/>
                <w:lang w:val="sr-Cyrl-RS"/>
              </w:rPr>
              <w:t>КОРИСНИК УСЛУГЕ</w:t>
            </w:r>
          </w:p>
          <w:p w:rsidR="00CD2731" w:rsidRPr="005528D5" w:rsidRDefault="00CD2731" w:rsidP="001F20CF">
            <w:pPr>
              <w:pStyle w:val="KDParagraf"/>
              <w:spacing w:before="0"/>
              <w:jc w:val="center"/>
              <w:rPr>
                <w:rFonts w:cs="Arial"/>
                <w:sz w:val="22"/>
                <w:szCs w:val="22"/>
                <w:lang w:val="sr-Cyrl-RS"/>
              </w:rPr>
            </w:pPr>
            <w:r w:rsidRPr="005528D5">
              <w:rPr>
                <w:rFonts w:cs="Arial"/>
                <w:sz w:val="22"/>
                <w:szCs w:val="22"/>
                <w:lang w:val="sr-Cyrl-RS"/>
              </w:rPr>
              <w:t>Јавно предузеће „Електропривреда Србије“ Београд</w:t>
            </w:r>
          </w:p>
          <w:p w:rsidR="00CD2731" w:rsidRPr="005528D5" w:rsidRDefault="00CD2731" w:rsidP="004E7249">
            <w:pPr>
              <w:pStyle w:val="KDParagraf"/>
              <w:spacing w:before="0"/>
              <w:jc w:val="center"/>
              <w:rPr>
                <w:rFonts w:cs="Arial"/>
                <w:sz w:val="22"/>
                <w:szCs w:val="22"/>
                <w:lang w:val="sr-Cyrl-RS"/>
              </w:rPr>
            </w:pPr>
            <w:r w:rsidRPr="005528D5">
              <w:rPr>
                <w:rFonts w:cs="Arial"/>
                <w:sz w:val="22"/>
                <w:szCs w:val="22"/>
                <w:lang w:val="sr-Cyrl-RS"/>
              </w:rPr>
              <w:t>______________________________ М.П.</w:t>
            </w:r>
          </w:p>
        </w:tc>
        <w:tc>
          <w:tcPr>
            <w:tcW w:w="4508" w:type="dxa"/>
          </w:tcPr>
          <w:p w:rsidR="00CD2731" w:rsidRPr="005528D5" w:rsidRDefault="00CD2731" w:rsidP="001F20CF">
            <w:pPr>
              <w:pStyle w:val="KDParagraf"/>
              <w:spacing w:before="0"/>
              <w:jc w:val="center"/>
              <w:rPr>
                <w:rFonts w:cs="Arial"/>
                <w:sz w:val="22"/>
                <w:szCs w:val="22"/>
                <w:lang w:val="sr-Cyrl-RS"/>
              </w:rPr>
            </w:pPr>
            <w:r w:rsidRPr="005528D5">
              <w:rPr>
                <w:rFonts w:cs="Arial"/>
                <w:sz w:val="22"/>
                <w:szCs w:val="22"/>
                <w:lang w:val="sr-Cyrl-RS"/>
              </w:rPr>
              <w:t>ПРУЖАЛАЦ УСЛУГЕ</w:t>
            </w:r>
          </w:p>
          <w:p w:rsidR="00CD2731" w:rsidRPr="005528D5" w:rsidRDefault="00CD2731" w:rsidP="001F20CF">
            <w:pPr>
              <w:pStyle w:val="KDParagraf"/>
              <w:spacing w:before="0"/>
              <w:jc w:val="center"/>
              <w:rPr>
                <w:rFonts w:cs="Arial"/>
                <w:sz w:val="22"/>
                <w:szCs w:val="22"/>
                <w:lang w:val="sr-Cyrl-RS"/>
              </w:rPr>
            </w:pPr>
            <w:r w:rsidRPr="005528D5">
              <w:rPr>
                <w:rFonts w:cs="Arial"/>
                <w:sz w:val="22"/>
                <w:szCs w:val="22"/>
                <w:lang w:val="sr-Cyrl-RS"/>
              </w:rPr>
              <w:t>Назив</w:t>
            </w:r>
          </w:p>
          <w:p w:rsidR="00CD2731" w:rsidRPr="005528D5" w:rsidRDefault="00CD2731" w:rsidP="001F20CF">
            <w:pPr>
              <w:pStyle w:val="KDParagraf"/>
              <w:spacing w:before="0"/>
              <w:rPr>
                <w:rFonts w:cs="Arial"/>
                <w:sz w:val="22"/>
                <w:szCs w:val="22"/>
                <w:lang w:val="sr-Cyrl-RS"/>
              </w:rPr>
            </w:pPr>
          </w:p>
          <w:p w:rsidR="00CD2731" w:rsidRPr="005528D5" w:rsidRDefault="00CD2731" w:rsidP="004E7249">
            <w:pPr>
              <w:pStyle w:val="KDParagraf"/>
              <w:spacing w:before="0"/>
              <w:rPr>
                <w:rFonts w:cs="Arial"/>
                <w:sz w:val="22"/>
                <w:szCs w:val="22"/>
                <w:lang w:val="sr-Cyrl-RS"/>
              </w:rPr>
            </w:pPr>
            <w:r w:rsidRPr="005528D5">
              <w:rPr>
                <w:rFonts w:cs="Arial"/>
                <w:sz w:val="22"/>
                <w:szCs w:val="22"/>
                <w:lang w:val="sr-Cyrl-RS"/>
              </w:rPr>
              <w:t>М.П. ______________________________</w:t>
            </w:r>
          </w:p>
        </w:tc>
      </w:tr>
      <w:tr w:rsidR="00CD2731" w:rsidRPr="005528D5" w:rsidTr="001F20CF">
        <w:tc>
          <w:tcPr>
            <w:tcW w:w="4508" w:type="dxa"/>
          </w:tcPr>
          <w:p w:rsidR="00CD2731" w:rsidRPr="005528D5" w:rsidRDefault="00CD2731" w:rsidP="001F20CF">
            <w:pPr>
              <w:pStyle w:val="KDParagraf"/>
              <w:spacing w:before="0"/>
              <w:jc w:val="center"/>
              <w:rPr>
                <w:rFonts w:cs="Arial"/>
                <w:sz w:val="22"/>
                <w:szCs w:val="22"/>
                <w:lang w:val="sr-Cyrl-RS"/>
              </w:rPr>
            </w:pPr>
            <w:proofErr w:type="spellStart"/>
            <w:r w:rsidRPr="005528D5">
              <w:rPr>
                <w:rFonts w:cs="Arial"/>
                <w:sz w:val="22"/>
                <w:szCs w:val="22"/>
                <w:lang w:val="sr-Cyrl-RS"/>
              </w:rPr>
              <w:t>в.д</w:t>
            </w:r>
            <w:proofErr w:type="spellEnd"/>
            <w:r w:rsidRPr="005528D5">
              <w:rPr>
                <w:rFonts w:cs="Arial"/>
                <w:sz w:val="22"/>
                <w:szCs w:val="22"/>
                <w:lang w:val="sr-Cyrl-RS"/>
              </w:rPr>
              <w:t>. директора</w:t>
            </w:r>
          </w:p>
          <w:p w:rsidR="00CD2731" w:rsidRPr="005528D5" w:rsidRDefault="00CD2731" w:rsidP="001F20CF">
            <w:pPr>
              <w:pStyle w:val="KDParagraf"/>
              <w:spacing w:before="0"/>
              <w:jc w:val="center"/>
              <w:rPr>
                <w:rFonts w:cs="Arial"/>
                <w:sz w:val="22"/>
                <w:szCs w:val="22"/>
                <w:lang w:val="sr-Cyrl-RS"/>
              </w:rPr>
            </w:pPr>
            <w:r w:rsidRPr="005528D5">
              <w:rPr>
                <w:rFonts w:cs="Arial"/>
                <w:sz w:val="22"/>
                <w:szCs w:val="22"/>
                <w:lang w:val="sr-Cyrl-RS"/>
              </w:rPr>
              <w:t xml:space="preserve">Милорад </w:t>
            </w:r>
            <w:proofErr w:type="spellStart"/>
            <w:r w:rsidRPr="005528D5">
              <w:rPr>
                <w:rFonts w:cs="Arial"/>
                <w:sz w:val="22"/>
                <w:szCs w:val="22"/>
                <w:lang w:val="sr-Cyrl-RS"/>
              </w:rPr>
              <w:t>Грчић</w:t>
            </w:r>
            <w:proofErr w:type="spellEnd"/>
          </w:p>
        </w:tc>
        <w:tc>
          <w:tcPr>
            <w:tcW w:w="4508" w:type="dxa"/>
          </w:tcPr>
          <w:p w:rsidR="00CD2731" w:rsidRPr="005528D5" w:rsidRDefault="00CD2731" w:rsidP="001F20CF">
            <w:pPr>
              <w:pStyle w:val="KDParagraf"/>
              <w:spacing w:before="0"/>
              <w:jc w:val="center"/>
              <w:rPr>
                <w:rFonts w:cs="Arial"/>
                <w:sz w:val="22"/>
                <w:szCs w:val="22"/>
                <w:lang w:val="sr-Cyrl-RS"/>
              </w:rPr>
            </w:pPr>
            <w:r w:rsidRPr="005528D5">
              <w:rPr>
                <w:rFonts w:cs="Arial"/>
                <w:sz w:val="22"/>
                <w:szCs w:val="22"/>
                <w:lang w:val="sr-Cyrl-RS"/>
              </w:rPr>
              <w:t>име и презиме</w:t>
            </w:r>
          </w:p>
          <w:p w:rsidR="00CD2731" w:rsidRPr="005528D5" w:rsidRDefault="00CD2731" w:rsidP="001F20CF">
            <w:pPr>
              <w:pStyle w:val="KDParagraf"/>
              <w:spacing w:before="0"/>
              <w:jc w:val="center"/>
              <w:rPr>
                <w:rFonts w:cs="Arial"/>
                <w:sz w:val="22"/>
                <w:szCs w:val="22"/>
                <w:lang w:val="sr-Cyrl-RS"/>
              </w:rPr>
            </w:pPr>
            <w:r w:rsidRPr="005528D5">
              <w:rPr>
                <w:rFonts w:cs="Arial"/>
                <w:sz w:val="22"/>
                <w:szCs w:val="22"/>
                <w:lang w:val="sr-Cyrl-RS"/>
              </w:rPr>
              <w:t>функција</w:t>
            </w:r>
          </w:p>
        </w:tc>
      </w:tr>
    </w:tbl>
    <w:p w:rsidR="00B04930" w:rsidRPr="00853B3D" w:rsidRDefault="00B04930" w:rsidP="00853B3D">
      <w:pPr>
        <w:pStyle w:val="KDParagraf"/>
        <w:spacing w:before="0"/>
        <w:rPr>
          <w:rFonts w:cs="Arial"/>
          <w:lang w:val="sr-Cyrl-RS"/>
        </w:rPr>
      </w:pPr>
    </w:p>
    <w:sectPr w:rsidR="00B04930" w:rsidRPr="00853B3D" w:rsidSect="008B664A">
      <w:footnotePr>
        <w:pos w:val="beneathText"/>
      </w:footnotePr>
      <w:type w:val="continuous"/>
      <w:pgSz w:w="11906" w:h="16838"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EC3" w:rsidRDefault="00262EC3">
      <w:pPr>
        <w:spacing w:after="0" w:line="240" w:lineRule="auto"/>
      </w:pPr>
      <w:r>
        <w:separator/>
      </w:r>
    </w:p>
  </w:endnote>
  <w:endnote w:type="continuationSeparator" w:id="0">
    <w:p w:rsidR="00262EC3" w:rsidRDefault="00262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0B5" w:rsidRDefault="000660B5" w:rsidP="00853B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60B5" w:rsidRDefault="000660B5" w:rsidP="00853B3D">
    <w:pPr>
      <w:pStyle w:val="Footer"/>
      <w:ind w:right="360"/>
    </w:pPr>
  </w:p>
  <w:p w:rsidR="000660B5" w:rsidRDefault="000660B5" w:rsidP="00853B3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0B5" w:rsidRPr="00853B3D" w:rsidRDefault="000660B5" w:rsidP="00853B3D">
    <w:pPr>
      <w:pStyle w:val="Footer"/>
      <w:jc w:val="right"/>
      <w:rPr>
        <w:i/>
        <w:sz w:val="16"/>
        <w:szCs w:val="16"/>
      </w:rPr>
    </w:pPr>
    <w:r w:rsidRPr="00853B3D">
      <w:rPr>
        <w:rFonts w:cs="Arial"/>
        <w:i/>
        <w:sz w:val="16"/>
        <w:szCs w:val="16"/>
      </w:rPr>
      <w:t xml:space="preserve">Страна </w:t>
    </w:r>
    <w:r w:rsidRPr="00853B3D">
      <w:rPr>
        <w:rStyle w:val="PageNumber"/>
        <w:rFonts w:cs="Arial"/>
        <w:i/>
        <w:sz w:val="16"/>
        <w:szCs w:val="16"/>
      </w:rPr>
      <w:fldChar w:fldCharType="begin"/>
    </w:r>
    <w:r w:rsidRPr="00853B3D">
      <w:rPr>
        <w:rStyle w:val="PageNumber"/>
        <w:rFonts w:cs="Arial"/>
        <w:i/>
        <w:sz w:val="16"/>
        <w:szCs w:val="16"/>
      </w:rPr>
      <w:instrText xml:space="preserve"> PAGE </w:instrText>
    </w:r>
    <w:r w:rsidRPr="00853B3D">
      <w:rPr>
        <w:rStyle w:val="PageNumber"/>
        <w:rFonts w:cs="Arial"/>
        <w:i/>
        <w:sz w:val="16"/>
        <w:szCs w:val="16"/>
      </w:rPr>
      <w:fldChar w:fldCharType="separate"/>
    </w:r>
    <w:r w:rsidR="00392298">
      <w:rPr>
        <w:rStyle w:val="PageNumber"/>
        <w:rFonts w:cs="Arial"/>
        <w:i/>
        <w:noProof/>
        <w:sz w:val="16"/>
        <w:szCs w:val="16"/>
      </w:rPr>
      <w:t>4</w:t>
    </w:r>
    <w:r w:rsidRPr="00853B3D">
      <w:rPr>
        <w:rStyle w:val="PageNumber"/>
        <w:rFonts w:cs="Arial"/>
        <w:i/>
        <w:sz w:val="16"/>
        <w:szCs w:val="16"/>
      </w:rPr>
      <w:fldChar w:fldCharType="end"/>
    </w:r>
    <w:r w:rsidRPr="00853B3D">
      <w:rPr>
        <w:rStyle w:val="PageNumber"/>
        <w:rFonts w:cs="Arial"/>
        <w:i/>
        <w:sz w:val="16"/>
        <w:szCs w:val="16"/>
      </w:rPr>
      <w:t xml:space="preserve"> од </w:t>
    </w:r>
    <w:r w:rsidRPr="00853B3D">
      <w:rPr>
        <w:rStyle w:val="PageNumber"/>
        <w:rFonts w:cs="Arial"/>
        <w:i/>
        <w:sz w:val="16"/>
        <w:szCs w:val="16"/>
      </w:rPr>
      <w:fldChar w:fldCharType="begin"/>
    </w:r>
    <w:r w:rsidRPr="00853B3D">
      <w:rPr>
        <w:rStyle w:val="PageNumber"/>
        <w:rFonts w:cs="Arial"/>
        <w:i/>
        <w:sz w:val="16"/>
        <w:szCs w:val="16"/>
      </w:rPr>
      <w:instrText xml:space="preserve"> NUMPAGES </w:instrText>
    </w:r>
    <w:r w:rsidRPr="00853B3D">
      <w:rPr>
        <w:rStyle w:val="PageNumber"/>
        <w:rFonts w:cs="Arial"/>
        <w:i/>
        <w:sz w:val="16"/>
        <w:szCs w:val="16"/>
      </w:rPr>
      <w:fldChar w:fldCharType="separate"/>
    </w:r>
    <w:r w:rsidR="00392298">
      <w:rPr>
        <w:rStyle w:val="PageNumber"/>
        <w:rFonts w:cs="Arial"/>
        <w:i/>
        <w:noProof/>
        <w:sz w:val="16"/>
        <w:szCs w:val="16"/>
      </w:rPr>
      <w:t>77</w:t>
    </w:r>
    <w:r w:rsidRPr="00853B3D">
      <w:rPr>
        <w:rStyle w:val="PageNumber"/>
        <w:rFonts w:cs="Arial"/>
        <w:i/>
        <w:sz w:val="16"/>
        <w:szCs w:val="16"/>
      </w:rPr>
      <w:fldChar w:fldCharType="end"/>
    </w:r>
  </w:p>
  <w:p w:rsidR="000660B5" w:rsidRPr="00853B3D" w:rsidRDefault="000660B5" w:rsidP="00853B3D">
    <w:pPr>
      <w:rPr>
        <w:i/>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0B5" w:rsidRPr="00EC5BB4" w:rsidRDefault="000660B5" w:rsidP="008B664A">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9229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92298">
      <w:rPr>
        <w:rStyle w:val="PageNumber"/>
        <w:rFonts w:cs="Arial"/>
        <w:b/>
        <w:noProof/>
        <w:szCs w:val="24"/>
      </w:rPr>
      <w:t>77</w:t>
    </w:r>
    <w:r w:rsidRPr="00EC5BB4">
      <w:rPr>
        <w:rStyle w:val="PageNumber"/>
        <w:rFonts w:cs="Arial"/>
        <w:b/>
        <w:szCs w:val="24"/>
      </w:rPr>
      <w:fldChar w:fldCharType="end"/>
    </w:r>
  </w:p>
  <w:p w:rsidR="000660B5" w:rsidRDefault="000660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EC3" w:rsidRDefault="00262EC3">
      <w:pPr>
        <w:spacing w:after="0" w:line="240" w:lineRule="auto"/>
      </w:pPr>
      <w:r>
        <w:separator/>
      </w:r>
    </w:p>
  </w:footnote>
  <w:footnote w:type="continuationSeparator" w:id="0">
    <w:p w:rsidR="00262EC3" w:rsidRDefault="00262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0B5" w:rsidRPr="000D48CB" w:rsidRDefault="000660B5" w:rsidP="00B10E4D">
    <w:pPr>
      <w:pStyle w:val="Header"/>
      <w:rPr>
        <w:sz w:val="20"/>
      </w:rPr>
    </w:pPr>
  </w:p>
  <w:p w:rsidR="000660B5" w:rsidRPr="000D48CB" w:rsidRDefault="000660B5" w:rsidP="00B10E4D">
    <w:pPr>
      <w:pStyle w:val="Header"/>
      <w:jc w:val="left"/>
      <w:rPr>
        <w:sz w:val="20"/>
        <w:lang w:val="sr-Cyrl-RS"/>
      </w:rPr>
    </w:pPr>
    <w:proofErr w:type="spellStart"/>
    <w:r w:rsidRPr="000D48CB">
      <w:rPr>
        <w:sz w:val="20"/>
      </w:rPr>
      <w:t>Јa</w:t>
    </w:r>
    <w:r w:rsidRPr="000D48CB">
      <w:rPr>
        <w:sz w:val="20"/>
        <w:lang w:val="sr-Cyrl-RS"/>
      </w:rPr>
      <w:t>вно</w:t>
    </w:r>
    <w:proofErr w:type="spellEnd"/>
    <w:r w:rsidRPr="000D48CB">
      <w:rPr>
        <w:sz w:val="20"/>
        <w:lang w:val="sr-Cyrl-RS"/>
      </w:rPr>
      <w:t xml:space="preserve"> предузеће</w:t>
    </w:r>
    <w:r w:rsidRPr="000D48CB">
      <w:rPr>
        <w:sz w:val="20"/>
      </w:rPr>
      <w:t xml:space="preserve"> „</w:t>
    </w:r>
    <w:proofErr w:type="spellStart"/>
    <w:r w:rsidRPr="000D48CB">
      <w:rPr>
        <w:sz w:val="20"/>
      </w:rPr>
      <w:t>Електропривреда</w:t>
    </w:r>
    <w:proofErr w:type="spellEnd"/>
    <w:r w:rsidRPr="000D48CB">
      <w:rPr>
        <w:sz w:val="20"/>
      </w:rPr>
      <w:t xml:space="preserve"> </w:t>
    </w:r>
    <w:proofErr w:type="spellStart"/>
    <w:r w:rsidRPr="000D48CB">
      <w:rPr>
        <w:sz w:val="20"/>
      </w:rPr>
      <w:t>Србије</w:t>
    </w:r>
    <w:proofErr w:type="spellEnd"/>
    <w:r w:rsidRPr="000D48CB">
      <w:rPr>
        <w:sz w:val="20"/>
      </w:rPr>
      <w:t xml:space="preserve">“ </w:t>
    </w:r>
    <w:proofErr w:type="spellStart"/>
    <w:r w:rsidRPr="000D48CB">
      <w:rPr>
        <w:sz w:val="20"/>
      </w:rPr>
      <w:t>Београ</w:t>
    </w:r>
    <w:proofErr w:type="spellEnd"/>
    <w:r w:rsidRPr="000D48CB">
      <w:rPr>
        <w:sz w:val="20"/>
        <w:lang w:val="sr-Cyrl-RS"/>
      </w:rPr>
      <w:t xml:space="preserve">д </w:t>
    </w:r>
  </w:p>
  <w:p w:rsidR="000660B5" w:rsidRPr="000D48CB" w:rsidRDefault="000660B5" w:rsidP="00B10E4D">
    <w:pPr>
      <w:pStyle w:val="Header"/>
      <w:jc w:val="center"/>
      <w:rPr>
        <w:sz w:val="20"/>
        <w:lang w:val="sr-Cyrl-RS"/>
      </w:rPr>
    </w:pPr>
    <w:proofErr w:type="spellStart"/>
    <w:r w:rsidRPr="000D48CB">
      <w:rPr>
        <w:sz w:val="20"/>
      </w:rPr>
      <w:t>Конкурсна</w:t>
    </w:r>
    <w:proofErr w:type="spellEnd"/>
    <w:r w:rsidRPr="000D48CB">
      <w:rPr>
        <w:sz w:val="20"/>
      </w:rPr>
      <w:t xml:space="preserve"> </w:t>
    </w:r>
    <w:proofErr w:type="spellStart"/>
    <w:r w:rsidRPr="000D48CB">
      <w:rPr>
        <w:sz w:val="20"/>
      </w:rPr>
      <w:t>документација</w:t>
    </w:r>
    <w:proofErr w:type="spellEnd"/>
    <w:r w:rsidRPr="000D48CB">
      <w:rPr>
        <w:sz w:val="20"/>
      </w:rPr>
      <w:t xml:space="preserve"> </w:t>
    </w:r>
    <w:r w:rsidRPr="000D48CB">
      <w:rPr>
        <w:sz w:val="20"/>
        <w:lang w:val="sr-Cyrl-RS"/>
      </w:rPr>
      <w:t>ЈН/1000/0327/2019 ЈАНА 11/2019 – Унапређење стратешког ПМО</w:t>
    </w:r>
  </w:p>
  <w:p w:rsidR="000660B5" w:rsidRPr="00B10E4D" w:rsidRDefault="000660B5" w:rsidP="00853B3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0B5" w:rsidRPr="000D48CB" w:rsidRDefault="000660B5" w:rsidP="008B664A">
    <w:pPr>
      <w:pStyle w:val="Header"/>
      <w:rPr>
        <w:sz w:val="20"/>
      </w:rPr>
    </w:pPr>
  </w:p>
  <w:p w:rsidR="000660B5" w:rsidRPr="000D48CB" w:rsidRDefault="000660B5" w:rsidP="008B664A">
    <w:pPr>
      <w:pStyle w:val="Header"/>
      <w:jc w:val="left"/>
      <w:rPr>
        <w:sz w:val="20"/>
        <w:lang w:val="sr-Cyrl-RS"/>
      </w:rPr>
    </w:pPr>
    <w:proofErr w:type="spellStart"/>
    <w:r w:rsidRPr="000D48CB">
      <w:rPr>
        <w:sz w:val="20"/>
      </w:rPr>
      <w:t>Јa</w:t>
    </w:r>
    <w:r w:rsidRPr="000D48CB">
      <w:rPr>
        <w:sz w:val="20"/>
        <w:lang w:val="sr-Cyrl-RS"/>
      </w:rPr>
      <w:t>вно</w:t>
    </w:r>
    <w:proofErr w:type="spellEnd"/>
    <w:r w:rsidRPr="000D48CB">
      <w:rPr>
        <w:sz w:val="20"/>
        <w:lang w:val="sr-Cyrl-RS"/>
      </w:rPr>
      <w:t xml:space="preserve"> предузеће</w:t>
    </w:r>
    <w:r w:rsidRPr="000D48CB">
      <w:rPr>
        <w:sz w:val="20"/>
      </w:rPr>
      <w:t xml:space="preserve"> „</w:t>
    </w:r>
    <w:proofErr w:type="spellStart"/>
    <w:r w:rsidRPr="000D48CB">
      <w:rPr>
        <w:sz w:val="20"/>
      </w:rPr>
      <w:t>Електропривреда</w:t>
    </w:r>
    <w:proofErr w:type="spellEnd"/>
    <w:r w:rsidRPr="000D48CB">
      <w:rPr>
        <w:sz w:val="20"/>
      </w:rPr>
      <w:t xml:space="preserve"> </w:t>
    </w:r>
    <w:proofErr w:type="spellStart"/>
    <w:r w:rsidRPr="000D48CB">
      <w:rPr>
        <w:sz w:val="20"/>
      </w:rPr>
      <w:t>Србије</w:t>
    </w:r>
    <w:proofErr w:type="spellEnd"/>
    <w:r w:rsidRPr="000D48CB">
      <w:rPr>
        <w:sz w:val="20"/>
      </w:rPr>
      <w:t xml:space="preserve">“ </w:t>
    </w:r>
    <w:proofErr w:type="spellStart"/>
    <w:r w:rsidRPr="000D48CB">
      <w:rPr>
        <w:sz w:val="20"/>
      </w:rPr>
      <w:t>Београ</w:t>
    </w:r>
    <w:proofErr w:type="spellEnd"/>
    <w:r w:rsidRPr="000D48CB">
      <w:rPr>
        <w:sz w:val="20"/>
        <w:lang w:val="sr-Cyrl-RS"/>
      </w:rPr>
      <w:t xml:space="preserve">д </w:t>
    </w:r>
  </w:p>
  <w:p w:rsidR="000660B5" w:rsidRPr="000D48CB" w:rsidRDefault="000660B5" w:rsidP="000D48CB">
    <w:pPr>
      <w:pStyle w:val="Header"/>
      <w:jc w:val="center"/>
      <w:rPr>
        <w:sz w:val="20"/>
        <w:lang w:val="sr-Cyrl-RS"/>
      </w:rPr>
    </w:pPr>
    <w:proofErr w:type="spellStart"/>
    <w:r w:rsidRPr="000D48CB">
      <w:rPr>
        <w:sz w:val="20"/>
      </w:rPr>
      <w:t>Конкурсна</w:t>
    </w:r>
    <w:proofErr w:type="spellEnd"/>
    <w:r w:rsidRPr="000D48CB">
      <w:rPr>
        <w:sz w:val="20"/>
      </w:rPr>
      <w:t xml:space="preserve"> </w:t>
    </w:r>
    <w:proofErr w:type="spellStart"/>
    <w:r w:rsidRPr="000D48CB">
      <w:rPr>
        <w:sz w:val="20"/>
      </w:rPr>
      <w:t>документација</w:t>
    </w:r>
    <w:proofErr w:type="spellEnd"/>
    <w:r w:rsidRPr="000D48CB">
      <w:rPr>
        <w:sz w:val="20"/>
      </w:rPr>
      <w:t xml:space="preserve"> </w:t>
    </w:r>
    <w:r w:rsidRPr="000D48CB">
      <w:rPr>
        <w:sz w:val="20"/>
        <w:lang w:val="sr-Cyrl-RS"/>
      </w:rPr>
      <w:t>ЈН/1000/0327/2019 ЈАНА 11/2019 – Унапређење стратешког ПМО</w:t>
    </w:r>
  </w:p>
  <w:p w:rsidR="000660B5" w:rsidRPr="000D48CB" w:rsidRDefault="000660B5" w:rsidP="008B664A">
    <w:pPr>
      <w:pStyle w:val="Header"/>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6CD"/>
    <w:multiLevelType w:val="hybridMultilevel"/>
    <w:tmpl w:val="4888E968"/>
    <w:lvl w:ilvl="0" w:tplc="074AFAD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55359"/>
    <w:multiLevelType w:val="hybridMultilevel"/>
    <w:tmpl w:val="996C298C"/>
    <w:lvl w:ilvl="0" w:tplc="F8660F9A">
      <w:numFmt w:val="bullet"/>
      <w:lvlText w:val="-"/>
      <w:lvlJc w:val="left"/>
      <w:pPr>
        <w:ind w:left="2073" w:hanging="360"/>
      </w:pPr>
      <w:rPr>
        <w:rFonts w:ascii="Arial Narrow" w:eastAsia="Arial Narrow" w:hAnsi="Arial Narrow" w:cs="Arial Narrow" w:hint="default"/>
      </w:rPr>
    </w:lvl>
    <w:lvl w:ilvl="1" w:tplc="081A0003" w:tentative="1">
      <w:start w:val="1"/>
      <w:numFmt w:val="bullet"/>
      <w:lvlText w:val="o"/>
      <w:lvlJc w:val="left"/>
      <w:pPr>
        <w:ind w:left="2793" w:hanging="360"/>
      </w:pPr>
      <w:rPr>
        <w:rFonts w:ascii="Courier New" w:hAnsi="Courier New" w:cs="Courier New" w:hint="default"/>
      </w:rPr>
    </w:lvl>
    <w:lvl w:ilvl="2" w:tplc="081A0005" w:tentative="1">
      <w:start w:val="1"/>
      <w:numFmt w:val="bullet"/>
      <w:lvlText w:val=""/>
      <w:lvlJc w:val="left"/>
      <w:pPr>
        <w:ind w:left="3513" w:hanging="360"/>
      </w:pPr>
      <w:rPr>
        <w:rFonts w:ascii="Wingdings" w:hAnsi="Wingdings" w:hint="default"/>
      </w:rPr>
    </w:lvl>
    <w:lvl w:ilvl="3" w:tplc="081A0001" w:tentative="1">
      <w:start w:val="1"/>
      <w:numFmt w:val="bullet"/>
      <w:lvlText w:val=""/>
      <w:lvlJc w:val="left"/>
      <w:pPr>
        <w:ind w:left="4233" w:hanging="360"/>
      </w:pPr>
      <w:rPr>
        <w:rFonts w:ascii="Symbol" w:hAnsi="Symbol" w:hint="default"/>
      </w:rPr>
    </w:lvl>
    <w:lvl w:ilvl="4" w:tplc="081A0003" w:tentative="1">
      <w:start w:val="1"/>
      <w:numFmt w:val="bullet"/>
      <w:lvlText w:val="o"/>
      <w:lvlJc w:val="left"/>
      <w:pPr>
        <w:ind w:left="4953" w:hanging="360"/>
      </w:pPr>
      <w:rPr>
        <w:rFonts w:ascii="Courier New" w:hAnsi="Courier New" w:cs="Courier New" w:hint="default"/>
      </w:rPr>
    </w:lvl>
    <w:lvl w:ilvl="5" w:tplc="081A0005" w:tentative="1">
      <w:start w:val="1"/>
      <w:numFmt w:val="bullet"/>
      <w:lvlText w:val=""/>
      <w:lvlJc w:val="left"/>
      <w:pPr>
        <w:ind w:left="5673" w:hanging="360"/>
      </w:pPr>
      <w:rPr>
        <w:rFonts w:ascii="Wingdings" w:hAnsi="Wingdings" w:hint="default"/>
      </w:rPr>
    </w:lvl>
    <w:lvl w:ilvl="6" w:tplc="081A0001" w:tentative="1">
      <w:start w:val="1"/>
      <w:numFmt w:val="bullet"/>
      <w:lvlText w:val=""/>
      <w:lvlJc w:val="left"/>
      <w:pPr>
        <w:ind w:left="6393" w:hanging="360"/>
      </w:pPr>
      <w:rPr>
        <w:rFonts w:ascii="Symbol" w:hAnsi="Symbol" w:hint="default"/>
      </w:rPr>
    </w:lvl>
    <w:lvl w:ilvl="7" w:tplc="081A0003" w:tentative="1">
      <w:start w:val="1"/>
      <w:numFmt w:val="bullet"/>
      <w:lvlText w:val="o"/>
      <w:lvlJc w:val="left"/>
      <w:pPr>
        <w:ind w:left="7113" w:hanging="360"/>
      </w:pPr>
      <w:rPr>
        <w:rFonts w:ascii="Courier New" w:hAnsi="Courier New" w:cs="Courier New" w:hint="default"/>
      </w:rPr>
    </w:lvl>
    <w:lvl w:ilvl="8" w:tplc="081A0005" w:tentative="1">
      <w:start w:val="1"/>
      <w:numFmt w:val="bullet"/>
      <w:lvlText w:val=""/>
      <w:lvlJc w:val="left"/>
      <w:pPr>
        <w:ind w:left="7833" w:hanging="360"/>
      </w:pPr>
      <w:rPr>
        <w:rFonts w:ascii="Wingdings" w:hAnsi="Wingdings" w:hint="default"/>
      </w:rPr>
    </w:lvl>
  </w:abstractNum>
  <w:abstractNum w:abstractNumId="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15:restartNumberingAfterBreak="0">
    <w:nsid w:val="09B51071"/>
    <w:multiLevelType w:val="multilevel"/>
    <w:tmpl w:val="7B2483E8"/>
    <w:lvl w:ilvl="0">
      <w:start w:val="2"/>
      <w:numFmt w:val="decimal"/>
      <w:lvlText w:val="%1."/>
      <w:lvlJc w:val="left"/>
      <w:pPr>
        <w:ind w:left="390" w:hanging="390"/>
      </w:pPr>
      <w:rPr>
        <w:rFonts w:ascii="Arial" w:hAnsi="Arial" w:hint="default"/>
      </w:rPr>
    </w:lvl>
    <w:lvl w:ilvl="1">
      <w:start w:val="1"/>
      <w:numFmt w:val="decimal"/>
      <w:lvlText w:val="7.%2."/>
      <w:lvlJc w:val="left"/>
      <w:pPr>
        <w:ind w:left="1110" w:hanging="390"/>
      </w:pPr>
      <w:rPr>
        <w:rFonts w:ascii="Arial" w:hAnsi="Arial" w:cs="Arial" w:hint="default"/>
        <w:sz w:val="24"/>
      </w:rPr>
    </w:lvl>
    <w:lvl w:ilvl="2">
      <w:start w:val="1"/>
      <w:numFmt w:val="decimal"/>
      <w:lvlText w:val="%1.%2.%3."/>
      <w:lvlJc w:val="left"/>
      <w:pPr>
        <w:ind w:left="2160" w:hanging="720"/>
      </w:pPr>
      <w:rPr>
        <w:rFonts w:ascii="Arial" w:hAnsi="Arial" w:hint="default"/>
      </w:rPr>
    </w:lvl>
    <w:lvl w:ilvl="3">
      <w:start w:val="1"/>
      <w:numFmt w:val="decimal"/>
      <w:lvlText w:val="%1.%2.%3.%4."/>
      <w:lvlJc w:val="left"/>
      <w:pPr>
        <w:ind w:left="2880" w:hanging="720"/>
      </w:pPr>
      <w:rPr>
        <w:rFonts w:ascii="Arial" w:hAnsi="Arial" w:hint="default"/>
      </w:rPr>
    </w:lvl>
    <w:lvl w:ilvl="4">
      <w:start w:val="1"/>
      <w:numFmt w:val="decimal"/>
      <w:lvlText w:val="%1.%2.%3.%4.%5."/>
      <w:lvlJc w:val="left"/>
      <w:pPr>
        <w:ind w:left="3960" w:hanging="1080"/>
      </w:pPr>
      <w:rPr>
        <w:rFonts w:ascii="Arial" w:hAnsi="Arial" w:hint="default"/>
      </w:rPr>
    </w:lvl>
    <w:lvl w:ilvl="5">
      <w:start w:val="1"/>
      <w:numFmt w:val="decimal"/>
      <w:lvlText w:val="%1.%2.%3.%4.%5.%6."/>
      <w:lvlJc w:val="left"/>
      <w:pPr>
        <w:ind w:left="4680" w:hanging="1080"/>
      </w:pPr>
      <w:rPr>
        <w:rFonts w:ascii="Arial" w:hAnsi="Arial" w:hint="default"/>
      </w:rPr>
    </w:lvl>
    <w:lvl w:ilvl="6">
      <w:start w:val="1"/>
      <w:numFmt w:val="decimal"/>
      <w:lvlText w:val="%1.%2.%3.%4.%5.%6.%7."/>
      <w:lvlJc w:val="left"/>
      <w:pPr>
        <w:ind w:left="5760" w:hanging="1440"/>
      </w:pPr>
      <w:rPr>
        <w:rFonts w:ascii="Arial" w:hAnsi="Arial" w:hint="default"/>
      </w:rPr>
    </w:lvl>
    <w:lvl w:ilvl="7">
      <w:start w:val="1"/>
      <w:numFmt w:val="decimal"/>
      <w:lvlText w:val="%1.%2.%3.%4.%5.%6.%7.%8."/>
      <w:lvlJc w:val="left"/>
      <w:pPr>
        <w:ind w:left="6480" w:hanging="1440"/>
      </w:pPr>
      <w:rPr>
        <w:rFonts w:ascii="Arial" w:hAnsi="Arial" w:hint="default"/>
      </w:rPr>
    </w:lvl>
    <w:lvl w:ilvl="8">
      <w:start w:val="1"/>
      <w:numFmt w:val="decimal"/>
      <w:lvlText w:val="%1.%2.%3.%4.%5.%6.%7.%8.%9."/>
      <w:lvlJc w:val="left"/>
      <w:pPr>
        <w:ind w:left="7560" w:hanging="1800"/>
      </w:pPr>
      <w:rPr>
        <w:rFonts w:ascii="Arial" w:hAnsi="Arial" w:hint="default"/>
      </w:rPr>
    </w:lvl>
  </w:abstractNum>
  <w:abstractNum w:abstractNumId="4" w15:restartNumberingAfterBreak="0">
    <w:nsid w:val="0A227AD9"/>
    <w:multiLevelType w:val="hybridMultilevel"/>
    <w:tmpl w:val="2F702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9A55EA"/>
    <w:multiLevelType w:val="hybridMultilevel"/>
    <w:tmpl w:val="6A3AD1D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10996637"/>
    <w:multiLevelType w:val="hybridMultilevel"/>
    <w:tmpl w:val="D040DD1A"/>
    <w:lvl w:ilvl="0" w:tplc="C2222AD0">
      <w:start w:val="1"/>
      <w:numFmt w:val="decimal"/>
      <w:lvlText w:val="K2.%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CA7BDF"/>
    <w:multiLevelType w:val="hybridMultilevel"/>
    <w:tmpl w:val="ED58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15:restartNumberingAfterBreak="0">
    <w:nsid w:val="158F3A60"/>
    <w:multiLevelType w:val="hybridMultilevel"/>
    <w:tmpl w:val="9924856C"/>
    <w:lvl w:ilvl="0" w:tplc="1D500F62">
      <w:start w:val="1"/>
      <w:numFmt w:val="decimal"/>
      <w:lvlText w:val="K%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C1136C"/>
    <w:multiLevelType w:val="hybridMultilevel"/>
    <w:tmpl w:val="8D70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E52DF5"/>
    <w:multiLevelType w:val="multilevel"/>
    <w:tmpl w:val="E10AFFC6"/>
    <w:lvl w:ilvl="0">
      <w:start w:val="1"/>
      <w:numFmt w:val="decimal"/>
      <w:lvlText w:val="%1."/>
      <w:lvlJc w:val="left"/>
      <w:pPr>
        <w:ind w:left="502" w:hanging="360"/>
      </w:pPr>
      <w:rPr>
        <w:rFonts w:ascii="Arial" w:hAnsi="Arial" w:cs="Arial" w:hint="default"/>
        <w:sz w:val="22"/>
        <w:szCs w:val="28"/>
      </w:rPr>
    </w:lvl>
    <w:lvl w:ilvl="1">
      <w:start w:val="1"/>
      <w:numFmt w:val="decimal"/>
      <w:isLgl/>
      <w:lvlText w:val="%1.%2."/>
      <w:lvlJc w:val="left"/>
      <w:pPr>
        <w:ind w:left="502" w:hanging="360"/>
      </w:pPr>
      <w:rPr>
        <w:rFonts w:ascii="Arial" w:hAnsi="Arial" w:hint="default"/>
      </w:rPr>
    </w:lvl>
    <w:lvl w:ilvl="2">
      <w:start w:val="1"/>
      <w:numFmt w:val="decimal"/>
      <w:isLgl/>
      <w:lvlText w:val="%1.%2.%3."/>
      <w:lvlJc w:val="left"/>
      <w:pPr>
        <w:ind w:left="862" w:hanging="720"/>
      </w:pPr>
      <w:rPr>
        <w:rFonts w:ascii="Arial" w:hAnsi="Arial" w:hint="default"/>
      </w:rPr>
    </w:lvl>
    <w:lvl w:ilvl="3">
      <w:start w:val="1"/>
      <w:numFmt w:val="decimal"/>
      <w:isLgl/>
      <w:lvlText w:val="%1.%2.%3.%4."/>
      <w:lvlJc w:val="left"/>
      <w:pPr>
        <w:ind w:left="862" w:hanging="720"/>
      </w:pPr>
      <w:rPr>
        <w:rFonts w:ascii="Arial" w:hAnsi="Arial" w:hint="default"/>
      </w:rPr>
    </w:lvl>
    <w:lvl w:ilvl="4">
      <w:start w:val="1"/>
      <w:numFmt w:val="decimal"/>
      <w:isLgl/>
      <w:lvlText w:val="%1.%2.%3.%4.%5."/>
      <w:lvlJc w:val="left"/>
      <w:pPr>
        <w:ind w:left="1222" w:hanging="1080"/>
      </w:pPr>
      <w:rPr>
        <w:rFonts w:ascii="Arial" w:hAnsi="Arial" w:hint="default"/>
      </w:rPr>
    </w:lvl>
    <w:lvl w:ilvl="5">
      <w:start w:val="1"/>
      <w:numFmt w:val="decimal"/>
      <w:isLgl/>
      <w:lvlText w:val="%1.%2.%3.%4.%5.%6."/>
      <w:lvlJc w:val="left"/>
      <w:pPr>
        <w:ind w:left="1222" w:hanging="1080"/>
      </w:pPr>
      <w:rPr>
        <w:rFonts w:ascii="Arial" w:hAnsi="Arial" w:hint="default"/>
      </w:rPr>
    </w:lvl>
    <w:lvl w:ilvl="6">
      <w:start w:val="1"/>
      <w:numFmt w:val="decimal"/>
      <w:isLgl/>
      <w:lvlText w:val="%1.%2.%3.%4.%5.%6.%7."/>
      <w:lvlJc w:val="left"/>
      <w:pPr>
        <w:ind w:left="1582" w:hanging="1440"/>
      </w:pPr>
      <w:rPr>
        <w:rFonts w:ascii="Arial" w:hAnsi="Arial" w:hint="default"/>
      </w:rPr>
    </w:lvl>
    <w:lvl w:ilvl="7">
      <w:start w:val="1"/>
      <w:numFmt w:val="decimal"/>
      <w:isLgl/>
      <w:lvlText w:val="%1.%2.%3.%4.%5.%6.%7.%8."/>
      <w:lvlJc w:val="left"/>
      <w:pPr>
        <w:ind w:left="1582" w:hanging="1440"/>
      </w:pPr>
      <w:rPr>
        <w:rFonts w:ascii="Arial" w:hAnsi="Arial" w:hint="default"/>
      </w:rPr>
    </w:lvl>
    <w:lvl w:ilvl="8">
      <w:start w:val="1"/>
      <w:numFmt w:val="decimal"/>
      <w:isLgl/>
      <w:lvlText w:val="%1.%2.%3.%4.%5.%6.%7.%8.%9."/>
      <w:lvlJc w:val="left"/>
      <w:pPr>
        <w:ind w:left="1942" w:hanging="1800"/>
      </w:pPr>
      <w:rPr>
        <w:rFonts w:ascii="Arial" w:hAnsi="Arial" w:hint="default"/>
      </w:rPr>
    </w:lvl>
  </w:abstractNum>
  <w:abstractNum w:abstractNumId="15" w15:restartNumberingAfterBreak="0">
    <w:nsid w:val="1B8038E5"/>
    <w:multiLevelType w:val="hybridMultilevel"/>
    <w:tmpl w:val="640A73B6"/>
    <w:lvl w:ilvl="0" w:tplc="7778AAE8">
      <w:start w:val="1"/>
      <w:numFmt w:val="bullet"/>
      <w:lvlText w:val=""/>
      <w:lvlJc w:val="left"/>
      <w:pPr>
        <w:ind w:left="1070" w:hanging="360"/>
      </w:pPr>
      <w:rPr>
        <w:rFonts w:ascii="Symbol" w:hAnsi="Symbol" w:hint="default"/>
        <w:sz w:val="20"/>
        <w:szCs w:val="20"/>
      </w:rPr>
    </w:lvl>
    <w:lvl w:ilvl="1" w:tplc="04090003">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1E071A2B"/>
    <w:multiLevelType w:val="hybridMultilevel"/>
    <w:tmpl w:val="EC98202A"/>
    <w:lvl w:ilvl="0" w:tplc="074AFAD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851029"/>
    <w:multiLevelType w:val="multilevel"/>
    <w:tmpl w:val="E7BEF438"/>
    <w:lvl w:ilvl="0">
      <w:start w:val="3"/>
      <w:numFmt w:val="decimal"/>
      <w:lvlText w:val="%1."/>
      <w:lvlJc w:val="left"/>
      <w:pPr>
        <w:ind w:left="390" w:hanging="390"/>
      </w:pPr>
      <w:rPr>
        <w:rFonts w:hint="default"/>
      </w:rPr>
    </w:lvl>
    <w:lvl w:ilvl="1">
      <w:start w:val="1"/>
      <w:numFmt w:val="decimal"/>
      <w:lvlText w:val="6.%2."/>
      <w:lvlJc w:val="left"/>
      <w:pPr>
        <w:ind w:left="1440" w:hanging="72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6F52BEC"/>
    <w:multiLevelType w:val="hybridMultilevel"/>
    <w:tmpl w:val="FCF270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28601440"/>
    <w:multiLevelType w:val="hybridMultilevel"/>
    <w:tmpl w:val="FF8C4DB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15:restartNumberingAfterBreak="0">
    <w:nsid w:val="2B661717"/>
    <w:multiLevelType w:val="hybridMultilevel"/>
    <w:tmpl w:val="0ED2D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DBF408A"/>
    <w:multiLevelType w:val="multilevel"/>
    <w:tmpl w:val="1F82120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22E39E6"/>
    <w:multiLevelType w:val="hybridMultilevel"/>
    <w:tmpl w:val="579C8B64"/>
    <w:lvl w:ilvl="0" w:tplc="AFA25A26">
      <w:numFmt w:val="bullet"/>
      <w:lvlText w:val="•"/>
      <w:lvlJc w:val="left"/>
      <w:pPr>
        <w:ind w:left="464" w:hanging="360"/>
      </w:pPr>
      <w:rPr>
        <w:rFonts w:ascii="Times New Roman" w:eastAsia="Times New Roman" w:hAnsi="Times New Roman" w:cs="Times New Roman" w:hint="default"/>
        <w:w w:val="134"/>
      </w:rPr>
    </w:lvl>
    <w:lvl w:ilvl="1" w:tplc="F8660F9A">
      <w:numFmt w:val="bullet"/>
      <w:lvlText w:val="-"/>
      <w:lvlJc w:val="left"/>
      <w:pPr>
        <w:ind w:left="1440" w:hanging="360"/>
      </w:pPr>
      <w:rPr>
        <w:rFonts w:ascii="Arial Narrow" w:eastAsia="Arial Narrow" w:hAnsi="Arial Narrow" w:cs="Arial Narro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341D08CC"/>
    <w:multiLevelType w:val="hybridMultilevel"/>
    <w:tmpl w:val="86642682"/>
    <w:lvl w:ilvl="0" w:tplc="DB3E68E4">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81317E"/>
    <w:multiLevelType w:val="hybridMultilevel"/>
    <w:tmpl w:val="367A4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2D6E71"/>
    <w:multiLevelType w:val="multilevel"/>
    <w:tmpl w:val="7368BDE0"/>
    <w:lvl w:ilvl="0">
      <w:start w:val="7"/>
      <w:numFmt w:val="decimal"/>
      <w:lvlText w:val="%1."/>
      <w:lvlJc w:val="left"/>
      <w:pPr>
        <w:ind w:left="360" w:hanging="36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31" w15:restartNumberingAfterBreak="0">
    <w:nsid w:val="37AB6B3B"/>
    <w:multiLevelType w:val="hybridMultilevel"/>
    <w:tmpl w:val="B4361290"/>
    <w:lvl w:ilvl="0" w:tplc="7D129F24">
      <w:start w:val="1"/>
      <w:numFmt w:val="bullet"/>
      <w:lvlText w:val=""/>
      <w:lvlJc w:val="left"/>
      <w:pPr>
        <w:ind w:left="1440" w:hanging="360"/>
      </w:pPr>
      <w:rPr>
        <w:rFonts w:ascii="Symbol" w:hAnsi="Symbol" w:hint="default"/>
        <w:sz w:val="24"/>
        <w:szCs w:val="24"/>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2" w15:restartNumberingAfterBreak="0">
    <w:nsid w:val="380A0AC6"/>
    <w:multiLevelType w:val="hybridMultilevel"/>
    <w:tmpl w:val="076897F8"/>
    <w:lvl w:ilvl="0" w:tplc="0142965A">
      <w:start w:val="1"/>
      <w:numFmt w:val="bullet"/>
      <w:lvlText w:val=""/>
      <w:lvlJc w:val="left"/>
      <w:pPr>
        <w:ind w:left="720" w:hanging="360"/>
      </w:pPr>
      <w:rPr>
        <w:rFonts w:ascii="Symbol" w:hAnsi="Symbol" w:hint="default"/>
        <w:sz w:val="24"/>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7F268A"/>
    <w:multiLevelType w:val="multilevel"/>
    <w:tmpl w:val="5694DD22"/>
    <w:lvl w:ilvl="0">
      <w:start w:val="6"/>
      <w:numFmt w:val="decimal"/>
      <w:lvlText w:val="%1."/>
      <w:lvlJc w:val="left"/>
      <w:pPr>
        <w:ind w:left="360" w:hanging="36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3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1D127CB"/>
    <w:multiLevelType w:val="hybridMultilevel"/>
    <w:tmpl w:val="B9882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3403FA1"/>
    <w:multiLevelType w:val="multilevel"/>
    <w:tmpl w:val="1ADCA9DC"/>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40" w15:restartNumberingAfterBreak="0">
    <w:nsid w:val="5ABF1695"/>
    <w:multiLevelType w:val="hybridMultilevel"/>
    <w:tmpl w:val="04C4313A"/>
    <w:lvl w:ilvl="0" w:tplc="F8660F9A">
      <w:numFmt w:val="bullet"/>
      <w:lvlText w:val="-"/>
      <w:lvlJc w:val="left"/>
      <w:pPr>
        <w:ind w:left="720" w:hanging="360"/>
      </w:pPr>
      <w:rPr>
        <w:rFonts w:ascii="Arial Narrow" w:eastAsia="Arial Narrow" w:hAnsi="Arial Narrow" w:cs="Arial Narro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5" w15:restartNumberingAfterBreak="0">
    <w:nsid w:val="74B526AB"/>
    <w:multiLevelType w:val="hybridMultilevel"/>
    <w:tmpl w:val="2E92F102"/>
    <w:lvl w:ilvl="0" w:tplc="081A0001">
      <w:start w:val="1"/>
      <w:numFmt w:val="bullet"/>
      <w:lvlText w:val=""/>
      <w:lvlJc w:val="left"/>
      <w:pPr>
        <w:ind w:left="1353" w:hanging="360"/>
      </w:pPr>
      <w:rPr>
        <w:rFonts w:ascii="Symbol" w:hAnsi="Symbol" w:hint="default"/>
      </w:rPr>
    </w:lvl>
    <w:lvl w:ilvl="1" w:tplc="081A0003" w:tentative="1">
      <w:start w:val="1"/>
      <w:numFmt w:val="bullet"/>
      <w:lvlText w:val="o"/>
      <w:lvlJc w:val="left"/>
      <w:pPr>
        <w:ind w:left="2073" w:hanging="360"/>
      </w:pPr>
      <w:rPr>
        <w:rFonts w:ascii="Courier New" w:hAnsi="Courier New" w:cs="Courier New" w:hint="default"/>
      </w:rPr>
    </w:lvl>
    <w:lvl w:ilvl="2" w:tplc="081A0005" w:tentative="1">
      <w:start w:val="1"/>
      <w:numFmt w:val="bullet"/>
      <w:lvlText w:val=""/>
      <w:lvlJc w:val="left"/>
      <w:pPr>
        <w:ind w:left="2793" w:hanging="360"/>
      </w:pPr>
      <w:rPr>
        <w:rFonts w:ascii="Wingdings" w:hAnsi="Wingdings" w:hint="default"/>
      </w:rPr>
    </w:lvl>
    <w:lvl w:ilvl="3" w:tplc="081A0001" w:tentative="1">
      <w:start w:val="1"/>
      <w:numFmt w:val="bullet"/>
      <w:lvlText w:val=""/>
      <w:lvlJc w:val="left"/>
      <w:pPr>
        <w:ind w:left="3513" w:hanging="360"/>
      </w:pPr>
      <w:rPr>
        <w:rFonts w:ascii="Symbol" w:hAnsi="Symbol" w:hint="default"/>
      </w:rPr>
    </w:lvl>
    <w:lvl w:ilvl="4" w:tplc="081A0003" w:tentative="1">
      <w:start w:val="1"/>
      <w:numFmt w:val="bullet"/>
      <w:lvlText w:val="o"/>
      <w:lvlJc w:val="left"/>
      <w:pPr>
        <w:ind w:left="4233" w:hanging="360"/>
      </w:pPr>
      <w:rPr>
        <w:rFonts w:ascii="Courier New" w:hAnsi="Courier New" w:cs="Courier New" w:hint="default"/>
      </w:rPr>
    </w:lvl>
    <w:lvl w:ilvl="5" w:tplc="081A0005" w:tentative="1">
      <w:start w:val="1"/>
      <w:numFmt w:val="bullet"/>
      <w:lvlText w:val=""/>
      <w:lvlJc w:val="left"/>
      <w:pPr>
        <w:ind w:left="4953" w:hanging="360"/>
      </w:pPr>
      <w:rPr>
        <w:rFonts w:ascii="Wingdings" w:hAnsi="Wingdings" w:hint="default"/>
      </w:rPr>
    </w:lvl>
    <w:lvl w:ilvl="6" w:tplc="081A0001" w:tentative="1">
      <w:start w:val="1"/>
      <w:numFmt w:val="bullet"/>
      <w:lvlText w:val=""/>
      <w:lvlJc w:val="left"/>
      <w:pPr>
        <w:ind w:left="5673" w:hanging="360"/>
      </w:pPr>
      <w:rPr>
        <w:rFonts w:ascii="Symbol" w:hAnsi="Symbol" w:hint="default"/>
      </w:rPr>
    </w:lvl>
    <w:lvl w:ilvl="7" w:tplc="081A0003" w:tentative="1">
      <w:start w:val="1"/>
      <w:numFmt w:val="bullet"/>
      <w:lvlText w:val="o"/>
      <w:lvlJc w:val="left"/>
      <w:pPr>
        <w:ind w:left="6393" w:hanging="360"/>
      </w:pPr>
      <w:rPr>
        <w:rFonts w:ascii="Courier New" w:hAnsi="Courier New" w:cs="Courier New" w:hint="default"/>
      </w:rPr>
    </w:lvl>
    <w:lvl w:ilvl="8" w:tplc="081A0005" w:tentative="1">
      <w:start w:val="1"/>
      <w:numFmt w:val="bullet"/>
      <w:lvlText w:val=""/>
      <w:lvlJc w:val="left"/>
      <w:pPr>
        <w:ind w:left="7113" w:hanging="360"/>
      </w:pPr>
      <w:rPr>
        <w:rFonts w:ascii="Wingdings" w:hAnsi="Wingdings" w:hint="default"/>
      </w:rPr>
    </w:lvl>
  </w:abstractNum>
  <w:abstractNum w:abstractNumId="4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4"/>
  </w:num>
  <w:num w:numId="2">
    <w:abstractNumId w:val="17"/>
  </w:num>
  <w:num w:numId="3">
    <w:abstractNumId w:val="41"/>
  </w:num>
  <w:num w:numId="4">
    <w:abstractNumId w:val="8"/>
  </w:num>
  <w:num w:numId="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46"/>
  </w:num>
  <w:num w:numId="8">
    <w:abstractNumId w:val="34"/>
  </w:num>
  <w:num w:numId="9">
    <w:abstractNumId w:val="21"/>
  </w:num>
  <w:num w:numId="10">
    <w:abstractNumId w:val="12"/>
  </w:num>
  <w:num w:numId="11">
    <w:abstractNumId w:val="9"/>
  </w:num>
  <w:num w:numId="12">
    <w:abstractNumId w:val="38"/>
  </w:num>
  <w:num w:numId="13">
    <w:abstractNumId w:val="25"/>
  </w:num>
  <w:num w:numId="14">
    <w:abstractNumId w:val="16"/>
  </w:num>
  <w:num w:numId="15">
    <w:abstractNumId w:val="42"/>
  </w:num>
  <w:num w:numId="16">
    <w:abstractNumId w:val="43"/>
  </w:num>
  <w:num w:numId="17">
    <w:abstractNumId w:val="2"/>
  </w:num>
  <w:num w:numId="18">
    <w:abstractNumId w:val="37"/>
  </w:num>
  <w:num w:numId="19">
    <w:abstractNumId w:val="10"/>
  </w:num>
  <w:num w:numId="20">
    <w:abstractNumId w:val="20"/>
  </w:num>
  <w:num w:numId="21">
    <w:abstractNumId w:val="15"/>
  </w:num>
  <w:num w:numId="22">
    <w:abstractNumId w:val="11"/>
  </w:num>
  <w:num w:numId="23">
    <w:abstractNumId w:val="6"/>
  </w:num>
  <w:num w:numId="24">
    <w:abstractNumId w:val="40"/>
  </w:num>
  <w:num w:numId="25">
    <w:abstractNumId w:val="31"/>
  </w:num>
  <w:num w:numId="26">
    <w:abstractNumId w:val="45"/>
  </w:num>
  <w:num w:numId="27">
    <w:abstractNumId w:val="1"/>
  </w:num>
  <w:num w:numId="28">
    <w:abstractNumId w:val="26"/>
  </w:num>
  <w:num w:numId="29">
    <w:abstractNumId w:val="14"/>
  </w:num>
  <w:num w:numId="30">
    <w:abstractNumId w:val="23"/>
  </w:num>
  <w:num w:numId="31">
    <w:abstractNumId w:val="7"/>
  </w:num>
  <w:num w:numId="32">
    <w:abstractNumId w:val="4"/>
  </w:num>
  <w:num w:numId="33">
    <w:abstractNumId w:val="36"/>
  </w:num>
  <w:num w:numId="34">
    <w:abstractNumId w:val="33"/>
  </w:num>
  <w:num w:numId="35">
    <w:abstractNumId w:val="30"/>
  </w:num>
  <w:num w:numId="36">
    <w:abstractNumId w:val="5"/>
  </w:num>
  <w:num w:numId="37">
    <w:abstractNumId w:val="13"/>
  </w:num>
  <w:num w:numId="38">
    <w:abstractNumId w:val="35"/>
  </w:num>
  <w:num w:numId="39">
    <w:abstractNumId w:val="24"/>
  </w:num>
  <w:num w:numId="40">
    <w:abstractNumId w:val="18"/>
  </w:num>
  <w:num w:numId="41">
    <w:abstractNumId w:val="0"/>
  </w:num>
  <w:num w:numId="42">
    <w:abstractNumId w:val="19"/>
  </w:num>
  <w:num w:numId="43">
    <w:abstractNumId w:val="32"/>
  </w:num>
  <w:num w:numId="44">
    <w:abstractNumId w:val="22"/>
  </w:num>
  <w:num w:numId="45">
    <w:abstractNumId w:val="3"/>
  </w:num>
  <w:num w:numId="46">
    <w:abstractNumId w:val="28"/>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30"/>
    <w:rsid w:val="000641CC"/>
    <w:rsid w:val="000660B5"/>
    <w:rsid w:val="00082617"/>
    <w:rsid w:val="00094987"/>
    <w:rsid w:val="000D48CB"/>
    <w:rsid w:val="00131B58"/>
    <w:rsid w:val="00197AD8"/>
    <w:rsid w:val="001A0F23"/>
    <w:rsid w:val="001A539F"/>
    <w:rsid w:val="001C6B38"/>
    <w:rsid w:val="001F20CF"/>
    <w:rsid w:val="00247E24"/>
    <w:rsid w:val="00262EC3"/>
    <w:rsid w:val="00287CD0"/>
    <w:rsid w:val="00295844"/>
    <w:rsid w:val="002D279B"/>
    <w:rsid w:val="002F1B62"/>
    <w:rsid w:val="00322E8F"/>
    <w:rsid w:val="00324765"/>
    <w:rsid w:val="0034320F"/>
    <w:rsid w:val="00351C29"/>
    <w:rsid w:val="00355475"/>
    <w:rsid w:val="00356CE0"/>
    <w:rsid w:val="00371159"/>
    <w:rsid w:val="003758F0"/>
    <w:rsid w:val="00392298"/>
    <w:rsid w:val="003A6E19"/>
    <w:rsid w:val="003B2B31"/>
    <w:rsid w:val="00412264"/>
    <w:rsid w:val="00424D47"/>
    <w:rsid w:val="00451B3A"/>
    <w:rsid w:val="004E7249"/>
    <w:rsid w:val="00506EEC"/>
    <w:rsid w:val="00532A2D"/>
    <w:rsid w:val="005431A8"/>
    <w:rsid w:val="00543AB4"/>
    <w:rsid w:val="005528D5"/>
    <w:rsid w:val="00584D90"/>
    <w:rsid w:val="00595227"/>
    <w:rsid w:val="005A757F"/>
    <w:rsid w:val="005B0A37"/>
    <w:rsid w:val="005C2A49"/>
    <w:rsid w:val="006516C1"/>
    <w:rsid w:val="0066093E"/>
    <w:rsid w:val="00725014"/>
    <w:rsid w:val="0076265A"/>
    <w:rsid w:val="0076438B"/>
    <w:rsid w:val="0080383B"/>
    <w:rsid w:val="00836DC8"/>
    <w:rsid w:val="0084302F"/>
    <w:rsid w:val="00853B3D"/>
    <w:rsid w:val="00872347"/>
    <w:rsid w:val="00885D5B"/>
    <w:rsid w:val="008B664A"/>
    <w:rsid w:val="008D40BB"/>
    <w:rsid w:val="0091380A"/>
    <w:rsid w:val="009339A4"/>
    <w:rsid w:val="00957871"/>
    <w:rsid w:val="009B1EFB"/>
    <w:rsid w:val="009E5702"/>
    <w:rsid w:val="00A13B37"/>
    <w:rsid w:val="00A40F99"/>
    <w:rsid w:val="00A8013D"/>
    <w:rsid w:val="00AD6A50"/>
    <w:rsid w:val="00B04930"/>
    <w:rsid w:val="00B10E4D"/>
    <w:rsid w:val="00B5265A"/>
    <w:rsid w:val="00B61200"/>
    <w:rsid w:val="00C11A78"/>
    <w:rsid w:val="00C168C9"/>
    <w:rsid w:val="00C26DFD"/>
    <w:rsid w:val="00CC2156"/>
    <w:rsid w:val="00CD2731"/>
    <w:rsid w:val="00CF5AFB"/>
    <w:rsid w:val="00D251CB"/>
    <w:rsid w:val="00D40CD9"/>
    <w:rsid w:val="00D412A1"/>
    <w:rsid w:val="00D62623"/>
    <w:rsid w:val="00EB3FBC"/>
    <w:rsid w:val="00F0174B"/>
    <w:rsid w:val="00F141AC"/>
    <w:rsid w:val="00F41D33"/>
    <w:rsid w:val="00F93685"/>
    <w:rsid w:val="00FC1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C7A9F"/>
  <w15:docId w15:val="{8E9866A1-1918-4AFD-811D-16BC5C6A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731"/>
  </w:style>
  <w:style w:type="paragraph" w:styleId="Heading10">
    <w:name w:val="heading 1"/>
    <w:basedOn w:val="BodyText"/>
    <w:next w:val="Normal"/>
    <w:link w:val="Heading1Char"/>
    <w:qFormat/>
    <w:rsid w:val="00B04930"/>
    <w:pPr>
      <w:ind w:left="709" w:hanging="709"/>
      <w:jc w:val="left"/>
      <w:outlineLvl w:val="0"/>
    </w:pPr>
    <w:rPr>
      <w:b/>
      <w:sz w:val="22"/>
      <w:szCs w:val="22"/>
    </w:rPr>
  </w:style>
  <w:style w:type="paragraph" w:styleId="Heading2">
    <w:name w:val="heading 2"/>
    <w:basedOn w:val="Normal"/>
    <w:next w:val="Normal"/>
    <w:link w:val="Heading2Char"/>
    <w:qFormat/>
    <w:rsid w:val="00B04930"/>
    <w:pPr>
      <w:spacing w:before="120" w:after="0" w:line="240" w:lineRule="auto"/>
      <w:ind w:left="709" w:hanging="709"/>
      <w:jc w:val="both"/>
      <w:outlineLvl w:val="1"/>
    </w:pPr>
    <w:rPr>
      <w:rFonts w:ascii="Arial" w:eastAsia="Times New Roman" w:hAnsi="Arial" w:cs="Times New Roman"/>
      <w:b/>
      <w:lang w:eastAsia="ar-SA"/>
    </w:rPr>
  </w:style>
  <w:style w:type="paragraph" w:styleId="Heading3">
    <w:name w:val="heading 3"/>
    <w:basedOn w:val="Normal"/>
    <w:next w:val="Normal"/>
    <w:link w:val="Heading3Char"/>
    <w:qFormat/>
    <w:rsid w:val="00B04930"/>
    <w:pPr>
      <w:keepNext/>
      <w:tabs>
        <w:tab w:val="num" w:pos="0"/>
      </w:tabs>
      <w:spacing w:before="120" w:after="0" w:line="240" w:lineRule="auto"/>
      <w:jc w:val="center"/>
      <w:outlineLvl w:val="2"/>
    </w:pPr>
    <w:rPr>
      <w:rFonts w:ascii="Arial Narrow" w:eastAsia="Times New Roman" w:hAnsi="Arial Narrow" w:cs="Times New Roman"/>
      <w:b/>
      <w:bCs/>
      <w:sz w:val="32"/>
      <w:szCs w:val="20"/>
      <w:lang w:val="sr-Cyrl-CS" w:eastAsia="ar-SA"/>
    </w:rPr>
  </w:style>
  <w:style w:type="paragraph" w:styleId="Heading4">
    <w:name w:val="heading 4"/>
    <w:basedOn w:val="Normal"/>
    <w:next w:val="Normal"/>
    <w:link w:val="Heading4Char"/>
    <w:qFormat/>
    <w:rsid w:val="00B04930"/>
    <w:pPr>
      <w:keepNext/>
      <w:tabs>
        <w:tab w:val="num" w:pos="0"/>
      </w:tabs>
      <w:spacing w:before="120" w:after="0" w:line="240" w:lineRule="auto"/>
      <w:ind w:left="-17"/>
      <w:jc w:val="both"/>
      <w:outlineLvl w:val="3"/>
    </w:pPr>
    <w:rPr>
      <w:rFonts w:ascii="Arial Narrow" w:eastAsia="Times New Roman" w:hAnsi="Arial Narrow" w:cs="Times New Roman"/>
      <w:b/>
      <w:bCs/>
    </w:rPr>
  </w:style>
  <w:style w:type="paragraph" w:styleId="Heading5">
    <w:name w:val="heading 5"/>
    <w:basedOn w:val="Normal"/>
    <w:next w:val="Normal"/>
    <w:link w:val="Heading5Char"/>
    <w:qFormat/>
    <w:rsid w:val="00B04930"/>
    <w:pPr>
      <w:keepNext/>
      <w:tabs>
        <w:tab w:val="num" w:pos="0"/>
      </w:tabs>
      <w:spacing w:before="120" w:after="0" w:line="240" w:lineRule="auto"/>
      <w:jc w:val="both"/>
      <w:outlineLvl w:val="4"/>
    </w:pPr>
    <w:rPr>
      <w:rFonts w:ascii="Arial Narrow" w:eastAsia="Times New Roman" w:hAnsi="Arial Narrow" w:cs="Times New Roman"/>
      <w:sz w:val="28"/>
      <w:szCs w:val="20"/>
      <w:lang w:val="sr-Cyrl-CS" w:eastAsia="ar-SA"/>
    </w:rPr>
  </w:style>
  <w:style w:type="paragraph" w:styleId="Heading6">
    <w:name w:val="heading 6"/>
    <w:basedOn w:val="Normal"/>
    <w:next w:val="Normal"/>
    <w:link w:val="Heading6Char"/>
    <w:qFormat/>
    <w:rsid w:val="00B04930"/>
    <w:pPr>
      <w:keepNext/>
      <w:tabs>
        <w:tab w:val="num" w:pos="0"/>
      </w:tabs>
      <w:spacing w:before="120" w:after="0" w:line="240" w:lineRule="auto"/>
      <w:jc w:val="both"/>
      <w:outlineLvl w:val="5"/>
    </w:pPr>
    <w:rPr>
      <w:rFonts w:ascii="Arial Narrow" w:eastAsia="Times New Roman" w:hAnsi="Arial Narrow" w:cs="Times New Roman"/>
      <w:b/>
      <w:sz w:val="28"/>
      <w:szCs w:val="20"/>
      <w:lang w:val="sr-Cyrl-CS" w:eastAsia="ar-SA"/>
    </w:rPr>
  </w:style>
  <w:style w:type="paragraph" w:styleId="Heading7">
    <w:name w:val="heading 7"/>
    <w:basedOn w:val="Normal"/>
    <w:next w:val="Normal"/>
    <w:link w:val="Heading7Char"/>
    <w:qFormat/>
    <w:rsid w:val="00B04930"/>
    <w:pPr>
      <w:keepNext/>
      <w:tabs>
        <w:tab w:val="num" w:pos="0"/>
        <w:tab w:val="center" w:pos="2268"/>
        <w:tab w:val="center" w:pos="7938"/>
      </w:tabs>
      <w:spacing w:before="120" w:after="0" w:line="240" w:lineRule="auto"/>
      <w:jc w:val="center"/>
      <w:outlineLvl w:val="6"/>
    </w:pPr>
    <w:rPr>
      <w:rFonts w:ascii="Arial Narrow" w:eastAsia="Times New Roman" w:hAnsi="Arial Narrow" w:cs="Times New Roman"/>
      <w:b/>
      <w:sz w:val="28"/>
      <w:lang w:val="sr-Cyrl-CS" w:eastAsia="ar-SA"/>
    </w:rPr>
  </w:style>
  <w:style w:type="paragraph" w:styleId="Heading8">
    <w:name w:val="heading 8"/>
    <w:basedOn w:val="Normal"/>
    <w:next w:val="Normal"/>
    <w:link w:val="Heading8Char"/>
    <w:qFormat/>
    <w:rsid w:val="00B04930"/>
    <w:pPr>
      <w:keepNext/>
      <w:tabs>
        <w:tab w:val="num" w:pos="0"/>
      </w:tabs>
      <w:spacing w:before="120" w:after="0" w:line="240" w:lineRule="auto"/>
      <w:jc w:val="both"/>
      <w:outlineLvl w:val="7"/>
    </w:pPr>
    <w:rPr>
      <w:rFonts w:ascii="Arial Narrow" w:eastAsia="Times New Roman" w:hAnsi="Arial Narrow" w:cs="Times New Roman"/>
      <w:b/>
      <w:bCs/>
      <w:sz w:val="23"/>
      <w:szCs w:val="23"/>
      <w:lang w:val="sr-Cyrl-CS" w:eastAsia="ar-SA"/>
    </w:rPr>
  </w:style>
  <w:style w:type="paragraph" w:styleId="Heading9">
    <w:name w:val="heading 9"/>
    <w:basedOn w:val="Normal"/>
    <w:next w:val="Normal"/>
    <w:link w:val="Heading9Char"/>
    <w:qFormat/>
    <w:rsid w:val="00B04930"/>
    <w:pPr>
      <w:keepNext/>
      <w:tabs>
        <w:tab w:val="num" w:pos="0"/>
      </w:tabs>
      <w:spacing w:before="120" w:after="0" w:line="240" w:lineRule="auto"/>
      <w:ind w:left="360"/>
      <w:jc w:val="center"/>
      <w:outlineLvl w:val="8"/>
    </w:pPr>
    <w:rPr>
      <w:rFonts w:ascii="Arial Narrow" w:eastAsia="Times New Roman" w:hAnsi="Arial Narrow" w:cs="Times New Roman"/>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B04930"/>
    <w:rPr>
      <w:rFonts w:ascii="Arial" w:eastAsia="Times New Roman" w:hAnsi="Arial" w:cs="Times New Roman"/>
      <w:b/>
      <w:lang w:val="sr-Cyrl-CS" w:eastAsia="ar-SA"/>
    </w:rPr>
  </w:style>
  <w:style w:type="character" w:customStyle="1" w:styleId="Heading2Char">
    <w:name w:val="Heading 2 Char"/>
    <w:basedOn w:val="DefaultParagraphFont"/>
    <w:link w:val="Heading2"/>
    <w:rsid w:val="00B04930"/>
    <w:rPr>
      <w:rFonts w:ascii="Arial" w:eastAsia="Times New Roman" w:hAnsi="Arial" w:cs="Times New Roman"/>
      <w:b/>
      <w:lang w:eastAsia="ar-SA"/>
    </w:rPr>
  </w:style>
  <w:style w:type="character" w:customStyle="1" w:styleId="Heading3Char">
    <w:name w:val="Heading 3 Char"/>
    <w:basedOn w:val="DefaultParagraphFont"/>
    <w:link w:val="Heading3"/>
    <w:rsid w:val="00B04930"/>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B04930"/>
    <w:rPr>
      <w:rFonts w:ascii="Arial Narrow" w:eastAsia="Times New Roman" w:hAnsi="Arial Narrow" w:cs="Times New Roman"/>
      <w:b/>
      <w:bCs/>
    </w:rPr>
  </w:style>
  <w:style w:type="character" w:customStyle="1" w:styleId="Heading5Char">
    <w:name w:val="Heading 5 Char"/>
    <w:basedOn w:val="DefaultParagraphFont"/>
    <w:link w:val="Heading5"/>
    <w:rsid w:val="00B04930"/>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B04930"/>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B04930"/>
    <w:rPr>
      <w:rFonts w:ascii="Arial Narrow" w:eastAsia="Times New Roman" w:hAnsi="Arial Narrow" w:cs="Times New Roman"/>
      <w:b/>
      <w:sz w:val="28"/>
      <w:lang w:val="sr-Cyrl-CS" w:eastAsia="ar-SA"/>
    </w:rPr>
  </w:style>
  <w:style w:type="character" w:customStyle="1" w:styleId="Heading8Char">
    <w:name w:val="Heading 8 Char"/>
    <w:basedOn w:val="DefaultParagraphFont"/>
    <w:link w:val="Heading8"/>
    <w:rsid w:val="00B04930"/>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B04930"/>
    <w:rPr>
      <w:rFonts w:ascii="Arial Narrow" w:eastAsia="Times New Roman" w:hAnsi="Arial Narrow" w:cs="Times New Roman"/>
      <w:b/>
      <w:bCs/>
      <w:sz w:val="28"/>
      <w:szCs w:val="20"/>
      <w:lang w:val="sr-Cyrl-CS" w:eastAsia="ar-SA"/>
    </w:rPr>
  </w:style>
  <w:style w:type="character" w:customStyle="1" w:styleId="WW8Num2z0">
    <w:name w:val="WW8Num2z0"/>
    <w:rsid w:val="00B04930"/>
    <w:rPr>
      <w:rFonts w:ascii="Symbol" w:hAnsi="Symbol"/>
    </w:rPr>
  </w:style>
  <w:style w:type="character" w:customStyle="1" w:styleId="WW8Num3z0">
    <w:name w:val="WW8Num3z0"/>
    <w:rsid w:val="00B04930"/>
    <w:rPr>
      <w:rFonts w:ascii="Symbol" w:hAnsi="Symbol"/>
    </w:rPr>
  </w:style>
  <w:style w:type="character" w:customStyle="1" w:styleId="WW8Num4z0">
    <w:name w:val="WW8Num4z0"/>
    <w:uiPriority w:val="99"/>
    <w:rsid w:val="00B04930"/>
    <w:rPr>
      <w:rFonts w:ascii="Symbol" w:hAnsi="Symbol"/>
    </w:rPr>
  </w:style>
  <w:style w:type="character" w:customStyle="1" w:styleId="WW8Num5z0">
    <w:name w:val="WW8Num5z0"/>
    <w:rsid w:val="00B04930"/>
    <w:rPr>
      <w:rFonts w:ascii="Symbol" w:hAnsi="Symbol" w:cs="Times New Roman"/>
    </w:rPr>
  </w:style>
  <w:style w:type="character" w:customStyle="1" w:styleId="WW8Num6z0">
    <w:name w:val="WW8Num6z0"/>
    <w:rsid w:val="00B04930"/>
    <w:rPr>
      <w:rFonts w:ascii="Symbol" w:hAnsi="Symbol"/>
    </w:rPr>
  </w:style>
  <w:style w:type="character" w:customStyle="1" w:styleId="WW8Num11z0">
    <w:name w:val="WW8Num11z0"/>
    <w:uiPriority w:val="99"/>
    <w:rsid w:val="00B04930"/>
    <w:rPr>
      <w:rFonts w:ascii="Symbol" w:hAnsi="Symbol"/>
    </w:rPr>
  </w:style>
  <w:style w:type="character" w:customStyle="1" w:styleId="WW8Num15z0">
    <w:name w:val="WW8Num15z0"/>
    <w:uiPriority w:val="99"/>
    <w:rsid w:val="00B04930"/>
    <w:rPr>
      <w:rFonts w:ascii="Symbol" w:hAnsi="Symbol"/>
    </w:rPr>
  </w:style>
  <w:style w:type="character" w:customStyle="1" w:styleId="WW8Num16z0">
    <w:name w:val="WW8Num16z0"/>
    <w:uiPriority w:val="99"/>
    <w:rsid w:val="00B04930"/>
    <w:rPr>
      <w:rFonts w:ascii="Symbol" w:hAnsi="Symbol" w:cs="Times New Roman"/>
    </w:rPr>
  </w:style>
  <w:style w:type="character" w:customStyle="1" w:styleId="WW8Num17z0">
    <w:name w:val="WW8Num17z0"/>
    <w:uiPriority w:val="99"/>
    <w:rsid w:val="00B04930"/>
    <w:rPr>
      <w:rFonts w:ascii="Symbol" w:hAnsi="Symbol"/>
    </w:rPr>
  </w:style>
  <w:style w:type="character" w:customStyle="1" w:styleId="WW8Num19z1">
    <w:name w:val="WW8Num19z1"/>
    <w:uiPriority w:val="99"/>
    <w:rsid w:val="00B04930"/>
    <w:rPr>
      <w:rFonts w:ascii="Times New Roman" w:hAnsi="Times New Roman" w:cs="Times New Roman"/>
    </w:rPr>
  </w:style>
  <w:style w:type="character" w:customStyle="1" w:styleId="WW8Num20z0">
    <w:name w:val="WW8Num20z0"/>
    <w:rsid w:val="00B04930"/>
    <w:rPr>
      <w:rFonts w:ascii="Courier New" w:hAnsi="Courier New"/>
      <w:color w:val="auto"/>
    </w:rPr>
  </w:style>
  <w:style w:type="character" w:customStyle="1" w:styleId="WW8Num21z0">
    <w:name w:val="WW8Num21z0"/>
    <w:rsid w:val="00B04930"/>
    <w:rPr>
      <w:rFonts w:ascii="Symbol" w:hAnsi="Symbol"/>
    </w:rPr>
  </w:style>
  <w:style w:type="character" w:customStyle="1" w:styleId="WW8Num24z1">
    <w:name w:val="WW8Num24z1"/>
    <w:rsid w:val="00B04930"/>
    <w:rPr>
      <w:rFonts w:ascii="Symbol" w:hAnsi="Symbol"/>
    </w:rPr>
  </w:style>
  <w:style w:type="character" w:customStyle="1" w:styleId="WW8Num25z0">
    <w:name w:val="WW8Num25z0"/>
    <w:uiPriority w:val="99"/>
    <w:rsid w:val="00B04930"/>
    <w:rPr>
      <w:rFonts w:ascii="Symbol" w:hAnsi="Symbol"/>
    </w:rPr>
  </w:style>
  <w:style w:type="character" w:customStyle="1" w:styleId="WW8Num26z0">
    <w:name w:val="WW8Num26z0"/>
    <w:rsid w:val="00B04930"/>
    <w:rPr>
      <w:i w:val="0"/>
    </w:rPr>
  </w:style>
  <w:style w:type="character" w:customStyle="1" w:styleId="WW8Num27z0">
    <w:name w:val="WW8Num27z0"/>
    <w:uiPriority w:val="99"/>
    <w:rsid w:val="00B04930"/>
    <w:rPr>
      <w:rFonts w:ascii="Symbol" w:hAnsi="Symbol"/>
    </w:rPr>
  </w:style>
  <w:style w:type="character" w:customStyle="1" w:styleId="WW8Num28z0">
    <w:name w:val="WW8Num28z0"/>
    <w:uiPriority w:val="99"/>
    <w:rsid w:val="00B04930"/>
    <w:rPr>
      <w:rFonts w:ascii="Symbol" w:hAnsi="Symbol"/>
    </w:rPr>
  </w:style>
  <w:style w:type="character" w:customStyle="1" w:styleId="WW8Num29z0">
    <w:name w:val="WW8Num29z0"/>
    <w:rsid w:val="00B04930"/>
    <w:rPr>
      <w:rFonts w:ascii="Symbol" w:hAnsi="Symbol"/>
    </w:rPr>
  </w:style>
  <w:style w:type="character" w:customStyle="1" w:styleId="WW8Num31z0">
    <w:name w:val="WW8Num31z0"/>
    <w:uiPriority w:val="99"/>
    <w:rsid w:val="00B04930"/>
    <w:rPr>
      <w:rFonts w:ascii="Symbol" w:hAnsi="Symbol"/>
    </w:rPr>
  </w:style>
  <w:style w:type="character" w:customStyle="1" w:styleId="WW8Num34z0">
    <w:name w:val="WW8Num34z0"/>
    <w:rsid w:val="00B04930"/>
    <w:rPr>
      <w:rFonts w:ascii="Symbol" w:hAnsi="Symbol"/>
    </w:rPr>
  </w:style>
  <w:style w:type="character" w:customStyle="1" w:styleId="WW8Num35z0">
    <w:name w:val="WW8Num35z0"/>
    <w:uiPriority w:val="99"/>
    <w:rsid w:val="00B04930"/>
    <w:rPr>
      <w:rFonts w:ascii="Symbol" w:hAnsi="Symbol"/>
    </w:rPr>
  </w:style>
  <w:style w:type="character" w:customStyle="1" w:styleId="WW8Num38z1">
    <w:name w:val="WW8Num38z1"/>
    <w:rsid w:val="00B04930"/>
    <w:rPr>
      <w:rFonts w:ascii="Courier New" w:hAnsi="Courier New" w:cs="Courier New"/>
    </w:rPr>
  </w:style>
  <w:style w:type="character" w:customStyle="1" w:styleId="WW8Num38z2">
    <w:name w:val="WW8Num38z2"/>
    <w:rsid w:val="00B04930"/>
    <w:rPr>
      <w:rFonts w:ascii="Wingdings" w:hAnsi="Wingdings"/>
    </w:rPr>
  </w:style>
  <w:style w:type="character" w:customStyle="1" w:styleId="WW8Num38z3">
    <w:name w:val="WW8Num38z3"/>
    <w:rsid w:val="00B04930"/>
    <w:rPr>
      <w:rFonts w:ascii="Symbol" w:hAnsi="Symbol"/>
    </w:rPr>
  </w:style>
  <w:style w:type="character" w:customStyle="1" w:styleId="WW8Num39z0">
    <w:name w:val="WW8Num39z0"/>
    <w:rsid w:val="00B04930"/>
    <w:rPr>
      <w:rFonts w:ascii="Symbol" w:hAnsi="Symbol"/>
    </w:rPr>
  </w:style>
  <w:style w:type="character" w:customStyle="1" w:styleId="WW8Num40z0">
    <w:name w:val="WW8Num40z0"/>
    <w:uiPriority w:val="99"/>
    <w:rsid w:val="00B04930"/>
    <w:rPr>
      <w:rFonts w:ascii="Symbol" w:hAnsi="Symbol"/>
    </w:rPr>
  </w:style>
  <w:style w:type="character" w:customStyle="1" w:styleId="WW8Num41z0">
    <w:name w:val="WW8Num41z0"/>
    <w:uiPriority w:val="99"/>
    <w:rsid w:val="00B04930"/>
    <w:rPr>
      <w:rFonts w:ascii="Symbol" w:hAnsi="Symbol"/>
    </w:rPr>
  </w:style>
  <w:style w:type="character" w:customStyle="1" w:styleId="WW8Num42z0">
    <w:name w:val="WW8Num42z0"/>
    <w:rsid w:val="00B04930"/>
    <w:rPr>
      <w:rFonts w:ascii="Symbol" w:hAnsi="Symbol"/>
    </w:rPr>
  </w:style>
  <w:style w:type="character" w:customStyle="1" w:styleId="WW8Num43z0">
    <w:name w:val="WW8Num43z0"/>
    <w:rsid w:val="00B04930"/>
    <w:rPr>
      <w:rFonts w:ascii="Symbol" w:hAnsi="Symbol"/>
    </w:rPr>
  </w:style>
  <w:style w:type="character" w:customStyle="1" w:styleId="WW8Num44z0">
    <w:name w:val="WW8Num44z0"/>
    <w:rsid w:val="00B04930"/>
    <w:rPr>
      <w:rFonts w:ascii="Symbol" w:hAnsi="Symbol"/>
    </w:rPr>
  </w:style>
  <w:style w:type="character" w:customStyle="1" w:styleId="WW8Num46z0">
    <w:name w:val="WW8Num46z0"/>
    <w:rsid w:val="00B04930"/>
    <w:rPr>
      <w:rFonts w:ascii="Symbol" w:hAnsi="Symbol"/>
    </w:rPr>
  </w:style>
  <w:style w:type="character" w:customStyle="1" w:styleId="WW-Absatz-Standardschriftart">
    <w:name w:val="WW-Absatz-Standardschriftart"/>
    <w:rsid w:val="00B04930"/>
  </w:style>
  <w:style w:type="character" w:customStyle="1" w:styleId="WW-WW8Num2z0">
    <w:name w:val="WW-WW8Num2z0"/>
    <w:uiPriority w:val="99"/>
    <w:rsid w:val="00B04930"/>
    <w:rPr>
      <w:rFonts w:ascii="Symbol" w:hAnsi="Symbol"/>
    </w:rPr>
  </w:style>
  <w:style w:type="character" w:customStyle="1" w:styleId="WW-WW8Num3z0">
    <w:name w:val="WW-WW8Num3z0"/>
    <w:uiPriority w:val="99"/>
    <w:rsid w:val="00B04930"/>
    <w:rPr>
      <w:rFonts w:ascii="Symbol" w:hAnsi="Symbol"/>
    </w:rPr>
  </w:style>
  <w:style w:type="character" w:customStyle="1" w:styleId="WW-WW8Num4z0">
    <w:name w:val="WW-WW8Num4z0"/>
    <w:uiPriority w:val="99"/>
    <w:rsid w:val="00B04930"/>
    <w:rPr>
      <w:rFonts w:ascii="Symbol" w:hAnsi="Symbol"/>
    </w:rPr>
  </w:style>
  <w:style w:type="character" w:customStyle="1" w:styleId="WW-WW8Num5z0">
    <w:name w:val="WW-WW8Num5z0"/>
    <w:uiPriority w:val="99"/>
    <w:rsid w:val="00B04930"/>
    <w:rPr>
      <w:rFonts w:ascii="Symbol" w:hAnsi="Symbol" w:cs="Times New Roman"/>
    </w:rPr>
  </w:style>
  <w:style w:type="character" w:customStyle="1" w:styleId="WW-WW8Num6z0">
    <w:name w:val="WW-WW8Num6z0"/>
    <w:uiPriority w:val="99"/>
    <w:rsid w:val="00B04930"/>
    <w:rPr>
      <w:rFonts w:ascii="Symbol" w:hAnsi="Symbol"/>
    </w:rPr>
  </w:style>
  <w:style w:type="character" w:customStyle="1" w:styleId="WW-WW8Num11z0">
    <w:name w:val="WW-WW8Num11z0"/>
    <w:uiPriority w:val="99"/>
    <w:rsid w:val="00B04930"/>
    <w:rPr>
      <w:rFonts w:ascii="Symbol" w:hAnsi="Symbol"/>
    </w:rPr>
  </w:style>
  <w:style w:type="character" w:customStyle="1" w:styleId="WW-WW8Num15z0">
    <w:name w:val="WW-WW8Num15z0"/>
    <w:uiPriority w:val="99"/>
    <w:rsid w:val="00B04930"/>
    <w:rPr>
      <w:rFonts w:ascii="Symbol" w:hAnsi="Symbol"/>
    </w:rPr>
  </w:style>
  <w:style w:type="character" w:customStyle="1" w:styleId="WW-WW8Num16z0">
    <w:name w:val="WW-WW8Num16z0"/>
    <w:uiPriority w:val="99"/>
    <w:rsid w:val="00B04930"/>
    <w:rPr>
      <w:rFonts w:ascii="Symbol" w:hAnsi="Symbol" w:cs="Times New Roman"/>
    </w:rPr>
  </w:style>
  <w:style w:type="character" w:customStyle="1" w:styleId="WW-WW8Num17z0">
    <w:name w:val="WW-WW8Num17z0"/>
    <w:uiPriority w:val="99"/>
    <w:rsid w:val="00B04930"/>
    <w:rPr>
      <w:rFonts w:ascii="Symbol" w:hAnsi="Symbol"/>
    </w:rPr>
  </w:style>
  <w:style w:type="character" w:customStyle="1" w:styleId="WW-WW8Num19z1">
    <w:name w:val="WW-WW8Num19z1"/>
    <w:uiPriority w:val="99"/>
    <w:rsid w:val="00B04930"/>
    <w:rPr>
      <w:rFonts w:ascii="Times New Roman" w:hAnsi="Times New Roman" w:cs="Times New Roman"/>
    </w:rPr>
  </w:style>
  <w:style w:type="character" w:customStyle="1" w:styleId="WW-WW8Num20z0">
    <w:name w:val="WW-WW8Num20z0"/>
    <w:uiPriority w:val="99"/>
    <w:rsid w:val="00B04930"/>
    <w:rPr>
      <w:rFonts w:ascii="Courier New" w:hAnsi="Courier New"/>
      <w:color w:val="auto"/>
    </w:rPr>
  </w:style>
  <w:style w:type="character" w:customStyle="1" w:styleId="WW-WW8Num21z0">
    <w:name w:val="WW-WW8Num21z0"/>
    <w:uiPriority w:val="99"/>
    <w:rsid w:val="00B04930"/>
    <w:rPr>
      <w:rFonts w:ascii="Symbol" w:hAnsi="Symbol"/>
    </w:rPr>
  </w:style>
  <w:style w:type="character" w:customStyle="1" w:styleId="WW-WW8Num24z1">
    <w:name w:val="WW-WW8Num24z1"/>
    <w:uiPriority w:val="99"/>
    <w:rsid w:val="00B04930"/>
    <w:rPr>
      <w:rFonts w:ascii="Symbol" w:hAnsi="Symbol"/>
    </w:rPr>
  </w:style>
  <w:style w:type="character" w:customStyle="1" w:styleId="WW-WW8Num25z0">
    <w:name w:val="WW-WW8Num25z0"/>
    <w:uiPriority w:val="99"/>
    <w:rsid w:val="00B04930"/>
    <w:rPr>
      <w:rFonts w:ascii="Symbol" w:hAnsi="Symbol"/>
    </w:rPr>
  </w:style>
  <w:style w:type="character" w:customStyle="1" w:styleId="WW-WW8Num26z0">
    <w:name w:val="WW-WW8Num26z0"/>
    <w:uiPriority w:val="99"/>
    <w:rsid w:val="00B04930"/>
    <w:rPr>
      <w:i w:val="0"/>
    </w:rPr>
  </w:style>
  <w:style w:type="character" w:customStyle="1" w:styleId="WW-WW8Num27z0">
    <w:name w:val="WW-WW8Num27z0"/>
    <w:uiPriority w:val="99"/>
    <w:rsid w:val="00B04930"/>
    <w:rPr>
      <w:rFonts w:ascii="Symbol" w:hAnsi="Symbol"/>
    </w:rPr>
  </w:style>
  <w:style w:type="character" w:customStyle="1" w:styleId="WW-WW8Num28z0">
    <w:name w:val="WW-WW8Num28z0"/>
    <w:uiPriority w:val="99"/>
    <w:rsid w:val="00B04930"/>
    <w:rPr>
      <w:rFonts w:ascii="Symbol" w:hAnsi="Symbol"/>
    </w:rPr>
  </w:style>
  <w:style w:type="character" w:customStyle="1" w:styleId="WW-WW8Num29z0">
    <w:name w:val="WW-WW8Num29z0"/>
    <w:uiPriority w:val="99"/>
    <w:rsid w:val="00B04930"/>
    <w:rPr>
      <w:rFonts w:ascii="Symbol" w:hAnsi="Symbol"/>
    </w:rPr>
  </w:style>
  <w:style w:type="character" w:customStyle="1" w:styleId="WW-WW8Num31z0">
    <w:name w:val="WW-WW8Num31z0"/>
    <w:uiPriority w:val="99"/>
    <w:rsid w:val="00B04930"/>
    <w:rPr>
      <w:rFonts w:ascii="Symbol" w:hAnsi="Symbol"/>
    </w:rPr>
  </w:style>
  <w:style w:type="character" w:customStyle="1" w:styleId="WW-WW8Num34z0">
    <w:name w:val="WW-WW8Num34z0"/>
    <w:uiPriority w:val="99"/>
    <w:rsid w:val="00B04930"/>
    <w:rPr>
      <w:rFonts w:ascii="Symbol" w:hAnsi="Symbol"/>
    </w:rPr>
  </w:style>
  <w:style w:type="character" w:customStyle="1" w:styleId="WW-WW8Num35z0">
    <w:name w:val="WW-WW8Num35z0"/>
    <w:uiPriority w:val="99"/>
    <w:rsid w:val="00B04930"/>
    <w:rPr>
      <w:rFonts w:ascii="Symbol" w:hAnsi="Symbol"/>
    </w:rPr>
  </w:style>
  <w:style w:type="character" w:customStyle="1" w:styleId="WW-WW8Num38z1">
    <w:name w:val="WW-WW8Num38z1"/>
    <w:uiPriority w:val="99"/>
    <w:rsid w:val="00B04930"/>
    <w:rPr>
      <w:rFonts w:ascii="Courier New" w:hAnsi="Courier New" w:cs="Courier New"/>
    </w:rPr>
  </w:style>
  <w:style w:type="character" w:customStyle="1" w:styleId="WW-WW8Num38z2">
    <w:name w:val="WW-WW8Num38z2"/>
    <w:uiPriority w:val="99"/>
    <w:rsid w:val="00B04930"/>
    <w:rPr>
      <w:rFonts w:ascii="Wingdings" w:hAnsi="Wingdings"/>
    </w:rPr>
  </w:style>
  <w:style w:type="character" w:customStyle="1" w:styleId="WW-WW8Num38z3">
    <w:name w:val="WW-WW8Num38z3"/>
    <w:uiPriority w:val="99"/>
    <w:rsid w:val="00B04930"/>
    <w:rPr>
      <w:rFonts w:ascii="Symbol" w:hAnsi="Symbol"/>
    </w:rPr>
  </w:style>
  <w:style w:type="character" w:customStyle="1" w:styleId="WW-WW8Num39z0">
    <w:name w:val="WW-WW8Num39z0"/>
    <w:uiPriority w:val="99"/>
    <w:rsid w:val="00B04930"/>
    <w:rPr>
      <w:rFonts w:ascii="Symbol" w:hAnsi="Symbol"/>
    </w:rPr>
  </w:style>
  <w:style w:type="character" w:customStyle="1" w:styleId="WW-WW8Num40z0">
    <w:name w:val="WW-WW8Num40z0"/>
    <w:uiPriority w:val="99"/>
    <w:rsid w:val="00B04930"/>
    <w:rPr>
      <w:rFonts w:ascii="Symbol" w:hAnsi="Symbol"/>
    </w:rPr>
  </w:style>
  <w:style w:type="character" w:customStyle="1" w:styleId="WW-WW8Num41z0">
    <w:name w:val="WW-WW8Num41z0"/>
    <w:uiPriority w:val="99"/>
    <w:rsid w:val="00B04930"/>
    <w:rPr>
      <w:rFonts w:ascii="Symbol" w:hAnsi="Symbol"/>
    </w:rPr>
  </w:style>
  <w:style w:type="character" w:customStyle="1" w:styleId="WW-WW8Num42z0">
    <w:name w:val="WW-WW8Num42z0"/>
    <w:uiPriority w:val="99"/>
    <w:rsid w:val="00B04930"/>
    <w:rPr>
      <w:rFonts w:ascii="Symbol" w:hAnsi="Symbol"/>
    </w:rPr>
  </w:style>
  <w:style w:type="character" w:customStyle="1" w:styleId="WW-WW8Num43z0">
    <w:name w:val="WW-WW8Num43z0"/>
    <w:uiPriority w:val="99"/>
    <w:rsid w:val="00B04930"/>
    <w:rPr>
      <w:rFonts w:ascii="Symbol" w:hAnsi="Symbol"/>
    </w:rPr>
  </w:style>
  <w:style w:type="character" w:customStyle="1" w:styleId="WW-WW8Num44z0">
    <w:name w:val="WW-WW8Num44z0"/>
    <w:uiPriority w:val="99"/>
    <w:rsid w:val="00B04930"/>
    <w:rPr>
      <w:rFonts w:ascii="Symbol" w:hAnsi="Symbol"/>
    </w:rPr>
  </w:style>
  <w:style w:type="character" w:customStyle="1" w:styleId="WW-WW8Num46z0">
    <w:name w:val="WW-WW8Num46z0"/>
    <w:uiPriority w:val="99"/>
    <w:rsid w:val="00B04930"/>
    <w:rPr>
      <w:rFonts w:ascii="Symbol" w:hAnsi="Symbol"/>
    </w:rPr>
  </w:style>
  <w:style w:type="character" w:customStyle="1" w:styleId="WW-Absatz-Standardschriftart1">
    <w:name w:val="WW-Absatz-Standardschriftart1"/>
    <w:uiPriority w:val="99"/>
    <w:rsid w:val="00B04930"/>
  </w:style>
  <w:style w:type="character" w:customStyle="1" w:styleId="WW-WW8Num2z01">
    <w:name w:val="WW-WW8Num2z01"/>
    <w:uiPriority w:val="99"/>
    <w:rsid w:val="00B04930"/>
    <w:rPr>
      <w:rFonts w:ascii="Symbol" w:hAnsi="Symbol"/>
    </w:rPr>
  </w:style>
  <w:style w:type="character" w:customStyle="1" w:styleId="WW-WW8Num3z01">
    <w:name w:val="WW-WW8Num3z01"/>
    <w:uiPriority w:val="99"/>
    <w:rsid w:val="00B04930"/>
    <w:rPr>
      <w:rFonts w:ascii="Symbol" w:hAnsi="Symbol"/>
    </w:rPr>
  </w:style>
  <w:style w:type="character" w:customStyle="1" w:styleId="WW-WW8Num4z01">
    <w:name w:val="WW-WW8Num4z01"/>
    <w:uiPriority w:val="99"/>
    <w:rsid w:val="00B04930"/>
    <w:rPr>
      <w:rFonts w:ascii="Symbol" w:hAnsi="Symbol"/>
    </w:rPr>
  </w:style>
  <w:style w:type="character" w:customStyle="1" w:styleId="WW-WW8Num5z01">
    <w:name w:val="WW-WW8Num5z01"/>
    <w:uiPriority w:val="99"/>
    <w:rsid w:val="00B04930"/>
    <w:rPr>
      <w:rFonts w:ascii="Symbol" w:hAnsi="Symbol" w:cs="Times New Roman"/>
    </w:rPr>
  </w:style>
  <w:style w:type="character" w:customStyle="1" w:styleId="WW-WW8Num6z01">
    <w:name w:val="WW-WW8Num6z01"/>
    <w:uiPriority w:val="99"/>
    <w:rsid w:val="00B04930"/>
    <w:rPr>
      <w:rFonts w:ascii="Symbol" w:hAnsi="Symbol"/>
    </w:rPr>
  </w:style>
  <w:style w:type="character" w:customStyle="1" w:styleId="WW-WW8Num11z01">
    <w:name w:val="WW-WW8Num11z01"/>
    <w:uiPriority w:val="99"/>
    <w:rsid w:val="00B04930"/>
    <w:rPr>
      <w:rFonts w:ascii="Symbol" w:hAnsi="Symbol"/>
    </w:rPr>
  </w:style>
  <w:style w:type="character" w:customStyle="1" w:styleId="WW-WW8Num15z01">
    <w:name w:val="WW-WW8Num15z01"/>
    <w:uiPriority w:val="99"/>
    <w:rsid w:val="00B04930"/>
    <w:rPr>
      <w:rFonts w:ascii="Symbol" w:hAnsi="Symbol"/>
    </w:rPr>
  </w:style>
  <w:style w:type="character" w:customStyle="1" w:styleId="WW-WW8Num16z01">
    <w:name w:val="WW-WW8Num16z01"/>
    <w:uiPriority w:val="99"/>
    <w:rsid w:val="00B04930"/>
    <w:rPr>
      <w:rFonts w:ascii="Symbol" w:hAnsi="Symbol" w:cs="Times New Roman"/>
    </w:rPr>
  </w:style>
  <w:style w:type="character" w:customStyle="1" w:styleId="WW-WW8Num17z01">
    <w:name w:val="WW-WW8Num17z01"/>
    <w:uiPriority w:val="99"/>
    <w:rsid w:val="00B04930"/>
    <w:rPr>
      <w:rFonts w:ascii="Symbol" w:hAnsi="Symbol"/>
    </w:rPr>
  </w:style>
  <w:style w:type="character" w:customStyle="1" w:styleId="WW-WW8Num19z11">
    <w:name w:val="WW-WW8Num19z11"/>
    <w:uiPriority w:val="99"/>
    <w:rsid w:val="00B04930"/>
    <w:rPr>
      <w:rFonts w:ascii="Times New Roman" w:hAnsi="Times New Roman" w:cs="Times New Roman"/>
    </w:rPr>
  </w:style>
  <w:style w:type="character" w:customStyle="1" w:styleId="WW-WW8Num20z01">
    <w:name w:val="WW-WW8Num20z01"/>
    <w:uiPriority w:val="99"/>
    <w:rsid w:val="00B04930"/>
    <w:rPr>
      <w:rFonts w:ascii="Courier New" w:hAnsi="Courier New"/>
      <w:color w:val="auto"/>
    </w:rPr>
  </w:style>
  <w:style w:type="character" w:customStyle="1" w:styleId="WW-WW8Num21z01">
    <w:name w:val="WW-WW8Num21z01"/>
    <w:uiPriority w:val="99"/>
    <w:rsid w:val="00B04930"/>
    <w:rPr>
      <w:rFonts w:ascii="Symbol" w:hAnsi="Symbol"/>
    </w:rPr>
  </w:style>
  <w:style w:type="character" w:customStyle="1" w:styleId="WW-WW8Num24z11">
    <w:name w:val="WW-WW8Num24z11"/>
    <w:uiPriority w:val="99"/>
    <w:rsid w:val="00B04930"/>
    <w:rPr>
      <w:rFonts w:ascii="Symbol" w:hAnsi="Symbol"/>
    </w:rPr>
  </w:style>
  <w:style w:type="character" w:customStyle="1" w:styleId="WW-WW8Num25z01">
    <w:name w:val="WW-WW8Num25z01"/>
    <w:uiPriority w:val="99"/>
    <w:rsid w:val="00B04930"/>
    <w:rPr>
      <w:rFonts w:ascii="Symbol" w:hAnsi="Symbol"/>
    </w:rPr>
  </w:style>
  <w:style w:type="character" w:customStyle="1" w:styleId="WW-WW8Num26z01">
    <w:name w:val="WW-WW8Num26z01"/>
    <w:uiPriority w:val="99"/>
    <w:rsid w:val="00B04930"/>
    <w:rPr>
      <w:i w:val="0"/>
    </w:rPr>
  </w:style>
  <w:style w:type="character" w:customStyle="1" w:styleId="WW-WW8Num27z01">
    <w:name w:val="WW-WW8Num27z01"/>
    <w:uiPriority w:val="99"/>
    <w:rsid w:val="00B04930"/>
    <w:rPr>
      <w:rFonts w:ascii="Symbol" w:hAnsi="Symbol"/>
    </w:rPr>
  </w:style>
  <w:style w:type="character" w:customStyle="1" w:styleId="WW-WW8Num28z01">
    <w:name w:val="WW-WW8Num28z01"/>
    <w:uiPriority w:val="99"/>
    <w:rsid w:val="00B04930"/>
    <w:rPr>
      <w:rFonts w:ascii="Symbol" w:hAnsi="Symbol"/>
    </w:rPr>
  </w:style>
  <w:style w:type="character" w:customStyle="1" w:styleId="WW-WW8Num29z01">
    <w:name w:val="WW-WW8Num29z01"/>
    <w:uiPriority w:val="99"/>
    <w:rsid w:val="00B04930"/>
    <w:rPr>
      <w:rFonts w:ascii="Symbol" w:hAnsi="Symbol"/>
    </w:rPr>
  </w:style>
  <w:style w:type="character" w:customStyle="1" w:styleId="WW-WW8Num31z01">
    <w:name w:val="WW-WW8Num31z01"/>
    <w:uiPriority w:val="99"/>
    <w:rsid w:val="00B04930"/>
    <w:rPr>
      <w:rFonts w:ascii="Symbol" w:hAnsi="Symbol"/>
    </w:rPr>
  </w:style>
  <w:style w:type="character" w:customStyle="1" w:styleId="WW-WW8Num34z01">
    <w:name w:val="WW-WW8Num34z01"/>
    <w:uiPriority w:val="99"/>
    <w:rsid w:val="00B04930"/>
    <w:rPr>
      <w:rFonts w:ascii="Symbol" w:hAnsi="Symbol"/>
    </w:rPr>
  </w:style>
  <w:style w:type="character" w:customStyle="1" w:styleId="WW-WW8Num35z01">
    <w:name w:val="WW-WW8Num35z01"/>
    <w:uiPriority w:val="99"/>
    <w:rsid w:val="00B04930"/>
    <w:rPr>
      <w:rFonts w:ascii="Symbol" w:hAnsi="Symbol"/>
    </w:rPr>
  </w:style>
  <w:style w:type="character" w:customStyle="1" w:styleId="WW-WW8Num38z11">
    <w:name w:val="WW-WW8Num38z11"/>
    <w:uiPriority w:val="99"/>
    <w:rsid w:val="00B04930"/>
    <w:rPr>
      <w:rFonts w:ascii="Courier New" w:hAnsi="Courier New" w:cs="Courier New"/>
    </w:rPr>
  </w:style>
  <w:style w:type="character" w:customStyle="1" w:styleId="WW-WW8Num38z21">
    <w:name w:val="WW-WW8Num38z21"/>
    <w:uiPriority w:val="99"/>
    <w:rsid w:val="00B04930"/>
    <w:rPr>
      <w:rFonts w:ascii="Wingdings" w:hAnsi="Wingdings"/>
    </w:rPr>
  </w:style>
  <w:style w:type="character" w:customStyle="1" w:styleId="WW-WW8Num38z31">
    <w:name w:val="WW-WW8Num38z31"/>
    <w:uiPriority w:val="99"/>
    <w:rsid w:val="00B04930"/>
    <w:rPr>
      <w:rFonts w:ascii="Symbol" w:hAnsi="Symbol"/>
    </w:rPr>
  </w:style>
  <w:style w:type="character" w:customStyle="1" w:styleId="WW-WW8Num39z01">
    <w:name w:val="WW-WW8Num39z01"/>
    <w:uiPriority w:val="99"/>
    <w:rsid w:val="00B04930"/>
    <w:rPr>
      <w:rFonts w:ascii="Symbol" w:hAnsi="Symbol"/>
    </w:rPr>
  </w:style>
  <w:style w:type="character" w:customStyle="1" w:styleId="WW-WW8Num40z01">
    <w:name w:val="WW-WW8Num40z01"/>
    <w:uiPriority w:val="99"/>
    <w:rsid w:val="00B04930"/>
    <w:rPr>
      <w:rFonts w:ascii="Symbol" w:hAnsi="Symbol"/>
    </w:rPr>
  </w:style>
  <w:style w:type="character" w:customStyle="1" w:styleId="WW-WW8Num41z01">
    <w:name w:val="WW-WW8Num41z01"/>
    <w:uiPriority w:val="99"/>
    <w:rsid w:val="00B04930"/>
    <w:rPr>
      <w:rFonts w:ascii="Symbol" w:hAnsi="Symbol"/>
    </w:rPr>
  </w:style>
  <w:style w:type="character" w:customStyle="1" w:styleId="WW-WW8Num42z01">
    <w:name w:val="WW-WW8Num42z01"/>
    <w:uiPriority w:val="99"/>
    <w:rsid w:val="00B04930"/>
    <w:rPr>
      <w:rFonts w:ascii="Symbol" w:hAnsi="Symbol"/>
    </w:rPr>
  </w:style>
  <w:style w:type="character" w:customStyle="1" w:styleId="WW-WW8Num43z01">
    <w:name w:val="WW-WW8Num43z01"/>
    <w:uiPriority w:val="99"/>
    <w:rsid w:val="00B04930"/>
    <w:rPr>
      <w:rFonts w:ascii="Symbol" w:hAnsi="Symbol"/>
    </w:rPr>
  </w:style>
  <w:style w:type="character" w:customStyle="1" w:styleId="WW-WW8Num44z01">
    <w:name w:val="WW-WW8Num44z01"/>
    <w:uiPriority w:val="99"/>
    <w:rsid w:val="00B04930"/>
    <w:rPr>
      <w:rFonts w:ascii="Symbol" w:hAnsi="Symbol"/>
    </w:rPr>
  </w:style>
  <w:style w:type="character" w:customStyle="1" w:styleId="WW-WW8Num46z01">
    <w:name w:val="WW-WW8Num46z01"/>
    <w:uiPriority w:val="99"/>
    <w:rsid w:val="00B04930"/>
    <w:rPr>
      <w:rFonts w:ascii="Symbol" w:hAnsi="Symbol"/>
    </w:rPr>
  </w:style>
  <w:style w:type="character" w:customStyle="1" w:styleId="WW-Absatz-Standardschriftart11">
    <w:name w:val="WW-Absatz-Standardschriftart11"/>
    <w:uiPriority w:val="99"/>
    <w:rsid w:val="00B04930"/>
  </w:style>
  <w:style w:type="character" w:customStyle="1" w:styleId="WW-WW8Num2z011">
    <w:name w:val="WW-WW8Num2z011"/>
    <w:uiPriority w:val="99"/>
    <w:rsid w:val="00B04930"/>
    <w:rPr>
      <w:rFonts w:ascii="Symbol" w:hAnsi="Symbol"/>
    </w:rPr>
  </w:style>
  <w:style w:type="character" w:customStyle="1" w:styleId="WW-WW8Num3z011">
    <w:name w:val="WW-WW8Num3z011"/>
    <w:uiPriority w:val="99"/>
    <w:rsid w:val="00B04930"/>
    <w:rPr>
      <w:rFonts w:ascii="Symbol" w:hAnsi="Symbol"/>
    </w:rPr>
  </w:style>
  <w:style w:type="character" w:customStyle="1" w:styleId="WW-WW8Num4z011">
    <w:name w:val="WW-WW8Num4z011"/>
    <w:uiPriority w:val="99"/>
    <w:rsid w:val="00B04930"/>
    <w:rPr>
      <w:rFonts w:ascii="Symbol" w:hAnsi="Symbol"/>
    </w:rPr>
  </w:style>
  <w:style w:type="character" w:customStyle="1" w:styleId="WW-WW8Num5z011">
    <w:name w:val="WW-WW8Num5z011"/>
    <w:uiPriority w:val="99"/>
    <w:rsid w:val="00B04930"/>
    <w:rPr>
      <w:rFonts w:ascii="Symbol" w:hAnsi="Symbol" w:cs="Times New Roman"/>
    </w:rPr>
  </w:style>
  <w:style w:type="character" w:customStyle="1" w:styleId="WW-WW8Num6z011">
    <w:name w:val="WW-WW8Num6z011"/>
    <w:uiPriority w:val="99"/>
    <w:rsid w:val="00B04930"/>
    <w:rPr>
      <w:rFonts w:ascii="Symbol" w:hAnsi="Symbol"/>
    </w:rPr>
  </w:style>
  <w:style w:type="character" w:customStyle="1" w:styleId="WW-WW8Num11z011">
    <w:name w:val="WW-WW8Num11z011"/>
    <w:uiPriority w:val="99"/>
    <w:rsid w:val="00B04930"/>
    <w:rPr>
      <w:rFonts w:ascii="Symbol" w:hAnsi="Symbol"/>
    </w:rPr>
  </w:style>
  <w:style w:type="character" w:customStyle="1" w:styleId="WW-WW8Num15z011">
    <w:name w:val="WW-WW8Num15z011"/>
    <w:uiPriority w:val="99"/>
    <w:rsid w:val="00B04930"/>
    <w:rPr>
      <w:rFonts w:ascii="Symbol" w:hAnsi="Symbol"/>
    </w:rPr>
  </w:style>
  <w:style w:type="character" w:customStyle="1" w:styleId="WW-WW8Num16z011">
    <w:name w:val="WW-WW8Num16z011"/>
    <w:uiPriority w:val="99"/>
    <w:rsid w:val="00B04930"/>
    <w:rPr>
      <w:rFonts w:ascii="Symbol" w:hAnsi="Symbol" w:cs="Times New Roman"/>
    </w:rPr>
  </w:style>
  <w:style w:type="character" w:customStyle="1" w:styleId="WW-WW8Num17z011">
    <w:name w:val="WW-WW8Num17z011"/>
    <w:uiPriority w:val="99"/>
    <w:rsid w:val="00B04930"/>
    <w:rPr>
      <w:rFonts w:ascii="Symbol" w:hAnsi="Symbol"/>
    </w:rPr>
  </w:style>
  <w:style w:type="character" w:customStyle="1" w:styleId="WW-WW8Num19z111">
    <w:name w:val="WW-WW8Num19z111"/>
    <w:uiPriority w:val="99"/>
    <w:rsid w:val="00B04930"/>
    <w:rPr>
      <w:rFonts w:ascii="Times New Roman" w:hAnsi="Times New Roman" w:cs="Times New Roman"/>
    </w:rPr>
  </w:style>
  <w:style w:type="character" w:customStyle="1" w:styleId="WW-WW8Num20z011">
    <w:name w:val="WW-WW8Num20z011"/>
    <w:uiPriority w:val="99"/>
    <w:rsid w:val="00B04930"/>
    <w:rPr>
      <w:rFonts w:ascii="Courier New" w:hAnsi="Courier New"/>
      <w:color w:val="auto"/>
    </w:rPr>
  </w:style>
  <w:style w:type="character" w:customStyle="1" w:styleId="WW-WW8Num21z011">
    <w:name w:val="WW-WW8Num21z011"/>
    <w:uiPriority w:val="99"/>
    <w:rsid w:val="00B04930"/>
    <w:rPr>
      <w:rFonts w:ascii="Symbol" w:hAnsi="Symbol"/>
    </w:rPr>
  </w:style>
  <w:style w:type="character" w:customStyle="1" w:styleId="WW-WW8Num24z111">
    <w:name w:val="WW-WW8Num24z111"/>
    <w:uiPriority w:val="99"/>
    <w:rsid w:val="00B04930"/>
    <w:rPr>
      <w:rFonts w:ascii="Symbol" w:hAnsi="Symbol"/>
    </w:rPr>
  </w:style>
  <w:style w:type="character" w:customStyle="1" w:styleId="WW-WW8Num25z011">
    <w:name w:val="WW-WW8Num25z011"/>
    <w:uiPriority w:val="99"/>
    <w:rsid w:val="00B04930"/>
    <w:rPr>
      <w:rFonts w:ascii="Symbol" w:hAnsi="Symbol"/>
    </w:rPr>
  </w:style>
  <w:style w:type="character" w:customStyle="1" w:styleId="WW-WW8Num26z011">
    <w:name w:val="WW-WW8Num26z011"/>
    <w:uiPriority w:val="99"/>
    <w:rsid w:val="00B04930"/>
    <w:rPr>
      <w:i w:val="0"/>
    </w:rPr>
  </w:style>
  <w:style w:type="character" w:customStyle="1" w:styleId="WW-WW8Num27z011">
    <w:name w:val="WW-WW8Num27z011"/>
    <w:uiPriority w:val="99"/>
    <w:rsid w:val="00B04930"/>
    <w:rPr>
      <w:rFonts w:ascii="Symbol" w:hAnsi="Symbol"/>
    </w:rPr>
  </w:style>
  <w:style w:type="character" w:customStyle="1" w:styleId="WW-WW8Num28z011">
    <w:name w:val="WW-WW8Num28z011"/>
    <w:uiPriority w:val="99"/>
    <w:rsid w:val="00B04930"/>
    <w:rPr>
      <w:rFonts w:ascii="Symbol" w:hAnsi="Symbol"/>
    </w:rPr>
  </w:style>
  <w:style w:type="character" w:customStyle="1" w:styleId="WW-WW8Num29z011">
    <w:name w:val="WW-WW8Num29z011"/>
    <w:uiPriority w:val="99"/>
    <w:rsid w:val="00B04930"/>
    <w:rPr>
      <w:rFonts w:ascii="Symbol" w:hAnsi="Symbol"/>
    </w:rPr>
  </w:style>
  <w:style w:type="character" w:customStyle="1" w:styleId="WW-WW8Num31z011">
    <w:name w:val="WW-WW8Num31z011"/>
    <w:uiPriority w:val="99"/>
    <w:rsid w:val="00B04930"/>
    <w:rPr>
      <w:rFonts w:ascii="Symbol" w:hAnsi="Symbol"/>
    </w:rPr>
  </w:style>
  <w:style w:type="character" w:customStyle="1" w:styleId="WW-WW8Num34z011">
    <w:name w:val="WW-WW8Num34z011"/>
    <w:uiPriority w:val="99"/>
    <w:rsid w:val="00B04930"/>
    <w:rPr>
      <w:rFonts w:ascii="Symbol" w:hAnsi="Symbol"/>
    </w:rPr>
  </w:style>
  <w:style w:type="character" w:customStyle="1" w:styleId="WW-WW8Num35z011">
    <w:name w:val="WW-WW8Num35z011"/>
    <w:uiPriority w:val="99"/>
    <w:rsid w:val="00B04930"/>
    <w:rPr>
      <w:rFonts w:ascii="Symbol" w:hAnsi="Symbol"/>
    </w:rPr>
  </w:style>
  <w:style w:type="character" w:customStyle="1" w:styleId="WW-WW8Num38z111">
    <w:name w:val="WW-WW8Num38z111"/>
    <w:uiPriority w:val="99"/>
    <w:rsid w:val="00B04930"/>
    <w:rPr>
      <w:rFonts w:ascii="Courier New" w:hAnsi="Courier New" w:cs="Courier New"/>
    </w:rPr>
  </w:style>
  <w:style w:type="character" w:customStyle="1" w:styleId="WW-WW8Num38z211">
    <w:name w:val="WW-WW8Num38z211"/>
    <w:uiPriority w:val="99"/>
    <w:rsid w:val="00B04930"/>
    <w:rPr>
      <w:rFonts w:ascii="Wingdings" w:hAnsi="Wingdings"/>
    </w:rPr>
  </w:style>
  <w:style w:type="character" w:customStyle="1" w:styleId="WW-WW8Num38z311">
    <w:name w:val="WW-WW8Num38z311"/>
    <w:uiPriority w:val="99"/>
    <w:rsid w:val="00B04930"/>
    <w:rPr>
      <w:rFonts w:ascii="Symbol" w:hAnsi="Symbol"/>
    </w:rPr>
  </w:style>
  <w:style w:type="character" w:customStyle="1" w:styleId="WW-WW8Num39z011">
    <w:name w:val="WW-WW8Num39z011"/>
    <w:uiPriority w:val="99"/>
    <w:rsid w:val="00B04930"/>
    <w:rPr>
      <w:rFonts w:ascii="Symbol" w:hAnsi="Symbol"/>
    </w:rPr>
  </w:style>
  <w:style w:type="character" w:customStyle="1" w:styleId="WW-WW8Num40z011">
    <w:name w:val="WW-WW8Num40z011"/>
    <w:uiPriority w:val="99"/>
    <w:rsid w:val="00B04930"/>
    <w:rPr>
      <w:rFonts w:ascii="Symbol" w:hAnsi="Symbol"/>
    </w:rPr>
  </w:style>
  <w:style w:type="character" w:customStyle="1" w:styleId="WW-WW8Num41z011">
    <w:name w:val="WW-WW8Num41z011"/>
    <w:uiPriority w:val="99"/>
    <w:rsid w:val="00B04930"/>
    <w:rPr>
      <w:rFonts w:ascii="Symbol" w:hAnsi="Symbol"/>
    </w:rPr>
  </w:style>
  <w:style w:type="character" w:customStyle="1" w:styleId="WW-WW8Num42z011">
    <w:name w:val="WW-WW8Num42z011"/>
    <w:uiPriority w:val="99"/>
    <w:rsid w:val="00B04930"/>
    <w:rPr>
      <w:rFonts w:ascii="Symbol" w:hAnsi="Symbol"/>
    </w:rPr>
  </w:style>
  <w:style w:type="character" w:customStyle="1" w:styleId="WW-WW8Num43z011">
    <w:name w:val="WW-WW8Num43z011"/>
    <w:uiPriority w:val="99"/>
    <w:rsid w:val="00B04930"/>
    <w:rPr>
      <w:rFonts w:ascii="Symbol" w:hAnsi="Symbol"/>
    </w:rPr>
  </w:style>
  <w:style w:type="character" w:customStyle="1" w:styleId="WW-WW8Num44z011">
    <w:name w:val="WW-WW8Num44z011"/>
    <w:uiPriority w:val="99"/>
    <w:rsid w:val="00B04930"/>
    <w:rPr>
      <w:rFonts w:ascii="Symbol" w:hAnsi="Symbol"/>
    </w:rPr>
  </w:style>
  <w:style w:type="character" w:customStyle="1" w:styleId="WW-WW8Num46z011">
    <w:name w:val="WW-WW8Num46z011"/>
    <w:uiPriority w:val="99"/>
    <w:rsid w:val="00B04930"/>
    <w:rPr>
      <w:rFonts w:ascii="Symbol" w:hAnsi="Symbol"/>
    </w:rPr>
  </w:style>
  <w:style w:type="character" w:customStyle="1" w:styleId="WW-Absatz-Standardschriftart111">
    <w:name w:val="WW-Absatz-Standardschriftart111"/>
    <w:uiPriority w:val="99"/>
    <w:rsid w:val="00B04930"/>
  </w:style>
  <w:style w:type="character" w:customStyle="1" w:styleId="WW-WW8Num2z0111">
    <w:name w:val="WW-WW8Num2z0111"/>
    <w:uiPriority w:val="99"/>
    <w:rsid w:val="00B04930"/>
    <w:rPr>
      <w:rFonts w:ascii="Symbol" w:hAnsi="Symbol"/>
    </w:rPr>
  </w:style>
  <w:style w:type="character" w:customStyle="1" w:styleId="WW-WW8Num3z0111">
    <w:name w:val="WW-WW8Num3z0111"/>
    <w:uiPriority w:val="99"/>
    <w:rsid w:val="00B04930"/>
    <w:rPr>
      <w:rFonts w:ascii="Symbol" w:hAnsi="Symbol"/>
    </w:rPr>
  </w:style>
  <w:style w:type="character" w:customStyle="1" w:styleId="WW-WW8Num4z0111">
    <w:name w:val="WW-WW8Num4z0111"/>
    <w:uiPriority w:val="99"/>
    <w:rsid w:val="00B04930"/>
    <w:rPr>
      <w:rFonts w:ascii="Symbol" w:hAnsi="Symbol"/>
    </w:rPr>
  </w:style>
  <w:style w:type="character" w:customStyle="1" w:styleId="WW-WW8Num5z0111">
    <w:name w:val="WW-WW8Num5z0111"/>
    <w:uiPriority w:val="99"/>
    <w:rsid w:val="00B04930"/>
    <w:rPr>
      <w:rFonts w:ascii="Symbol" w:hAnsi="Symbol" w:cs="Times New Roman"/>
    </w:rPr>
  </w:style>
  <w:style w:type="character" w:customStyle="1" w:styleId="WW-WW8Num6z0111">
    <w:name w:val="WW-WW8Num6z0111"/>
    <w:uiPriority w:val="99"/>
    <w:rsid w:val="00B04930"/>
    <w:rPr>
      <w:rFonts w:ascii="Symbol" w:hAnsi="Symbol"/>
    </w:rPr>
  </w:style>
  <w:style w:type="character" w:customStyle="1" w:styleId="WW-WW8Num11z0111">
    <w:name w:val="WW-WW8Num11z0111"/>
    <w:uiPriority w:val="99"/>
    <w:rsid w:val="00B04930"/>
    <w:rPr>
      <w:rFonts w:ascii="Symbol" w:hAnsi="Symbol"/>
    </w:rPr>
  </w:style>
  <w:style w:type="character" w:customStyle="1" w:styleId="WW-WW8Num15z0111">
    <w:name w:val="WW-WW8Num15z0111"/>
    <w:uiPriority w:val="99"/>
    <w:rsid w:val="00B04930"/>
    <w:rPr>
      <w:rFonts w:ascii="Symbol" w:hAnsi="Symbol"/>
    </w:rPr>
  </w:style>
  <w:style w:type="character" w:customStyle="1" w:styleId="WW-WW8Num16z0111">
    <w:name w:val="WW-WW8Num16z0111"/>
    <w:uiPriority w:val="99"/>
    <w:rsid w:val="00B04930"/>
    <w:rPr>
      <w:rFonts w:ascii="Symbol" w:hAnsi="Symbol" w:cs="Times New Roman"/>
    </w:rPr>
  </w:style>
  <w:style w:type="character" w:customStyle="1" w:styleId="WW-WW8Num17z0111">
    <w:name w:val="WW-WW8Num17z0111"/>
    <w:uiPriority w:val="99"/>
    <w:rsid w:val="00B04930"/>
    <w:rPr>
      <w:rFonts w:ascii="Symbol" w:hAnsi="Symbol"/>
    </w:rPr>
  </w:style>
  <w:style w:type="character" w:customStyle="1" w:styleId="WW-WW8Num19z1111">
    <w:name w:val="WW-WW8Num19z1111"/>
    <w:uiPriority w:val="99"/>
    <w:rsid w:val="00B04930"/>
    <w:rPr>
      <w:rFonts w:ascii="Times New Roman" w:hAnsi="Times New Roman" w:cs="Times New Roman"/>
    </w:rPr>
  </w:style>
  <w:style w:type="character" w:customStyle="1" w:styleId="WW-WW8Num20z0111">
    <w:name w:val="WW-WW8Num20z0111"/>
    <w:uiPriority w:val="99"/>
    <w:rsid w:val="00B04930"/>
    <w:rPr>
      <w:rFonts w:ascii="Courier New" w:hAnsi="Courier New"/>
      <w:color w:val="auto"/>
    </w:rPr>
  </w:style>
  <w:style w:type="character" w:customStyle="1" w:styleId="WW-WW8Num21z0111">
    <w:name w:val="WW-WW8Num21z0111"/>
    <w:uiPriority w:val="99"/>
    <w:rsid w:val="00B04930"/>
    <w:rPr>
      <w:rFonts w:ascii="Symbol" w:hAnsi="Symbol"/>
    </w:rPr>
  </w:style>
  <w:style w:type="character" w:customStyle="1" w:styleId="WW-WW8Num24z1111">
    <w:name w:val="WW-WW8Num24z1111"/>
    <w:uiPriority w:val="99"/>
    <w:rsid w:val="00B04930"/>
    <w:rPr>
      <w:rFonts w:ascii="Symbol" w:hAnsi="Symbol"/>
    </w:rPr>
  </w:style>
  <w:style w:type="character" w:customStyle="1" w:styleId="WW-WW8Num25z0111">
    <w:name w:val="WW-WW8Num25z0111"/>
    <w:uiPriority w:val="99"/>
    <w:rsid w:val="00B04930"/>
    <w:rPr>
      <w:rFonts w:ascii="Symbol" w:hAnsi="Symbol"/>
    </w:rPr>
  </w:style>
  <w:style w:type="character" w:customStyle="1" w:styleId="WW-WW8Num26z0111">
    <w:name w:val="WW-WW8Num26z0111"/>
    <w:uiPriority w:val="99"/>
    <w:rsid w:val="00B04930"/>
    <w:rPr>
      <w:i w:val="0"/>
    </w:rPr>
  </w:style>
  <w:style w:type="character" w:customStyle="1" w:styleId="WW-WW8Num27z0111">
    <w:name w:val="WW-WW8Num27z0111"/>
    <w:uiPriority w:val="99"/>
    <w:rsid w:val="00B04930"/>
    <w:rPr>
      <w:rFonts w:ascii="Symbol" w:hAnsi="Symbol"/>
    </w:rPr>
  </w:style>
  <w:style w:type="character" w:customStyle="1" w:styleId="WW-WW8Num28z0111">
    <w:name w:val="WW-WW8Num28z0111"/>
    <w:uiPriority w:val="99"/>
    <w:rsid w:val="00B04930"/>
    <w:rPr>
      <w:rFonts w:ascii="Symbol" w:hAnsi="Symbol"/>
    </w:rPr>
  </w:style>
  <w:style w:type="character" w:customStyle="1" w:styleId="WW-WW8Num29z0111">
    <w:name w:val="WW-WW8Num29z0111"/>
    <w:uiPriority w:val="99"/>
    <w:rsid w:val="00B04930"/>
    <w:rPr>
      <w:rFonts w:ascii="Symbol" w:hAnsi="Symbol"/>
    </w:rPr>
  </w:style>
  <w:style w:type="character" w:customStyle="1" w:styleId="WW-WW8Num31z0111">
    <w:name w:val="WW-WW8Num31z0111"/>
    <w:uiPriority w:val="99"/>
    <w:rsid w:val="00B04930"/>
    <w:rPr>
      <w:rFonts w:ascii="Symbol" w:hAnsi="Symbol"/>
    </w:rPr>
  </w:style>
  <w:style w:type="character" w:customStyle="1" w:styleId="WW-WW8Num34z0111">
    <w:name w:val="WW-WW8Num34z0111"/>
    <w:uiPriority w:val="99"/>
    <w:rsid w:val="00B04930"/>
    <w:rPr>
      <w:rFonts w:ascii="Symbol" w:hAnsi="Symbol"/>
    </w:rPr>
  </w:style>
  <w:style w:type="character" w:customStyle="1" w:styleId="WW-WW8Num35z0111">
    <w:name w:val="WW-WW8Num35z0111"/>
    <w:uiPriority w:val="99"/>
    <w:rsid w:val="00B04930"/>
    <w:rPr>
      <w:rFonts w:ascii="Symbol" w:hAnsi="Symbol"/>
    </w:rPr>
  </w:style>
  <w:style w:type="character" w:customStyle="1" w:styleId="WW-WW8Num38z1111">
    <w:name w:val="WW-WW8Num38z1111"/>
    <w:uiPriority w:val="99"/>
    <w:rsid w:val="00B04930"/>
    <w:rPr>
      <w:rFonts w:ascii="Courier New" w:hAnsi="Courier New" w:cs="Courier New"/>
    </w:rPr>
  </w:style>
  <w:style w:type="character" w:customStyle="1" w:styleId="WW-WW8Num38z2111">
    <w:name w:val="WW-WW8Num38z2111"/>
    <w:uiPriority w:val="99"/>
    <w:rsid w:val="00B04930"/>
    <w:rPr>
      <w:rFonts w:ascii="Wingdings" w:hAnsi="Wingdings"/>
    </w:rPr>
  </w:style>
  <w:style w:type="character" w:customStyle="1" w:styleId="WW-WW8Num38z3111">
    <w:name w:val="WW-WW8Num38z3111"/>
    <w:uiPriority w:val="99"/>
    <w:rsid w:val="00B04930"/>
    <w:rPr>
      <w:rFonts w:ascii="Symbol" w:hAnsi="Symbol"/>
    </w:rPr>
  </w:style>
  <w:style w:type="character" w:customStyle="1" w:styleId="WW-WW8Num39z0111">
    <w:name w:val="WW-WW8Num39z0111"/>
    <w:uiPriority w:val="99"/>
    <w:rsid w:val="00B04930"/>
    <w:rPr>
      <w:rFonts w:ascii="Symbol" w:hAnsi="Symbol"/>
    </w:rPr>
  </w:style>
  <w:style w:type="character" w:customStyle="1" w:styleId="WW-WW8Num40z0111">
    <w:name w:val="WW-WW8Num40z0111"/>
    <w:uiPriority w:val="99"/>
    <w:rsid w:val="00B04930"/>
    <w:rPr>
      <w:rFonts w:ascii="Symbol" w:hAnsi="Symbol"/>
    </w:rPr>
  </w:style>
  <w:style w:type="character" w:customStyle="1" w:styleId="WW-WW8Num41z0111">
    <w:name w:val="WW-WW8Num41z0111"/>
    <w:uiPriority w:val="99"/>
    <w:rsid w:val="00B04930"/>
    <w:rPr>
      <w:rFonts w:ascii="Symbol" w:hAnsi="Symbol"/>
    </w:rPr>
  </w:style>
  <w:style w:type="character" w:customStyle="1" w:styleId="WW-WW8Num42z0111">
    <w:name w:val="WW-WW8Num42z0111"/>
    <w:uiPriority w:val="99"/>
    <w:rsid w:val="00B04930"/>
    <w:rPr>
      <w:rFonts w:ascii="Symbol" w:hAnsi="Symbol"/>
    </w:rPr>
  </w:style>
  <w:style w:type="character" w:customStyle="1" w:styleId="WW-WW8Num43z0111">
    <w:name w:val="WW-WW8Num43z0111"/>
    <w:uiPriority w:val="99"/>
    <w:rsid w:val="00B04930"/>
    <w:rPr>
      <w:rFonts w:ascii="Symbol" w:hAnsi="Symbol"/>
    </w:rPr>
  </w:style>
  <w:style w:type="character" w:customStyle="1" w:styleId="WW-WW8Num44z0111">
    <w:name w:val="WW-WW8Num44z0111"/>
    <w:uiPriority w:val="99"/>
    <w:rsid w:val="00B04930"/>
    <w:rPr>
      <w:rFonts w:ascii="Symbol" w:hAnsi="Symbol"/>
    </w:rPr>
  </w:style>
  <w:style w:type="character" w:customStyle="1" w:styleId="WW-WW8Num46z0111">
    <w:name w:val="WW-WW8Num46z0111"/>
    <w:uiPriority w:val="99"/>
    <w:rsid w:val="00B04930"/>
    <w:rPr>
      <w:rFonts w:ascii="Symbol" w:hAnsi="Symbol"/>
    </w:rPr>
  </w:style>
  <w:style w:type="character" w:customStyle="1" w:styleId="WW-Absatz-Standardschriftart1111">
    <w:name w:val="WW-Absatz-Standardschriftart1111"/>
    <w:uiPriority w:val="99"/>
    <w:rsid w:val="00B04930"/>
  </w:style>
  <w:style w:type="character" w:customStyle="1" w:styleId="WW-WW8Num2z01111">
    <w:name w:val="WW-WW8Num2z01111"/>
    <w:uiPriority w:val="99"/>
    <w:rsid w:val="00B04930"/>
    <w:rPr>
      <w:rFonts w:ascii="Symbol" w:hAnsi="Symbol"/>
    </w:rPr>
  </w:style>
  <w:style w:type="character" w:customStyle="1" w:styleId="WW-WW8Num3z01111">
    <w:name w:val="WW-WW8Num3z01111"/>
    <w:uiPriority w:val="99"/>
    <w:rsid w:val="00B04930"/>
    <w:rPr>
      <w:rFonts w:ascii="Symbol" w:hAnsi="Symbol"/>
    </w:rPr>
  </w:style>
  <w:style w:type="character" w:customStyle="1" w:styleId="WW-WW8Num4z01111">
    <w:name w:val="WW-WW8Num4z01111"/>
    <w:uiPriority w:val="99"/>
    <w:rsid w:val="00B04930"/>
    <w:rPr>
      <w:rFonts w:ascii="Symbol" w:hAnsi="Symbol"/>
    </w:rPr>
  </w:style>
  <w:style w:type="character" w:customStyle="1" w:styleId="WW-WW8Num5z01111">
    <w:name w:val="WW-WW8Num5z01111"/>
    <w:uiPriority w:val="99"/>
    <w:rsid w:val="00B04930"/>
    <w:rPr>
      <w:rFonts w:ascii="Symbol" w:hAnsi="Symbol" w:cs="Times New Roman"/>
    </w:rPr>
  </w:style>
  <w:style w:type="character" w:customStyle="1" w:styleId="WW-WW8Num6z01111">
    <w:name w:val="WW-WW8Num6z01111"/>
    <w:uiPriority w:val="99"/>
    <w:rsid w:val="00B04930"/>
    <w:rPr>
      <w:rFonts w:ascii="Wingdings" w:hAnsi="Wingdings"/>
    </w:rPr>
  </w:style>
  <w:style w:type="character" w:customStyle="1" w:styleId="WW8Num7z0">
    <w:name w:val="WW8Num7z0"/>
    <w:rsid w:val="00B04930"/>
    <w:rPr>
      <w:rFonts w:ascii="Symbol" w:hAnsi="Symbol"/>
    </w:rPr>
  </w:style>
  <w:style w:type="character" w:customStyle="1" w:styleId="WW8Num12z0">
    <w:name w:val="WW8Num12z0"/>
    <w:uiPriority w:val="99"/>
    <w:rsid w:val="00B04930"/>
    <w:rPr>
      <w:rFonts w:ascii="Symbol" w:hAnsi="Symbol"/>
    </w:rPr>
  </w:style>
  <w:style w:type="character" w:customStyle="1" w:styleId="WW-WW8Num16z01111">
    <w:name w:val="WW-WW8Num16z01111"/>
    <w:uiPriority w:val="99"/>
    <w:rsid w:val="00B04930"/>
    <w:rPr>
      <w:rFonts w:ascii="Symbol" w:hAnsi="Symbol"/>
    </w:rPr>
  </w:style>
  <w:style w:type="character" w:customStyle="1" w:styleId="WW-WW8Num17z01111">
    <w:name w:val="WW-WW8Num17z01111"/>
    <w:uiPriority w:val="99"/>
    <w:rsid w:val="00B04930"/>
    <w:rPr>
      <w:rFonts w:ascii="Symbol" w:hAnsi="Symbol" w:cs="Times New Roman"/>
    </w:rPr>
  </w:style>
  <w:style w:type="character" w:customStyle="1" w:styleId="WW8Num18z0">
    <w:name w:val="WW8Num18z0"/>
    <w:rsid w:val="00B04930"/>
    <w:rPr>
      <w:rFonts w:ascii="Symbol" w:hAnsi="Symbol"/>
    </w:rPr>
  </w:style>
  <w:style w:type="character" w:customStyle="1" w:styleId="WW8Num19z0">
    <w:name w:val="WW8Num19z0"/>
    <w:uiPriority w:val="99"/>
    <w:rsid w:val="00B04930"/>
    <w:rPr>
      <w:rFonts w:ascii="Symbol" w:hAnsi="Symbol"/>
    </w:rPr>
  </w:style>
  <w:style w:type="character" w:customStyle="1" w:styleId="WW-WW8Num20z01111">
    <w:name w:val="WW-WW8Num20z01111"/>
    <w:uiPriority w:val="99"/>
    <w:rsid w:val="00B04930"/>
    <w:rPr>
      <w:rFonts w:ascii="Symbol" w:hAnsi="Symbol"/>
    </w:rPr>
  </w:style>
  <w:style w:type="character" w:customStyle="1" w:styleId="WW8Num22z1">
    <w:name w:val="WW8Num22z1"/>
    <w:uiPriority w:val="99"/>
    <w:rsid w:val="00B04930"/>
    <w:rPr>
      <w:rFonts w:ascii="Times New Roman" w:hAnsi="Times New Roman" w:cs="Times New Roman"/>
    </w:rPr>
  </w:style>
  <w:style w:type="character" w:customStyle="1" w:styleId="WW8Num23z0">
    <w:name w:val="WW8Num23z0"/>
    <w:rsid w:val="00B04930"/>
    <w:rPr>
      <w:rFonts w:ascii="Courier New" w:hAnsi="Courier New"/>
      <w:color w:val="auto"/>
    </w:rPr>
  </w:style>
  <w:style w:type="character" w:customStyle="1" w:styleId="WW8Num24z0">
    <w:name w:val="WW8Num24z0"/>
    <w:uiPriority w:val="99"/>
    <w:rsid w:val="00B04930"/>
    <w:rPr>
      <w:rFonts w:ascii="Symbol" w:hAnsi="Symbol"/>
    </w:rPr>
  </w:style>
  <w:style w:type="character" w:customStyle="1" w:styleId="WW8Num27z1">
    <w:name w:val="WW8Num27z1"/>
    <w:uiPriority w:val="99"/>
    <w:rsid w:val="00B04930"/>
    <w:rPr>
      <w:rFonts w:ascii="Symbol" w:hAnsi="Symbol"/>
    </w:rPr>
  </w:style>
  <w:style w:type="character" w:customStyle="1" w:styleId="WW-WW8Num28z01111">
    <w:name w:val="WW-WW8Num28z01111"/>
    <w:uiPriority w:val="99"/>
    <w:rsid w:val="00B04930"/>
    <w:rPr>
      <w:rFonts w:ascii="Symbol" w:hAnsi="Symbol"/>
    </w:rPr>
  </w:style>
  <w:style w:type="character" w:customStyle="1" w:styleId="WW-WW8Num29z01111">
    <w:name w:val="WW-WW8Num29z01111"/>
    <w:uiPriority w:val="99"/>
    <w:rsid w:val="00B04930"/>
    <w:rPr>
      <w:i w:val="0"/>
    </w:rPr>
  </w:style>
  <w:style w:type="character" w:customStyle="1" w:styleId="WW8Num30z0">
    <w:name w:val="WW8Num30z0"/>
    <w:rsid w:val="00B04930"/>
    <w:rPr>
      <w:rFonts w:ascii="Symbol" w:hAnsi="Symbol"/>
    </w:rPr>
  </w:style>
  <w:style w:type="character" w:customStyle="1" w:styleId="WW-WW8Num31z01111">
    <w:name w:val="WW-WW8Num31z01111"/>
    <w:uiPriority w:val="99"/>
    <w:rsid w:val="00B04930"/>
    <w:rPr>
      <w:rFonts w:ascii="Symbol" w:hAnsi="Symbol"/>
    </w:rPr>
  </w:style>
  <w:style w:type="character" w:customStyle="1" w:styleId="WW8Num32z0">
    <w:name w:val="WW8Num32z0"/>
    <w:uiPriority w:val="99"/>
    <w:rsid w:val="00B04930"/>
    <w:rPr>
      <w:rFonts w:ascii="Symbol" w:hAnsi="Symbol"/>
    </w:rPr>
  </w:style>
  <w:style w:type="character" w:customStyle="1" w:styleId="WW-WW8Num34z01111">
    <w:name w:val="WW-WW8Num34z01111"/>
    <w:uiPriority w:val="99"/>
    <w:rsid w:val="00B04930"/>
    <w:rPr>
      <w:rFonts w:ascii="Symbol" w:hAnsi="Symbol"/>
    </w:rPr>
  </w:style>
  <w:style w:type="character" w:customStyle="1" w:styleId="WW8Num37z0">
    <w:name w:val="WW8Num37z0"/>
    <w:rsid w:val="00B04930"/>
    <w:rPr>
      <w:rFonts w:ascii="Symbol" w:hAnsi="Symbol"/>
    </w:rPr>
  </w:style>
  <w:style w:type="character" w:customStyle="1" w:styleId="WW8Num38z0">
    <w:name w:val="WW8Num38z0"/>
    <w:rsid w:val="00B04930"/>
    <w:rPr>
      <w:rFonts w:ascii="Symbol" w:hAnsi="Symbol"/>
    </w:rPr>
  </w:style>
  <w:style w:type="character" w:customStyle="1" w:styleId="WW8Num41z1">
    <w:name w:val="WW8Num41z1"/>
    <w:uiPriority w:val="99"/>
    <w:rsid w:val="00B04930"/>
    <w:rPr>
      <w:rFonts w:ascii="Courier New" w:hAnsi="Courier New" w:cs="Courier New"/>
    </w:rPr>
  </w:style>
  <w:style w:type="character" w:customStyle="1" w:styleId="WW8Num41z2">
    <w:name w:val="WW8Num41z2"/>
    <w:uiPriority w:val="99"/>
    <w:rsid w:val="00B04930"/>
    <w:rPr>
      <w:rFonts w:ascii="Wingdings" w:hAnsi="Wingdings"/>
    </w:rPr>
  </w:style>
  <w:style w:type="character" w:customStyle="1" w:styleId="WW8Num41z3">
    <w:name w:val="WW8Num41z3"/>
    <w:uiPriority w:val="99"/>
    <w:rsid w:val="00B04930"/>
    <w:rPr>
      <w:rFonts w:ascii="Symbol" w:hAnsi="Symbol"/>
    </w:rPr>
  </w:style>
  <w:style w:type="character" w:customStyle="1" w:styleId="WW-WW8Num42z01111">
    <w:name w:val="WW-WW8Num42z01111"/>
    <w:uiPriority w:val="99"/>
    <w:rsid w:val="00B04930"/>
    <w:rPr>
      <w:rFonts w:ascii="Symbol" w:hAnsi="Symbol"/>
    </w:rPr>
  </w:style>
  <w:style w:type="character" w:customStyle="1" w:styleId="WW-WW8Num43z01111">
    <w:name w:val="WW-WW8Num43z01111"/>
    <w:uiPriority w:val="99"/>
    <w:rsid w:val="00B04930"/>
    <w:rPr>
      <w:rFonts w:ascii="Symbol" w:hAnsi="Symbol"/>
    </w:rPr>
  </w:style>
  <w:style w:type="character" w:customStyle="1" w:styleId="WW-WW8Num44z01111">
    <w:name w:val="WW-WW8Num44z01111"/>
    <w:uiPriority w:val="99"/>
    <w:rsid w:val="00B04930"/>
    <w:rPr>
      <w:rFonts w:ascii="Symbol" w:hAnsi="Symbol"/>
    </w:rPr>
  </w:style>
  <w:style w:type="character" w:customStyle="1" w:styleId="WW8Num45z0">
    <w:name w:val="WW8Num45z0"/>
    <w:rsid w:val="00B04930"/>
    <w:rPr>
      <w:rFonts w:ascii="Symbol" w:hAnsi="Symbol"/>
    </w:rPr>
  </w:style>
  <w:style w:type="character" w:customStyle="1" w:styleId="WW-WW8Num46z01111">
    <w:name w:val="WW-WW8Num46z01111"/>
    <w:uiPriority w:val="99"/>
    <w:rsid w:val="00B04930"/>
    <w:rPr>
      <w:rFonts w:ascii="Symbol" w:hAnsi="Symbol"/>
    </w:rPr>
  </w:style>
  <w:style w:type="character" w:customStyle="1" w:styleId="WW8Num47z0">
    <w:name w:val="WW8Num47z0"/>
    <w:uiPriority w:val="99"/>
    <w:rsid w:val="00B04930"/>
    <w:rPr>
      <w:rFonts w:ascii="Symbol" w:hAnsi="Symbol"/>
    </w:rPr>
  </w:style>
  <w:style w:type="character" w:customStyle="1" w:styleId="WW8Num49z0">
    <w:name w:val="WW8Num49z0"/>
    <w:uiPriority w:val="99"/>
    <w:rsid w:val="00B04930"/>
    <w:rPr>
      <w:rFonts w:ascii="Symbol" w:hAnsi="Symbol"/>
    </w:rPr>
  </w:style>
  <w:style w:type="character" w:customStyle="1" w:styleId="WW-Absatz-Standardschriftart11111">
    <w:name w:val="WW-Absatz-Standardschriftart11111"/>
    <w:uiPriority w:val="99"/>
    <w:rsid w:val="00B04930"/>
  </w:style>
  <w:style w:type="character" w:customStyle="1" w:styleId="WW-WW8Num2z011111">
    <w:name w:val="WW-WW8Num2z011111"/>
    <w:uiPriority w:val="99"/>
    <w:rsid w:val="00B04930"/>
    <w:rPr>
      <w:rFonts w:ascii="Symbol" w:hAnsi="Symbol"/>
    </w:rPr>
  </w:style>
  <w:style w:type="character" w:customStyle="1" w:styleId="WW8Num2z1">
    <w:name w:val="WW8Num2z1"/>
    <w:uiPriority w:val="99"/>
    <w:rsid w:val="00B04930"/>
    <w:rPr>
      <w:rFonts w:ascii="Courier New" w:hAnsi="Courier New"/>
    </w:rPr>
  </w:style>
  <w:style w:type="character" w:customStyle="1" w:styleId="WW8Num2z2">
    <w:name w:val="WW8Num2z2"/>
    <w:uiPriority w:val="99"/>
    <w:rsid w:val="00B04930"/>
    <w:rPr>
      <w:rFonts w:ascii="Wingdings" w:hAnsi="Wingdings"/>
    </w:rPr>
  </w:style>
  <w:style w:type="character" w:customStyle="1" w:styleId="WW-WW8Num3z011111">
    <w:name w:val="WW-WW8Num3z011111"/>
    <w:uiPriority w:val="99"/>
    <w:rsid w:val="00B04930"/>
    <w:rPr>
      <w:rFonts w:ascii="Symbol" w:hAnsi="Symbol"/>
    </w:rPr>
  </w:style>
  <w:style w:type="character" w:customStyle="1" w:styleId="WW8Num3z1">
    <w:name w:val="WW8Num3z1"/>
    <w:uiPriority w:val="99"/>
    <w:rsid w:val="00B04930"/>
    <w:rPr>
      <w:rFonts w:ascii="Courier New" w:hAnsi="Courier New"/>
    </w:rPr>
  </w:style>
  <w:style w:type="character" w:customStyle="1" w:styleId="WW8Num3z2">
    <w:name w:val="WW8Num3z2"/>
    <w:uiPriority w:val="99"/>
    <w:rsid w:val="00B04930"/>
    <w:rPr>
      <w:rFonts w:ascii="Wingdings" w:hAnsi="Wingdings"/>
    </w:rPr>
  </w:style>
  <w:style w:type="character" w:customStyle="1" w:styleId="WW-WW8Num4z011111">
    <w:name w:val="WW-WW8Num4z011111"/>
    <w:uiPriority w:val="99"/>
    <w:rsid w:val="00B04930"/>
    <w:rPr>
      <w:rFonts w:ascii="Symbol" w:hAnsi="Symbol"/>
    </w:rPr>
  </w:style>
  <w:style w:type="character" w:customStyle="1" w:styleId="WW8Num4z1">
    <w:name w:val="WW8Num4z1"/>
    <w:uiPriority w:val="99"/>
    <w:rsid w:val="00B04930"/>
    <w:rPr>
      <w:rFonts w:ascii="Courier New" w:hAnsi="Courier New" w:cs="Courier New"/>
    </w:rPr>
  </w:style>
  <w:style w:type="character" w:customStyle="1" w:styleId="WW8Num4z2">
    <w:name w:val="WW8Num4z2"/>
    <w:uiPriority w:val="99"/>
    <w:rsid w:val="00B04930"/>
    <w:rPr>
      <w:rFonts w:ascii="Wingdings" w:hAnsi="Wingdings"/>
    </w:rPr>
  </w:style>
  <w:style w:type="character" w:customStyle="1" w:styleId="WW-WW8Num5z011111">
    <w:name w:val="WW-WW8Num5z011111"/>
    <w:uiPriority w:val="99"/>
    <w:rsid w:val="00B04930"/>
    <w:rPr>
      <w:rFonts w:ascii="Symbol" w:hAnsi="Symbol" w:cs="Times New Roman"/>
    </w:rPr>
  </w:style>
  <w:style w:type="character" w:customStyle="1" w:styleId="WW8Num5z1">
    <w:name w:val="WW8Num5z1"/>
    <w:rsid w:val="00B04930"/>
    <w:rPr>
      <w:rFonts w:ascii="Courier New" w:hAnsi="Courier New" w:cs="Courier New"/>
    </w:rPr>
  </w:style>
  <w:style w:type="character" w:customStyle="1" w:styleId="WW8Num5z2">
    <w:name w:val="WW8Num5z2"/>
    <w:rsid w:val="00B04930"/>
    <w:rPr>
      <w:rFonts w:ascii="Wingdings" w:hAnsi="Wingdings" w:cs="Times New Roman"/>
    </w:rPr>
  </w:style>
  <w:style w:type="character" w:customStyle="1" w:styleId="WW-WW8Num6z011111">
    <w:name w:val="WW-WW8Num6z011111"/>
    <w:uiPriority w:val="99"/>
    <w:rsid w:val="00B04930"/>
    <w:rPr>
      <w:rFonts w:ascii="Wingdings" w:hAnsi="Wingdings"/>
    </w:rPr>
  </w:style>
  <w:style w:type="character" w:customStyle="1" w:styleId="WW8Num6z1">
    <w:name w:val="WW8Num6z1"/>
    <w:rsid w:val="00B04930"/>
    <w:rPr>
      <w:rFonts w:ascii="Courier New" w:hAnsi="Courier New" w:cs="Courier New"/>
    </w:rPr>
  </w:style>
  <w:style w:type="character" w:customStyle="1" w:styleId="WW8Num6z3">
    <w:name w:val="WW8Num6z3"/>
    <w:rsid w:val="00B04930"/>
    <w:rPr>
      <w:rFonts w:ascii="Symbol" w:hAnsi="Symbol"/>
    </w:rPr>
  </w:style>
  <w:style w:type="character" w:customStyle="1" w:styleId="WW-WW8Num7z0">
    <w:name w:val="WW-WW8Num7z0"/>
    <w:uiPriority w:val="99"/>
    <w:rsid w:val="00B04930"/>
    <w:rPr>
      <w:rFonts w:ascii="Symbol" w:hAnsi="Symbol"/>
    </w:rPr>
  </w:style>
  <w:style w:type="character" w:customStyle="1" w:styleId="WW8Num7z1">
    <w:name w:val="WW8Num7z1"/>
    <w:rsid w:val="00B04930"/>
    <w:rPr>
      <w:rFonts w:ascii="Courier New" w:hAnsi="Courier New"/>
    </w:rPr>
  </w:style>
  <w:style w:type="character" w:customStyle="1" w:styleId="WW8Num7z2">
    <w:name w:val="WW8Num7z2"/>
    <w:rsid w:val="00B04930"/>
    <w:rPr>
      <w:rFonts w:ascii="Wingdings" w:hAnsi="Wingdings"/>
    </w:rPr>
  </w:style>
  <w:style w:type="character" w:customStyle="1" w:styleId="WW8Num11z1">
    <w:name w:val="WW8Num11z1"/>
    <w:uiPriority w:val="99"/>
    <w:rsid w:val="00B04930"/>
    <w:rPr>
      <w:rFonts w:cs="Arial"/>
      <w:sz w:val="24"/>
    </w:rPr>
  </w:style>
  <w:style w:type="character" w:customStyle="1" w:styleId="WW-WW8Num12z0">
    <w:name w:val="WW-WW8Num12z0"/>
    <w:uiPriority w:val="99"/>
    <w:rsid w:val="00B04930"/>
    <w:rPr>
      <w:rFonts w:ascii="Symbol" w:hAnsi="Symbol"/>
    </w:rPr>
  </w:style>
  <w:style w:type="character" w:customStyle="1" w:styleId="WW8Num13z0">
    <w:name w:val="WW8Num13z0"/>
    <w:rsid w:val="00B04930"/>
    <w:rPr>
      <w:rFonts w:ascii="Symbol" w:hAnsi="Symbol"/>
    </w:rPr>
  </w:style>
  <w:style w:type="character" w:customStyle="1" w:styleId="WW8Num13z1">
    <w:name w:val="WW8Num13z1"/>
    <w:rsid w:val="00B04930"/>
    <w:rPr>
      <w:rFonts w:ascii="Courier New" w:hAnsi="Courier New"/>
    </w:rPr>
  </w:style>
  <w:style w:type="character" w:customStyle="1" w:styleId="WW8Num13z2">
    <w:name w:val="WW8Num13z2"/>
    <w:rsid w:val="00B04930"/>
    <w:rPr>
      <w:rFonts w:ascii="Wingdings" w:hAnsi="Wingdings"/>
    </w:rPr>
  </w:style>
  <w:style w:type="character" w:customStyle="1" w:styleId="WW-WW8Num17z011111">
    <w:name w:val="WW-WW8Num17z011111"/>
    <w:uiPriority w:val="99"/>
    <w:rsid w:val="00B04930"/>
    <w:rPr>
      <w:rFonts w:ascii="Symbol" w:hAnsi="Symbol"/>
    </w:rPr>
  </w:style>
  <w:style w:type="character" w:customStyle="1" w:styleId="WW8Num17z1">
    <w:name w:val="WW8Num17z1"/>
    <w:uiPriority w:val="99"/>
    <w:rsid w:val="00B04930"/>
    <w:rPr>
      <w:rFonts w:ascii="Courier New" w:hAnsi="Courier New"/>
    </w:rPr>
  </w:style>
  <w:style w:type="character" w:customStyle="1" w:styleId="WW8Num17z2">
    <w:name w:val="WW8Num17z2"/>
    <w:uiPriority w:val="99"/>
    <w:rsid w:val="00B04930"/>
    <w:rPr>
      <w:rFonts w:ascii="Wingdings" w:hAnsi="Wingdings"/>
    </w:rPr>
  </w:style>
  <w:style w:type="character" w:customStyle="1" w:styleId="WW-WW8Num18z0">
    <w:name w:val="WW-WW8Num18z0"/>
    <w:uiPriority w:val="99"/>
    <w:rsid w:val="00B04930"/>
    <w:rPr>
      <w:rFonts w:ascii="Symbol" w:hAnsi="Symbol" w:cs="Times New Roman"/>
    </w:rPr>
  </w:style>
  <w:style w:type="character" w:customStyle="1" w:styleId="WW8Num18z1">
    <w:name w:val="WW8Num18z1"/>
    <w:rsid w:val="00B04930"/>
    <w:rPr>
      <w:rFonts w:ascii="Courier New" w:hAnsi="Courier New" w:cs="Courier New"/>
    </w:rPr>
  </w:style>
  <w:style w:type="character" w:customStyle="1" w:styleId="WW8Num18z2">
    <w:name w:val="WW8Num18z2"/>
    <w:rsid w:val="00B04930"/>
    <w:rPr>
      <w:rFonts w:ascii="Wingdings" w:hAnsi="Wingdings" w:cs="Times New Roman"/>
    </w:rPr>
  </w:style>
  <w:style w:type="character" w:customStyle="1" w:styleId="WW-WW8Num19z0">
    <w:name w:val="WW-WW8Num19z0"/>
    <w:uiPriority w:val="99"/>
    <w:rsid w:val="00B04930"/>
    <w:rPr>
      <w:rFonts w:ascii="Symbol" w:hAnsi="Symbol"/>
    </w:rPr>
  </w:style>
  <w:style w:type="character" w:customStyle="1" w:styleId="WW-WW8Num19z11111">
    <w:name w:val="WW-WW8Num19z11111"/>
    <w:uiPriority w:val="99"/>
    <w:rsid w:val="00B04930"/>
    <w:rPr>
      <w:rFonts w:ascii="Courier New" w:hAnsi="Courier New" w:cs="Courier New"/>
    </w:rPr>
  </w:style>
  <w:style w:type="character" w:customStyle="1" w:styleId="WW8Num19z2">
    <w:name w:val="WW8Num19z2"/>
    <w:uiPriority w:val="99"/>
    <w:rsid w:val="00B04930"/>
    <w:rPr>
      <w:rFonts w:ascii="Wingdings" w:hAnsi="Wingdings"/>
    </w:rPr>
  </w:style>
  <w:style w:type="character" w:customStyle="1" w:styleId="WW8Num20z1">
    <w:name w:val="WW8Num20z1"/>
    <w:rsid w:val="00B04930"/>
    <w:rPr>
      <w:b/>
    </w:rPr>
  </w:style>
  <w:style w:type="character" w:customStyle="1" w:styleId="WW-WW8Num21z01111">
    <w:name w:val="WW-WW8Num21z01111"/>
    <w:uiPriority w:val="99"/>
    <w:rsid w:val="00B04930"/>
    <w:rPr>
      <w:rFonts w:ascii="Symbol" w:hAnsi="Symbol"/>
    </w:rPr>
  </w:style>
  <w:style w:type="character" w:customStyle="1" w:styleId="WW8Num22z0">
    <w:name w:val="WW8Num22z0"/>
    <w:uiPriority w:val="99"/>
    <w:rsid w:val="00B04930"/>
    <w:rPr>
      <w:rFonts w:ascii="Symbol" w:hAnsi="Symbol"/>
    </w:rPr>
  </w:style>
  <w:style w:type="character" w:customStyle="1" w:styleId="WW-WW8Num22z1">
    <w:name w:val="WW-WW8Num22z1"/>
    <w:uiPriority w:val="99"/>
    <w:rsid w:val="00B04930"/>
    <w:rPr>
      <w:rFonts w:ascii="Courier New" w:hAnsi="Courier New"/>
    </w:rPr>
  </w:style>
  <w:style w:type="character" w:customStyle="1" w:styleId="WW8Num22z2">
    <w:name w:val="WW8Num22z2"/>
    <w:uiPriority w:val="99"/>
    <w:rsid w:val="00B04930"/>
    <w:rPr>
      <w:rFonts w:ascii="Wingdings" w:hAnsi="Wingdings"/>
    </w:rPr>
  </w:style>
  <w:style w:type="character" w:customStyle="1" w:styleId="WW-WW8Num23z0">
    <w:name w:val="WW-WW8Num23z0"/>
    <w:uiPriority w:val="99"/>
    <w:rsid w:val="00B04930"/>
    <w:rPr>
      <w:rFonts w:ascii="Times New Roman" w:eastAsia="Times New Roman" w:hAnsi="Times New Roman" w:cs="Times New Roman"/>
    </w:rPr>
  </w:style>
  <w:style w:type="character" w:customStyle="1" w:styleId="WW8Num23z1">
    <w:name w:val="WW8Num23z1"/>
    <w:rsid w:val="00B04930"/>
    <w:rPr>
      <w:rFonts w:ascii="Courier New" w:hAnsi="Courier New"/>
    </w:rPr>
  </w:style>
  <w:style w:type="character" w:customStyle="1" w:styleId="WW8Num23z2">
    <w:name w:val="WW8Num23z2"/>
    <w:rsid w:val="00B04930"/>
    <w:rPr>
      <w:rFonts w:ascii="Wingdings" w:hAnsi="Wingdings"/>
    </w:rPr>
  </w:style>
  <w:style w:type="character" w:customStyle="1" w:styleId="WW8Num23z3">
    <w:name w:val="WW8Num23z3"/>
    <w:rsid w:val="00B04930"/>
    <w:rPr>
      <w:rFonts w:ascii="Symbol" w:hAnsi="Symbol"/>
    </w:rPr>
  </w:style>
  <w:style w:type="character" w:customStyle="1" w:styleId="WW8Num25z1">
    <w:name w:val="WW8Num25z1"/>
    <w:rsid w:val="00B04930"/>
    <w:rPr>
      <w:rFonts w:ascii="Times New Roman" w:eastAsia="Times New Roman" w:hAnsi="Times New Roman" w:cs="Times New Roman"/>
    </w:rPr>
  </w:style>
  <w:style w:type="character" w:customStyle="1" w:styleId="WW-WW8Num26z01111">
    <w:name w:val="WW-WW8Num26z01111"/>
    <w:uiPriority w:val="99"/>
    <w:rsid w:val="00B04930"/>
    <w:rPr>
      <w:rFonts w:ascii="Courier New" w:hAnsi="Courier New"/>
      <w:color w:val="auto"/>
    </w:rPr>
  </w:style>
  <w:style w:type="character" w:customStyle="1" w:styleId="WW8Num26z1">
    <w:name w:val="WW8Num26z1"/>
    <w:rsid w:val="00B04930"/>
    <w:rPr>
      <w:rFonts w:ascii="Courier New" w:hAnsi="Courier New" w:cs="Courier New"/>
    </w:rPr>
  </w:style>
  <w:style w:type="character" w:customStyle="1" w:styleId="WW8Num26z2">
    <w:name w:val="WW8Num26z2"/>
    <w:rsid w:val="00B04930"/>
    <w:rPr>
      <w:rFonts w:ascii="Wingdings" w:hAnsi="Wingdings"/>
    </w:rPr>
  </w:style>
  <w:style w:type="character" w:customStyle="1" w:styleId="WW8Num26z3">
    <w:name w:val="WW8Num26z3"/>
    <w:rsid w:val="00B04930"/>
    <w:rPr>
      <w:rFonts w:ascii="Symbol" w:hAnsi="Symbol"/>
    </w:rPr>
  </w:style>
  <w:style w:type="character" w:customStyle="1" w:styleId="WW-WW8Num27z01111">
    <w:name w:val="WW-WW8Num27z01111"/>
    <w:uiPriority w:val="99"/>
    <w:rsid w:val="00B04930"/>
    <w:rPr>
      <w:rFonts w:ascii="Symbol" w:hAnsi="Symbol"/>
    </w:rPr>
  </w:style>
  <w:style w:type="character" w:customStyle="1" w:styleId="WW-WW8Num27z1">
    <w:name w:val="WW-WW8Num27z1"/>
    <w:uiPriority w:val="99"/>
    <w:rsid w:val="00B04930"/>
    <w:rPr>
      <w:rFonts w:ascii="Courier New" w:hAnsi="Courier New" w:cs="Courier New"/>
    </w:rPr>
  </w:style>
  <w:style w:type="character" w:customStyle="1" w:styleId="WW8Num27z2">
    <w:name w:val="WW8Num27z2"/>
    <w:uiPriority w:val="99"/>
    <w:rsid w:val="00B04930"/>
    <w:rPr>
      <w:rFonts w:ascii="Wingdings" w:hAnsi="Wingdings"/>
    </w:rPr>
  </w:style>
  <w:style w:type="character" w:customStyle="1" w:styleId="WW-WW8Num30z0">
    <w:name w:val="WW-WW8Num30z0"/>
    <w:uiPriority w:val="99"/>
    <w:rsid w:val="00B04930"/>
    <w:rPr>
      <w:rFonts w:ascii="Symbol" w:hAnsi="Symbol"/>
    </w:rPr>
  </w:style>
  <w:style w:type="character" w:customStyle="1" w:styleId="WW8Num31z1">
    <w:name w:val="WW8Num31z1"/>
    <w:rsid w:val="00B04930"/>
    <w:rPr>
      <w:rFonts w:ascii="Symbol" w:hAnsi="Symbol"/>
    </w:rPr>
  </w:style>
  <w:style w:type="character" w:customStyle="1" w:styleId="WW-WW8Num34z011111">
    <w:name w:val="WW-WW8Num34z011111"/>
    <w:uiPriority w:val="99"/>
    <w:rsid w:val="00B04930"/>
    <w:rPr>
      <w:rFonts w:ascii="Symbol" w:hAnsi="Symbol"/>
    </w:rPr>
  </w:style>
  <w:style w:type="character" w:customStyle="1" w:styleId="WW8Num34z1">
    <w:name w:val="WW8Num34z1"/>
    <w:rsid w:val="00B04930"/>
    <w:rPr>
      <w:rFonts w:ascii="Courier New" w:hAnsi="Courier New" w:cs="Courier New"/>
    </w:rPr>
  </w:style>
  <w:style w:type="character" w:customStyle="1" w:styleId="WW8Num34z2">
    <w:name w:val="WW8Num34z2"/>
    <w:rsid w:val="00B04930"/>
    <w:rPr>
      <w:rFonts w:ascii="Wingdings" w:hAnsi="Wingdings"/>
    </w:rPr>
  </w:style>
  <w:style w:type="character" w:customStyle="1" w:styleId="WW-WW8Num35z01111">
    <w:name w:val="WW-WW8Num35z01111"/>
    <w:uiPriority w:val="99"/>
    <w:rsid w:val="00B04930"/>
    <w:rPr>
      <w:i w:val="0"/>
    </w:rPr>
  </w:style>
  <w:style w:type="character" w:customStyle="1" w:styleId="WW8Num36z0">
    <w:name w:val="WW8Num36z0"/>
    <w:uiPriority w:val="99"/>
    <w:rsid w:val="00B04930"/>
    <w:rPr>
      <w:rFonts w:ascii="Symbol" w:hAnsi="Symbol"/>
    </w:rPr>
  </w:style>
  <w:style w:type="character" w:customStyle="1" w:styleId="WW8Num36z1">
    <w:name w:val="WW8Num36z1"/>
    <w:rsid w:val="00B04930"/>
    <w:rPr>
      <w:rFonts w:ascii="Courier New" w:hAnsi="Courier New"/>
    </w:rPr>
  </w:style>
  <w:style w:type="character" w:customStyle="1" w:styleId="WW8Num36z2">
    <w:name w:val="WW8Num36z2"/>
    <w:rsid w:val="00B04930"/>
    <w:rPr>
      <w:rFonts w:ascii="Wingdings" w:hAnsi="Wingdings"/>
    </w:rPr>
  </w:style>
  <w:style w:type="character" w:customStyle="1" w:styleId="WW-WW8Num37z0">
    <w:name w:val="WW-WW8Num37z0"/>
    <w:uiPriority w:val="99"/>
    <w:rsid w:val="00B04930"/>
    <w:rPr>
      <w:rFonts w:ascii="Symbol" w:hAnsi="Symbol"/>
    </w:rPr>
  </w:style>
  <w:style w:type="character" w:customStyle="1" w:styleId="WW8Num37z1">
    <w:name w:val="WW8Num37z1"/>
    <w:rsid w:val="00B04930"/>
    <w:rPr>
      <w:rFonts w:ascii="Courier New" w:hAnsi="Courier New"/>
    </w:rPr>
  </w:style>
  <w:style w:type="character" w:customStyle="1" w:styleId="WW8Num37z2">
    <w:name w:val="WW8Num37z2"/>
    <w:rsid w:val="00B04930"/>
    <w:rPr>
      <w:rFonts w:ascii="Wingdings" w:hAnsi="Wingdings"/>
    </w:rPr>
  </w:style>
  <w:style w:type="character" w:customStyle="1" w:styleId="WW-WW8Num38z0">
    <w:name w:val="WW-WW8Num38z0"/>
    <w:uiPriority w:val="99"/>
    <w:rsid w:val="00B04930"/>
    <w:rPr>
      <w:rFonts w:ascii="Symbol" w:hAnsi="Symbol"/>
    </w:rPr>
  </w:style>
  <w:style w:type="character" w:customStyle="1" w:styleId="WW-WW8Num39z01111">
    <w:name w:val="WW-WW8Num39z01111"/>
    <w:uiPriority w:val="99"/>
    <w:rsid w:val="00B04930"/>
    <w:rPr>
      <w:rFonts w:ascii="Symbol" w:hAnsi="Symbol"/>
    </w:rPr>
  </w:style>
  <w:style w:type="character" w:customStyle="1" w:styleId="WW8Num39z1">
    <w:name w:val="WW8Num39z1"/>
    <w:rsid w:val="00B04930"/>
    <w:rPr>
      <w:rFonts w:ascii="Courier New" w:hAnsi="Courier New"/>
    </w:rPr>
  </w:style>
  <w:style w:type="character" w:customStyle="1" w:styleId="WW8Num39z2">
    <w:name w:val="WW8Num39z2"/>
    <w:rsid w:val="00B04930"/>
    <w:rPr>
      <w:rFonts w:ascii="Wingdings" w:hAnsi="Wingdings"/>
    </w:rPr>
  </w:style>
  <w:style w:type="character" w:customStyle="1" w:styleId="WW-WW8Num41z01111">
    <w:name w:val="WW-WW8Num41z01111"/>
    <w:uiPriority w:val="99"/>
    <w:rsid w:val="00B04930"/>
    <w:rPr>
      <w:rFonts w:ascii="Symbol" w:hAnsi="Symbol"/>
    </w:rPr>
  </w:style>
  <w:style w:type="character" w:customStyle="1" w:styleId="WW-WW8Num41z1">
    <w:name w:val="WW-WW8Num41z1"/>
    <w:uiPriority w:val="99"/>
    <w:rsid w:val="00B04930"/>
    <w:rPr>
      <w:rFonts w:ascii="Courier New" w:hAnsi="Courier New" w:cs="Courier New"/>
    </w:rPr>
  </w:style>
  <w:style w:type="character" w:customStyle="1" w:styleId="WW-WW8Num41z2">
    <w:name w:val="WW-WW8Num41z2"/>
    <w:uiPriority w:val="99"/>
    <w:rsid w:val="00B04930"/>
    <w:rPr>
      <w:rFonts w:ascii="Wingdings" w:hAnsi="Wingdings" w:cs="Times New Roman"/>
    </w:rPr>
  </w:style>
  <w:style w:type="character" w:customStyle="1" w:styleId="WW-WW8Num41z3">
    <w:name w:val="WW-WW8Num41z3"/>
    <w:uiPriority w:val="99"/>
    <w:rsid w:val="00B04930"/>
    <w:rPr>
      <w:rFonts w:ascii="Symbol" w:hAnsi="Symbol" w:cs="Times New Roman"/>
    </w:rPr>
  </w:style>
  <w:style w:type="character" w:customStyle="1" w:styleId="WW-WW8Num42z011111">
    <w:name w:val="WW-WW8Num42z011111"/>
    <w:uiPriority w:val="99"/>
    <w:rsid w:val="00B04930"/>
    <w:rPr>
      <w:rFonts w:ascii="Symbol" w:hAnsi="Symbol"/>
    </w:rPr>
  </w:style>
  <w:style w:type="character" w:customStyle="1" w:styleId="WW-WW8Num45z0">
    <w:name w:val="WW-WW8Num45z0"/>
    <w:uiPriority w:val="99"/>
    <w:rsid w:val="00B04930"/>
    <w:rPr>
      <w:rFonts w:ascii="Symbol" w:hAnsi="Symbol"/>
    </w:rPr>
  </w:style>
  <w:style w:type="character" w:customStyle="1" w:styleId="WW8Num45z1">
    <w:name w:val="WW8Num45z1"/>
    <w:rsid w:val="00B04930"/>
    <w:rPr>
      <w:rFonts w:ascii="Courier New" w:hAnsi="Courier New"/>
    </w:rPr>
  </w:style>
  <w:style w:type="character" w:customStyle="1" w:styleId="WW8Num45z2">
    <w:name w:val="WW8Num45z2"/>
    <w:rsid w:val="00B04930"/>
    <w:rPr>
      <w:rFonts w:ascii="Wingdings" w:hAnsi="Wingdings"/>
    </w:rPr>
  </w:style>
  <w:style w:type="character" w:customStyle="1" w:styleId="WW-WW8Num46z011111">
    <w:name w:val="WW-WW8Num46z011111"/>
    <w:uiPriority w:val="99"/>
    <w:rsid w:val="00B04930"/>
    <w:rPr>
      <w:rFonts w:ascii="Symbol" w:hAnsi="Symbol"/>
    </w:rPr>
  </w:style>
  <w:style w:type="character" w:customStyle="1" w:styleId="WW8Num46z1">
    <w:name w:val="WW8Num46z1"/>
    <w:rsid w:val="00B04930"/>
    <w:rPr>
      <w:rFonts w:ascii="Courier New" w:hAnsi="Courier New" w:cs="Courier New"/>
    </w:rPr>
  </w:style>
  <w:style w:type="character" w:customStyle="1" w:styleId="WW8Num46z2">
    <w:name w:val="WW8Num46z2"/>
    <w:rsid w:val="00B04930"/>
    <w:rPr>
      <w:rFonts w:ascii="Wingdings" w:hAnsi="Wingdings"/>
    </w:rPr>
  </w:style>
  <w:style w:type="character" w:customStyle="1" w:styleId="WW8Num50z1">
    <w:name w:val="WW8Num50z1"/>
    <w:uiPriority w:val="99"/>
    <w:rsid w:val="00B04930"/>
    <w:rPr>
      <w:rFonts w:ascii="Courier New" w:hAnsi="Courier New" w:cs="Courier New"/>
    </w:rPr>
  </w:style>
  <w:style w:type="character" w:customStyle="1" w:styleId="WW8Num50z2">
    <w:name w:val="WW8Num50z2"/>
    <w:uiPriority w:val="99"/>
    <w:rsid w:val="00B04930"/>
    <w:rPr>
      <w:rFonts w:ascii="Wingdings" w:hAnsi="Wingdings"/>
    </w:rPr>
  </w:style>
  <w:style w:type="character" w:customStyle="1" w:styleId="WW8Num50z3">
    <w:name w:val="WW8Num50z3"/>
    <w:uiPriority w:val="99"/>
    <w:rsid w:val="00B04930"/>
    <w:rPr>
      <w:rFonts w:ascii="Symbol" w:hAnsi="Symbol"/>
    </w:rPr>
  </w:style>
  <w:style w:type="character" w:customStyle="1" w:styleId="WW8Num51z0">
    <w:name w:val="WW8Num51z0"/>
    <w:uiPriority w:val="99"/>
    <w:rsid w:val="00B04930"/>
    <w:rPr>
      <w:rFonts w:ascii="Symbol" w:hAnsi="Symbol"/>
    </w:rPr>
  </w:style>
  <w:style w:type="character" w:customStyle="1" w:styleId="WW8Num51z1">
    <w:name w:val="WW8Num51z1"/>
    <w:uiPriority w:val="99"/>
    <w:rsid w:val="00B04930"/>
    <w:rPr>
      <w:rFonts w:ascii="Courier New" w:hAnsi="Courier New" w:cs="Courier New"/>
    </w:rPr>
  </w:style>
  <w:style w:type="character" w:customStyle="1" w:styleId="WW8Num51z2">
    <w:name w:val="WW8Num51z2"/>
    <w:uiPriority w:val="99"/>
    <w:rsid w:val="00B04930"/>
    <w:rPr>
      <w:rFonts w:ascii="Wingdings" w:hAnsi="Wingdings"/>
    </w:rPr>
  </w:style>
  <w:style w:type="character" w:customStyle="1" w:styleId="WW8Num52z0">
    <w:name w:val="WW8Num52z0"/>
    <w:rsid w:val="00B04930"/>
    <w:rPr>
      <w:rFonts w:ascii="Symbol" w:hAnsi="Symbol"/>
    </w:rPr>
  </w:style>
  <w:style w:type="character" w:customStyle="1" w:styleId="WW8Num52z1">
    <w:name w:val="WW8Num52z1"/>
    <w:rsid w:val="00B04930"/>
    <w:rPr>
      <w:rFonts w:ascii="Courier New" w:hAnsi="Courier New"/>
    </w:rPr>
  </w:style>
  <w:style w:type="character" w:customStyle="1" w:styleId="WW8Num52z2">
    <w:name w:val="WW8Num52z2"/>
    <w:rsid w:val="00B04930"/>
    <w:rPr>
      <w:rFonts w:ascii="Wingdings" w:hAnsi="Wingdings"/>
    </w:rPr>
  </w:style>
  <w:style w:type="character" w:customStyle="1" w:styleId="WW8Num53z0">
    <w:name w:val="WW8Num53z0"/>
    <w:uiPriority w:val="99"/>
    <w:rsid w:val="00B04930"/>
    <w:rPr>
      <w:rFonts w:ascii="Symbol" w:hAnsi="Symbol"/>
    </w:rPr>
  </w:style>
  <w:style w:type="character" w:customStyle="1" w:styleId="WW8Num54z0">
    <w:name w:val="WW8Num54z0"/>
    <w:uiPriority w:val="99"/>
    <w:rsid w:val="00B04930"/>
    <w:rPr>
      <w:rFonts w:ascii="Times New Roman" w:eastAsia="Times New Roman" w:hAnsi="Times New Roman" w:cs="Times New Roman"/>
    </w:rPr>
  </w:style>
  <w:style w:type="character" w:customStyle="1" w:styleId="WW8Num55z0">
    <w:name w:val="WW8Num55z0"/>
    <w:rsid w:val="00B04930"/>
    <w:rPr>
      <w:rFonts w:ascii="Symbol" w:hAnsi="Symbol"/>
    </w:rPr>
  </w:style>
  <w:style w:type="character" w:customStyle="1" w:styleId="WW8Num55z1">
    <w:name w:val="WW8Num55z1"/>
    <w:rsid w:val="00B04930"/>
    <w:rPr>
      <w:rFonts w:ascii="Courier New" w:hAnsi="Courier New"/>
    </w:rPr>
  </w:style>
  <w:style w:type="character" w:customStyle="1" w:styleId="WW8Num55z2">
    <w:name w:val="WW8Num55z2"/>
    <w:rsid w:val="00B04930"/>
    <w:rPr>
      <w:rFonts w:ascii="Wingdings" w:hAnsi="Wingdings"/>
    </w:rPr>
  </w:style>
  <w:style w:type="character" w:customStyle="1" w:styleId="WW8Num56z0">
    <w:name w:val="WW8Num56z0"/>
    <w:uiPriority w:val="99"/>
    <w:rsid w:val="00B04930"/>
    <w:rPr>
      <w:rFonts w:ascii="Symbol" w:hAnsi="Symbol"/>
    </w:rPr>
  </w:style>
  <w:style w:type="character" w:customStyle="1" w:styleId="WW8Num56z1">
    <w:name w:val="WW8Num56z1"/>
    <w:rsid w:val="00B04930"/>
    <w:rPr>
      <w:rFonts w:ascii="Courier New" w:hAnsi="Courier New" w:cs="Courier New"/>
    </w:rPr>
  </w:style>
  <w:style w:type="character" w:customStyle="1" w:styleId="WW8Num56z2">
    <w:name w:val="WW8Num56z2"/>
    <w:rsid w:val="00B04930"/>
    <w:rPr>
      <w:rFonts w:ascii="Wingdings" w:hAnsi="Wingdings"/>
    </w:rPr>
  </w:style>
  <w:style w:type="character" w:customStyle="1" w:styleId="WW8Num57z0">
    <w:name w:val="WW8Num57z0"/>
    <w:uiPriority w:val="99"/>
    <w:rsid w:val="00B04930"/>
    <w:rPr>
      <w:rFonts w:ascii="Symbol" w:hAnsi="Symbol"/>
    </w:rPr>
  </w:style>
  <w:style w:type="character" w:customStyle="1" w:styleId="WW8Num57z1">
    <w:name w:val="WW8Num57z1"/>
    <w:uiPriority w:val="99"/>
    <w:rsid w:val="00B04930"/>
    <w:rPr>
      <w:rFonts w:ascii="Courier New" w:hAnsi="Courier New"/>
    </w:rPr>
  </w:style>
  <w:style w:type="character" w:customStyle="1" w:styleId="WW8Num57z2">
    <w:name w:val="WW8Num57z2"/>
    <w:uiPriority w:val="99"/>
    <w:rsid w:val="00B04930"/>
    <w:rPr>
      <w:rFonts w:ascii="Wingdings" w:hAnsi="Wingdings"/>
    </w:rPr>
  </w:style>
  <w:style w:type="character" w:customStyle="1" w:styleId="WW8Num58z0">
    <w:name w:val="WW8Num58z0"/>
    <w:uiPriority w:val="99"/>
    <w:rsid w:val="00B04930"/>
    <w:rPr>
      <w:rFonts w:ascii="Symbol" w:hAnsi="Symbol"/>
    </w:rPr>
  </w:style>
  <w:style w:type="character" w:customStyle="1" w:styleId="WW8Num58z1">
    <w:name w:val="WW8Num58z1"/>
    <w:uiPriority w:val="99"/>
    <w:rsid w:val="00B04930"/>
    <w:rPr>
      <w:rFonts w:ascii="Courier New" w:hAnsi="Courier New"/>
    </w:rPr>
  </w:style>
  <w:style w:type="character" w:customStyle="1" w:styleId="WW8Num58z2">
    <w:name w:val="WW8Num58z2"/>
    <w:uiPriority w:val="99"/>
    <w:rsid w:val="00B04930"/>
    <w:rPr>
      <w:rFonts w:ascii="Wingdings" w:hAnsi="Wingdings"/>
    </w:rPr>
  </w:style>
  <w:style w:type="character" w:customStyle="1" w:styleId="WW8Num60z0">
    <w:name w:val="WW8Num60z0"/>
    <w:uiPriority w:val="99"/>
    <w:rsid w:val="00B04930"/>
    <w:rPr>
      <w:rFonts w:ascii="Symbol" w:hAnsi="Symbol"/>
    </w:rPr>
  </w:style>
  <w:style w:type="character" w:customStyle="1" w:styleId="WW8Num60z1">
    <w:name w:val="WW8Num60z1"/>
    <w:uiPriority w:val="99"/>
    <w:rsid w:val="00B04930"/>
    <w:rPr>
      <w:rFonts w:ascii="Courier New" w:hAnsi="Courier New"/>
    </w:rPr>
  </w:style>
  <w:style w:type="character" w:customStyle="1" w:styleId="WW8Num60z2">
    <w:name w:val="WW8Num60z2"/>
    <w:uiPriority w:val="99"/>
    <w:rsid w:val="00B04930"/>
    <w:rPr>
      <w:rFonts w:ascii="Wingdings" w:hAnsi="Wingdings"/>
    </w:rPr>
  </w:style>
  <w:style w:type="character" w:customStyle="1" w:styleId="WW-DefaultParagraphFont">
    <w:name w:val="WW-Default Paragraph Font"/>
    <w:uiPriority w:val="99"/>
    <w:rsid w:val="00B04930"/>
  </w:style>
  <w:style w:type="character" w:styleId="PageNumber">
    <w:name w:val="page number"/>
    <w:basedOn w:val="WW-DefaultParagraphFont"/>
    <w:rsid w:val="00B04930"/>
  </w:style>
  <w:style w:type="character" w:styleId="Hyperlink">
    <w:name w:val="Hyperlink"/>
    <w:uiPriority w:val="99"/>
    <w:rsid w:val="00B04930"/>
    <w:rPr>
      <w:color w:val="0000FF"/>
      <w:u w:val="single"/>
    </w:rPr>
  </w:style>
  <w:style w:type="character" w:customStyle="1" w:styleId="FootnoteCharacters">
    <w:name w:val="Footnote Characters"/>
    <w:uiPriority w:val="99"/>
    <w:rsid w:val="00B04930"/>
  </w:style>
  <w:style w:type="character" w:customStyle="1" w:styleId="WW-FootnoteCharacters">
    <w:name w:val="WW-Footnote Characters"/>
    <w:uiPriority w:val="99"/>
    <w:rsid w:val="00B04930"/>
  </w:style>
  <w:style w:type="character" w:customStyle="1" w:styleId="WW-FootnoteCharacters1">
    <w:name w:val="WW-Footnote Characters1"/>
    <w:uiPriority w:val="99"/>
    <w:rsid w:val="00B04930"/>
  </w:style>
  <w:style w:type="character" w:customStyle="1" w:styleId="WW-FootnoteCharacters11">
    <w:name w:val="WW-Footnote Characters11"/>
    <w:uiPriority w:val="99"/>
    <w:rsid w:val="00B04930"/>
  </w:style>
  <w:style w:type="character" w:customStyle="1" w:styleId="WW-FootnoteCharacters111">
    <w:name w:val="WW-Footnote Characters111"/>
    <w:uiPriority w:val="99"/>
    <w:rsid w:val="00B04930"/>
  </w:style>
  <w:style w:type="character" w:customStyle="1" w:styleId="WW-FootnoteCharacters1111">
    <w:name w:val="WW-Footnote Characters1111"/>
    <w:uiPriority w:val="99"/>
    <w:rsid w:val="00B04930"/>
  </w:style>
  <w:style w:type="character" w:customStyle="1" w:styleId="WW-FootnoteCharacters11111">
    <w:name w:val="WW-Footnote Characters11111"/>
    <w:uiPriority w:val="99"/>
    <w:rsid w:val="00B04930"/>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B04930"/>
    <w:pPr>
      <w:spacing w:before="120" w:after="0" w:line="240" w:lineRule="auto"/>
      <w:jc w:val="both"/>
    </w:pPr>
    <w:rPr>
      <w:rFonts w:ascii="Arial" w:eastAsia="Times New Roman" w:hAnsi="Arial" w:cs="Times New Roman"/>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B04930"/>
    <w:rPr>
      <w:rFonts w:ascii="Arial" w:eastAsia="Times New Roman" w:hAnsi="Arial" w:cs="Times New Roman"/>
      <w:sz w:val="24"/>
      <w:szCs w:val="20"/>
      <w:lang w:val="sr-Cyrl-CS" w:eastAsia="ar-SA"/>
    </w:rPr>
  </w:style>
  <w:style w:type="paragraph" w:styleId="List">
    <w:name w:val="List"/>
    <w:basedOn w:val="BodyText"/>
    <w:rsid w:val="00B04930"/>
    <w:pPr>
      <w:widowControl w:val="0"/>
      <w:spacing w:after="120"/>
      <w:jc w:val="left"/>
    </w:pPr>
    <w:rPr>
      <w:rFonts w:ascii="Tahoma" w:eastAsia="Tahoma" w:hAnsi="Tahoma"/>
      <w:szCs w:val="24"/>
      <w:lang w:val="en-US"/>
    </w:rPr>
  </w:style>
  <w:style w:type="paragraph" w:styleId="Caption">
    <w:name w:val="caption"/>
    <w:basedOn w:val="Normal"/>
    <w:qFormat/>
    <w:rsid w:val="00B04930"/>
    <w:pPr>
      <w:suppressLineNumbers/>
      <w:spacing w:before="120" w:after="120" w:line="240" w:lineRule="auto"/>
      <w:jc w:val="both"/>
    </w:pPr>
    <w:rPr>
      <w:rFonts w:ascii="Arial" w:eastAsia="Times New Roman" w:hAnsi="Arial" w:cs="Tahoma"/>
      <w:i/>
      <w:iCs/>
      <w:sz w:val="20"/>
    </w:rPr>
  </w:style>
  <w:style w:type="paragraph" w:customStyle="1" w:styleId="Index">
    <w:name w:val="Index"/>
    <w:basedOn w:val="Normal"/>
    <w:rsid w:val="00B04930"/>
    <w:pPr>
      <w:suppressLineNumbers/>
      <w:spacing w:before="120" w:after="0" w:line="240" w:lineRule="auto"/>
      <w:jc w:val="both"/>
    </w:pPr>
    <w:rPr>
      <w:rFonts w:ascii="Arial" w:eastAsia="Times New Roman" w:hAnsi="Arial" w:cs="Tahoma"/>
    </w:rPr>
  </w:style>
  <w:style w:type="paragraph" w:customStyle="1" w:styleId="Heading">
    <w:name w:val="Heading"/>
    <w:basedOn w:val="Normal"/>
    <w:next w:val="BodyText"/>
    <w:rsid w:val="00B04930"/>
    <w:pPr>
      <w:keepNext/>
      <w:spacing w:before="240" w:after="120" w:line="240" w:lineRule="auto"/>
      <w:jc w:val="both"/>
    </w:pPr>
    <w:rPr>
      <w:rFonts w:ascii="Arial" w:eastAsia="Lucida Sans Unicode" w:hAnsi="Arial" w:cs="Tahoma"/>
      <w:sz w:val="28"/>
      <w:szCs w:val="28"/>
    </w:rPr>
  </w:style>
  <w:style w:type="paragraph" w:customStyle="1" w:styleId="WW-Caption">
    <w:name w:val="WW-Caption"/>
    <w:basedOn w:val="Normal"/>
    <w:uiPriority w:val="99"/>
    <w:rsid w:val="00B04930"/>
    <w:pPr>
      <w:suppressLineNumbers/>
      <w:spacing w:before="120" w:after="120" w:line="240" w:lineRule="auto"/>
      <w:jc w:val="both"/>
    </w:pPr>
    <w:rPr>
      <w:rFonts w:ascii="Arial" w:eastAsia="Times New Roman" w:hAnsi="Arial" w:cs="Tahoma"/>
      <w:i/>
      <w:iCs/>
      <w:sz w:val="20"/>
    </w:rPr>
  </w:style>
  <w:style w:type="paragraph" w:customStyle="1" w:styleId="WW-Index">
    <w:name w:val="WW-Index"/>
    <w:basedOn w:val="Normal"/>
    <w:uiPriority w:val="99"/>
    <w:rsid w:val="00B04930"/>
    <w:pPr>
      <w:suppressLineNumbers/>
      <w:spacing w:before="120" w:after="0" w:line="240" w:lineRule="auto"/>
      <w:jc w:val="both"/>
    </w:pPr>
    <w:rPr>
      <w:rFonts w:ascii="Arial" w:eastAsia="Times New Roman" w:hAnsi="Arial" w:cs="Tahoma"/>
    </w:rPr>
  </w:style>
  <w:style w:type="paragraph" w:customStyle="1" w:styleId="WW-Heading">
    <w:name w:val="WW-Heading"/>
    <w:basedOn w:val="Normal"/>
    <w:next w:val="BodyText"/>
    <w:uiPriority w:val="99"/>
    <w:rsid w:val="00B04930"/>
    <w:pPr>
      <w:keepNext/>
      <w:spacing w:before="240" w:after="120" w:line="240" w:lineRule="auto"/>
      <w:jc w:val="both"/>
    </w:pPr>
    <w:rPr>
      <w:rFonts w:ascii="Arial" w:eastAsia="Lucida Sans Unicode" w:hAnsi="Arial" w:cs="Tahoma"/>
      <w:sz w:val="28"/>
      <w:szCs w:val="28"/>
    </w:rPr>
  </w:style>
  <w:style w:type="paragraph" w:customStyle="1" w:styleId="WW-Caption1">
    <w:name w:val="WW-Caption1"/>
    <w:basedOn w:val="Normal"/>
    <w:uiPriority w:val="99"/>
    <w:rsid w:val="00B04930"/>
    <w:pPr>
      <w:suppressLineNumbers/>
      <w:spacing w:before="120" w:after="120" w:line="240" w:lineRule="auto"/>
      <w:jc w:val="both"/>
    </w:pPr>
    <w:rPr>
      <w:rFonts w:ascii="Arial" w:eastAsia="Times New Roman" w:hAnsi="Arial" w:cs="Tahoma"/>
      <w:i/>
      <w:iCs/>
      <w:sz w:val="20"/>
    </w:rPr>
  </w:style>
  <w:style w:type="paragraph" w:customStyle="1" w:styleId="WW-Index1">
    <w:name w:val="WW-Index1"/>
    <w:basedOn w:val="Normal"/>
    <w:uiPriority w:val="99"/>
    <w:rsid w:val="00B04930"/>
    <w:pPr>
      <w:suppressLineNumbers/>
      <w:spacing w:before="120" w:after="0" w:line="240" w:lineRule="auto"/>
      <w:jc w:val="both"/>
    </w:pPr>
    <w:rPr>
      <w:rFonts w:ascii="Arial" w:eastAsia="Times New Roman" w:hAnsi="Arial" w:cs="Tahoma"/>
    </w:rPr>
  </w:style>
  <w:style w:type="paragraph" w:customStyle="1" w:styleId="WW-Heading1">
    <w:name w:val="WW-Heading1"/>
    <w:basedOn w:val="Normal"/>
    <w:next w:val="BodyText"/>
    <w:uiPriority w:val="99"/>
    <w:rsid w:val="00B04930"/>
    <w:pPr>
      <w:keepNext/>
      <w:spacing w:before="240" w:after="120" w:line="240" w:lineRule="auto"/>
      <w:jc w:val="both"/>
    </w:pPr>
    <w:rPr>
      <w:rFonts w:ascii="Arial" w:eastAsia="Lucida Sans Unicode" w:hAnsi="Arial" w:cs="Tahoma"/>
      <w:sz w:val="28"/>
      <w:szCs w:val="28"/>
    </w:rPr>
  </w:style>
  <w:style w:type="paragraph" w:customStyle="1" w:styleId="WW-Caption11">
    <w:name w:val="WW-Caption11"/>
    <w:basedOn w:val="Normal"/>
    <w:uiPriority w:val="99"/>
    <w:rsid w:val="00B04930"/>
    <w:pPr>
      <w:suppressLineNumbers/>
      <w:spacing w:before="120" w:after="120" w:line="240" w:lineRule="auto"/>
      <w:jc w:val="both"/>
    </w:pPr>
    <w:rPr>
      <w:rFonts w:ascii="Arial" w:eastAsia="Times New Roman" w:hAnsi="Arial" w:cs="Tahoma"/>
      <w:i/>
      <w:iCs/>
      <w:sz w:val="20"/>
    </w:rPr>
  </w:style>
  <w:style w:type="paragraph" w:customStyle="1" w:styleId="WW-Index11">
    <w:name w:val="WW-Index11"/>
    <w:basedOn w:val="Normal"/>
    <w:uiPriority w:val="99"/>
    <w:rsid w:val="00B04930"/>
    <w:pPr>
      <w:suppressLineNumbers/>
      <w:spacing w:before="120" w:after="0" w:line="240" w:lineRule="auto"/>
      <w:jc w:val="both"/>
    </w:pPr>
    <w:rPr>
      <w:rFonts w:ascii="Arial" w:eastAsia="Times New Roman" w:hAnsi="Arial" w:cs="Tahoma"/>
    </w:rPr>
  </w:style>
  <w:style w:type="paragraph" w:customStyle="1" w:styleId="WW-Heading11">
    <w:name w:val="WW-Heading11"/>
    <w:basedOn w:val="Normal"/>
    <w:next w:val="BodyText"/>
    <w:uiPriority w:val="99"/>
    <w:rsid w:val="00B04930"/>
    <w:pPr>
      <w:keepNext/>
      <w:spacing w:before="240" w:after="120" w:line="240" w:lineRule="auto"/>
      <w:jc w:val="both"/>
    </w:pPr>
    <w:rPr>
      <w:rFonts w:ascii="Arial" w:eastAsia="Lucida Sans Unicode" w:hAnsi="Arial" w:cs="Tahoma"/>
      <w:sz w:val="28"/>
      <w:szCs w:val="28"/>
    </w:rPr>
  </w:style>
  <w:style w:type="paragraph" w:customStyle="1" w:styleId="WW-Caption111">
    <w:name w:val="WW-Caption111"/>
    <w:basedOn w:val="Normal"/>
    <w:uiPriority w:val="99"/>
    <w:rsid w:val="00B04930"/>
    <w:pPr>
      <w:suppressLineNumbers/>
      <w:spacing w:before="120" w:after="120" w:line="240" w:lineRule="auto"/>
      <w:jc w:val="both"/>
    </w:pPr>
    <w:rPr>
      <w:rFonts w:ascii="Arial" w:eastAsia="Times New Roman" w:hAnsi="Arial" w:cs="Tahoma"/>
      <w:i/>
      <w:iCs/>
      <w:sz w:val="20"/>
    </w:rPr>
  </w:style>
  <w:style w:type="paragraph" w:customStyle="1" w:styleId="WW-Index111">
    <w:name w:val="WW-Index111"/>
    <w:basedOn w:val="Normal"/>
    <w:uiPriority w:val="99"/>
    <w:rsid w:val="00B04930"/>
    <w:pPr>
      <w:suppressLineNumbers/>
      <w:spacing w:before="120" w:after="0" w:line="240" w:lineRule="auto"/>
      <w:jc w:val="both"/>
    </w:pPr>
    <w:rPr>
      <w:rFonts w:ascii="Arial" w:eastAsia="Times New Roman" w:hAnsi="Arial" w:cs="Tahoma"/>
    </w:rPr>
  </w:style>
  <w:style w:type="paragraph" w:customStyle="1" w:styleId="WW-Heading111">
    <w:name w:val="WW-Heading111"/>
    <w:basedOn w:val="Normal"/>
    <w:next w:val="BodyText"/>
    <w:uiPriority w:val="99"/>
    <w:rsid w:val="00B04930"/>
    <w:pPr>
      <w:keepNext/>
      <w:spacing w:before="240" w:after="120" w:line="240" w:lineRule="auto"/>
      <w:jc w:val="both"/>
    </w:pPr>
    <w:rPr>
      <w:rFonts w:ascii="Arial" w:eastAsia="Lucida Sans Unicode" w:hAnsi="Arial" w:cs="Tahoma"/>
      <w:sz w:val="28"/>
      <w:szCs w:val="28"/>
    </w:rPr>
  </w:style>
  <w:style w:type="paragraph" w:customStyle="1" w:styleId="WW-Caption1111">
    <w:name w:val="WW-Caption1111"/>
    <w:basedOn w:val="Normal"/>
    <w:uiPriority w:val="99"/>
    <w:rsid w:val="00B04930"/>
    <w:pPr>
      <w:suppressLineNumbers/>
      <w:spacing w:before="120" w:after="120" w:line="240" w:lineRule="auto"/>
      <w:jc w:val="both"/>
    </w:pPr>
    <w:rPr>
      <w:rFonts w:ascii="Arial" w:eastAsia="Times New Roman" w:hAnsi="Arial" w:cs="Tahoma"/>
      <w:i/>
      <w:iCs/>
      <w:sz w:val="20"/>
    </w:rPr>
  </w:style>
  <w:style w:type="paragraph" w:customStyle="1" w:styleId="WW-Index1111">
    <w:name w:val="WW-Index1111"/>
    <w:basedOn w:val="Normal"/>
    <w:uiPriority w:val="99"/>
    <w:rsid w:val="00B04930"/>
    <w:pPr>
      <w:suppressLineNumbers/>
      <w:spacing w:before="120" w:after="0" w:line="240" w:lineRule="auto"/>
      <w:jc w:val="both"/>
    </w:pPr>
    <w:rPr>
      <w:rFonts w:ascii="Arial" w:eastAsia="Times New Roman" w:hAnsi="Arial" w:cs="Tahoma"/>
    </w:rPr>
  </w:style>
  <w:style w:type="paragraph" w:customStyle="1" w:styleId="WW-Heading1111">
    <w:name w:val="WW-Heading1111"/>
    <w:basedOn w:val="Normal"/>
    <w:next w:val="BodyText"/>
    <w:uiPriority w:val="99"/>
    <w:rsid w:val="00B04930"/>
    <w:pPr>
      <w:keepNext/>
      <w:spacing w:before="240" w:after="120" w:line="240" w:lineRule="auto"/>
      <w:jc w:val="both"/>
    </w:pPr>
    <w:rPr>
      <w:rFonts w:ascii="Arial" w:eastAsia="Lucida Sans Unicode" w:hAnsi="Arial" w:cs="Tahoma"/>
      <w:sz w:val="28"/>
      <w:szCs w:val="28"/>
    </w:rPr>
  </w:style>
  <w:style w:type="paragraph" w:customStyle="1" w:styleId="WW-Caption11111">
    <w:name w:val="WW-Caption11111"/>
    <w:basedOn w:val="Normal"/>
    <w:uiPriority w:val="99"/>
    <w:rsid w:val="00B04930"/>
    <w:pPr>
      <w:suppressLineNumbers/>
      <w:spacing w:before="120" w:after="120" w:line="240" w:lineRule="auto"/>
      <w:jc w:val="both"/>
    </w:pPr>
    <w:rPr>
      <w:rFonts w:ascii="Arial" w:eastAsia="Times New Roman" w:hAnsi="Arial" w:cs="Tahoma"/>
      <w:i/>
      <w:iCs/>
      <w:sz w:val="20"/>
    </w:rPr>
  </w:style>
  <w:style w:type="paragraph" w:customStyle="1" w:styleId="WW-Index11111">
    <w:name w:val="WW-Index11111"/>
    <w:basedOn w:val="Normal"/>
    <w:uiPriority w:val="99"/>
    <w:rsid w:val="00B04930"/>
    <w:pPr>
      <w:suppressLineNumbers/>
      <w:spacing w:before="120" w:after="0" w:line="240" w:lineRule="auto"/>
      <w:jc w:val="both"/>
    </w:pPr>
    <w:rPr>
      <w:rFonts w:ascii="Arial" w:eastAsia="Times New Roman" w:hAnsi="Arial" w:cs="Tahoma"/>
    </w:rPr>
  </w:style>
  <w:style w:type="paragraph" w:customStyle="1" w:styleId="WW-Heading11111">
    <w:name w:val="WW-Heading11111"/>
    <w:basedOn w:val="Normal"/>
    <w:next w:val="BodyText"/>
    <w:uiPriority w:val="99"/>
    <w:rsid w:val="00B04930"/>
    <w:pPr>
      <w:keepNext/>
      <w:spacing w:before="240" w:after="120" w:line="240" w:lineRule="auto"/>
      <w:jc w:val="both"/>
    </w:pPr>
    <w:rPr>
      <w:rFonts w:ascii="Arial" w:eastAsia="Lucida Sans Unicode" w:hAnsi="Arial" w:cs="Tahoma"/>
      <w:sz w:val="28"/>
      <w:szCs w:val="28"/>
    </w:rPr>
  </w:style>
  <w:style w:type="paragraph" w:styleId="BodyTextIndent">
    <w:name w:val="Body Text Indent"/>
    <w:basedOn w:val="Normal"/>
    <w:link w:val="BodyTextIndentChar"/>
    <w:rsid w:val="00B04930"/>
    <w:pPr>
      <w:spacing w:before="120" w:after="0" w:line="240" w:lineRule="auto"/>
      <w:ind w:left="360" w:hanging="360"/>
      <w:jc w:val="both"/>
    </w:pPr>
    <w:rPr>
      <w:rFonts w:ascii="Arial" w:eastAsia="Times New Roman" w:hAnsi="Arial" w:cs="Times New Roman"/>
      <w:sz w:val="24"/>
      <w:szCs w:val="20"/>
      <w:lang w:val="sr-Cyrl-CS" w:eastAsia="ar-SA"/>
    </w:rPr>
  </w:style>
  <w:style w:type="character" w:customStyle="1" w:styleId="BodyTextIndentChar">
    <w:name w:val="Body Text Indent Char"/>
    <w:basedOn w:val="DefaultParagraphFont"/>
    <w:link w:val="BodyTextIndent"/>
    <w:rsid w:val="00B0493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B04930"/>
    <w:pPr>
      <w:spacing w:before="120" w:after="0" w:line="240" w:lineRule="auto"/>
      <w:jc w:val="center"/>
    </w:pPr>
    <w:rPr>
      <w:rFonts w:ascii="Arial" w:eastAsia="Times New Roman" w:hAnsi="Arial" w:cs="Times New Roman"/>
      <w:b/>
      <w:bCs/>
      <w:sz w:val="24"/>
      <w:szCs w:val="20"/>
      <w:lang w:val="sr-Cyrl-CS" w:eastAsia="ar-SA"/>
    </w:rPr>
  </w:style>
  <w:style w:type="character" w:customStyle="1" w:styleId="TitleChar">
    <w:name w:val="Title Char"/>
    <w:basedOn w:val="DefaultParagraphFont"/>
    <w:link w:val="Title"/>
    <w:rsid w:val="00B04930"/>
    <w:rPr>
      <w:rFonts w:ascii="Arial" w:eastAsia="Times New Roman" w:hAnsi="Arial" w:cs="Times New Roman"/>
      <w:b/>
      <w:bCs/>
      <w:sz w:val="24"/>
      <w:szCs w:val="20"/>
      <w:lang w:val="sr-Cyrl-CS" w:eastAsia="ar-SA"/>
    </w:rPr>
  </w:style>
  <w:style w:type="paragraph" w:styleId="Subtitle">
    <w:name w:val="Subtitle"/>
    <w:basedOn w:val="WW-Heading11111"/>
    <w:next w:val="BodyText"/>
    <w:link w:val="SubtitleChar"/>
    <w:qFormat/>
    <w:rsid w:val="00B04930"/>
    <w:pPr>
      <w:jc w:val="center"/>
    </w:pPr>
    <w:rPr>
      <w:rFonts w:cs="Times New Roman"/>
      <w:i/>
      <w:iCs/>
      <w:lang w:val="sr-Cyrl-CS" w:eastAsia="ar-SA"/>
    </w:rPr>
  </w:style>
  <w:style w:type="character" w:customStyle="1" w:styleId="SubtitleChar">
    <w:name w:val="Subtitle Char"/>
    <w:basedOn w:val="DefaultParagraphFont"/>
    <w:link w:val="Subtitle"/>
    <w:rsid w:val="00B04930"/>
    <w:rPr>
      <w:rFonts w:ascii="Arial" w:eastAsia="Lucida Sans Unicode" w:hAnsi="Arial" w:cs="Times New Roman"/>
      <w:i/>
      <w:iCs/>
      <w:sz w:val="28"/>
      <w:szCs w:val="28"/>
      <w:lang w:val="sr-Cyrl-CS" w:eastAsia="ar-SA"/>
    </w:rPr>
  </w:style>
  <w:style w:type="paragraph" w:customStyle="1" w:styleId="WW-BodyTextIndent2">
    <w:name w:val="WW-Body Text Indent 2"/>
    <w:basedOn w:val="Normal"/>
    <w:rsid w:val="00B04930"/>
    <w:pPr>
      <w:spacing w:before="120" w:after="0" w:line="240" w:lineRule="auto"/>
      <w:ind w:left="360"/>
      <w:jc w:val="both"/>
    </w:pPr>
    <w:rPr>
      <w:rFonts w:ascii="Arial Narrow" w:eastAsia="Times New Roman" w:hAnsi="Arial Narrow" w:cs="Times New Roman"/>
    </w:rPr>
  </w:style>
  <w:style w:type="paragraph" w:customStyle="1" w:styleId="WW-BodyTextIndent3">
    <w:name w:val="WW-Body Text Indent 3"/>
    <w:basedOn w:val="Normal"/>
    <w:uiPriority w:val="99"/>
    <w:rsid w:val="00B04930"/>
    <w:pPr>
      <w:spacing w:before="120" w:after="0" w:line="240" w:lineRule="auto"/>
      <w:ind w:left="426"/>
      <w:jc w:val="both"/>
    </w:pPr>
    <w:rPr>
      <w:rFonts w:ascii="Arial" w:eastAsia="Times New Roman" w:hAnsi="Arial" w:cs="Arial"/>
    </w:rPr>
  </w:style>
  <w:style w:type="paragraph" w:customStyle="1" w:styleId="WW-BodyText2">
    <w:name w:val="WW-Body Text 2"/>
    <w:basedOn w:val="Normal"/>
    <w:uiPriority w:val="99"/>
    <w:rsid w:val="00B04930"/>
    <w:pPr>
      <w:spacing w:before="120" w:after="0" w:line="240" w:lineRule="auto"/>
      <w:jc w:val="both"/>
    </w:pPr>
    <w:rPr>
      <w:rFonts w:ascii="Arial Narrow" w:eastAsia="Times New Roman" w:hAnsi="Arial Narrow" w:cs="Times New Roman"/>
      <w:b/>
      <w:bCs/>
    </w:rPr>
  </w:style>
  <w:style w:type="paragraph" w:customStyle="1" w:styleId="WW-BodyText3">
    <w:name w:val="WW-Body Text 3"/>
    <w:basedOn w:val="Normal"/>
    <w:uiPriority w:val="99"/>
    <w:rsid w:val="00B04930"/>
    <w:pPr>
      <w:spacing w:before="120" w:after="0" w:line="240" w:lineRule="auto"/>
      <w:jc w:val="both"/>
    </w:pPr>
    <w:rPr>
      <w:rFonts w:ascii="Arial Narrow" w:eastAsia="Times New Roman" w:hAnsi="Arial Narrow" w:cs="Times New Roman"/>
      <w:sz w:val="23"/>
      <w:szCs w:val="23"/>
    </w:rPr>
  </w:style>
  <w:style w:type="paragraph" w:styleId="Header">
    <w:name w:val="header"/>
    <w:aliases w:val="header odd,header odd1"/>
    <w:basedOn w:val="Normal"/>
    <w:link w:val="HeaderChar"/>
    <w:uiPriority w:val="99"/>
    <w:rsid w:val="00B04930"/>
    <w:pPr>
      <w:tabs>
        <w:tab w:val="center" w:pos="4320"/>
        <w:tab w:val="right" w:pos="8640"/>
      </w:tabs>
      <w:spacing w:before="120" w:after="0" w:line="240" w:lineRule="auto"/>
      <w:jc w:val="both"/>
    </w:pPr>
    <w:rPr>
      <w:rFonts w:ascii="Arial" w:eastAsia="Times New Roman" w:hAnsi="Arial" w:cs="Times New Roman"/>
      <w:sz w:val="24"/>
      <w:szCs w:val="20"/>
      <w:lang w:eastAsia="ar-SA"/>
    </w:rPr>
  </w:style>
  <w:style w:type="character" w:customStyle="1" w:styleId="HeaderChar">
    <w:name w:val="Header Char"/>
    <w:aliases w:val="header odd Char,header odd1 Char"/>
    <w:basedOn w:val="DefaultParagraphFont"/>
    <w:link w:val="Header"/>
    <w:uiPriority w:val="99"/>
    <w:rsid w:val="00B04930"/>
    <w:rPr>
      <w:rFonts w:ascii="Arial" w:eastAsia="Times New Roman" w:hAnsi="Arial" w:cs="Times New Roman"/>
      <w:sz w:val="24"/>
      <w:szCs w:val="20"/>
      <w:lang w:eastAsia="ar-SA"/>
    </w:rPr>
  </w:style>
  <w:style w:type="paragraph" w:styleId="Footer">
    <w:name w:val="footer"/>
    <w:basedOn w:val="Normal"/>
    <w:link w:val="FooterChar"/>
    <w:uiPriority w:val="99"/>
    <w:rsid w:val="00B04930"/>
    <w:pPr>
      <w:tabs>
        <w:tab w:val="center" w:pos="4320"/>
        <w:tab w:val="right" w:pos="8640"/>
      </w:tabs>
      <w:spacing w:before="120" w:after="0" w:line="240" w:lineRule="auto"/>
      <w:jc w:val="both"/>
    </w:pPr>
    <w:rPr>
      <w:rFonts w:ascii="Arial" w:eastAsia="Times New Roman" w:hAnsi="Arial" w:cs="Times New Roman"/>
      <w:sz w:val="24"/>
      <w:szCs w:val="20"/>
      <w:lang w:val="sr-Cyrl-CS" w:eastAsia="ar-SA"/>
    </w:rPr>
  </w:style>
  <w:style w:type="character" w:customStyle="1" w:styleId="FooterChar">
    <w:name w:val="Footer Char"/>
    <w:basedOn w:val="DefaultParagraphFont"/>
    <w:link w:val="Footer"/>
    <w:uiPriority w:val="99"/>
    <w:rsid w:val="00B04930"/>
    <w:rPr>
      <w:rFonts w:ascii="Arial" w:eastAsia="Times New Roman" w:hAnsi="Arial" w:cs="Times New Roman"/>
      <w:sz w:val="24"/>
      <w:szCs w:val="20"/>
      <w:lang w:val="sr-Cyrl-CS" w:eastAsia="ar-SA"/>
    </w:rPr>
  </w:style>
  <w:style w:type="paragraph" w:customStyle="1" w:styleId="WW-BlockText">
    <w:name w:val="WW-Block Text"/>
    <w:basedOn w:val="Normal"/>
    <w:uiPriority w:val="99"/>
    <w:rsid w:val="00B04930"/>
    <w:pPr>
      <w:spacing w:before="60" w:after="0" w:line="240" w:lineRule="auto"/>
      <w:ind w:left="288" w:right="3600"/>
      <w:jc w:val="both"/>
    </w:pPr>
    <w:rPr>
      <w:rFonts w:ascii="Arial" w:eastAsia="Times New Roman" w:hAnsi="Arial" w:cs="Arial"/>
    </w:rPr>
  </w:style>
  <w:style w:type="paragraph" w:customStyle="1" w:styleId="EVHeading2">
    <w:name w:val="EV Heading 2"/>
    <w:basedOn w:val="Title"/>
    <w:rsid w:val="00B04930"/>
    <w:pPr>
      <w:jc w:val="both"/>
    </w:pPr>
    <w:rPr>
      <w:rFonts w:cs="Arial"/>
      <w:sz w:val="28"/>
      <w:szCs w:val="36"/>
      <w:u w:val="single"/>
      <w:lang w:val="en-GB"/>
    </w:rPr>
  </w:style>
  <w:style w:type="paragraph" w:styleId="TOC1">
    <w:name w:val="toc 1"/>
    <w:basedOn w:val="Normal"/>
    <w:next w:val="Normal"/>
    <w:uiPriority w:val="39"/>
    <w:qFormat/>
    <w:rsid w:val="00B04930"/>
    <w:pPr>
      <w:spacing w:before="120" w:after="120" w:line="240" w:lineRule="auto"/>
      <w:jc w:val="both"/>
    </w:pPr>
    <w:rPr>
      <w:rFonts w:ascii="Arial" w:eastAsia="Times New Roman" w:hAnsi="Arial" w:cs="Calibri"/>
      <w:b/>
      <w:bCs/>
      <w:caps/>
      <w:sz w:val="20"/>
    </w:rPr>
  </w:style>
  <w:style w:type="paragraph" w:customStyle="1" w:styleId="WW-BalloonText">
    <w:name w:val="WW-Balloon Text"/>
    <w:basedOn w:val="Normal"/>
    <w:uiPriority w:val="99"/>
    <w:rsid w:val="00B04930"/>
    <w:pPr>
      <w:spacing w:before="120" w:after="0" w:line="240" w:lineRule="auto"/>
      <w:jc w:val="both"/>
    </w:pPr>
    <w:rPr>
      <w:rFonts w:ascii="Tahoma" w:eastAsia="Times New Roman" w:hAnsi="Tahoma" w:cs="Tahoma"/>
      <w:sz w:val="16"/>
      <w:szCs w:val="16"/>
    </w:rPr>
  </w:style>
  <w:style w:type="paragraph" w:customStyle="1" w:styleId="Normal1">
    <w:name w:val="Normal1"/>
    <w:basedOn w:val="Normal"/>
    <w:uiPriority w:val="99"/>
    <w:rsid w:val="00B04930"/>
    <w:pPr>
      <w:spacing w:before="280" w:after="280" w:line="240" w:lineRule="auto"/>
      <w:jc w:val="both"/>
    </w:pPr>
    <w:rPr>
      <w:rFonts w:ascii="Arial" w:eastAsia="Times New Roman" w:hAnsi="Arial" w:cs="Arial"/>
    </w:rPr>
  </w:style>
  <w:style w:type="paragraph" w:customStyle="1" w:styleId="WW-Default">
    <w:name w:val="WW-Default"/>
    <w:uiPriority w:val="99"/>
    <w:rsid w:val="00B04930"/>
    <w:pPr>
      <w:widowControl w:val="0"/>
      <w:suppressAutoHyphens/>
      <w:autoSpaceDE w:val="0"/>
      <w:spacing w:before="120" w:after="0" w:line="240" w:lineRule="auto"/>
      <w:jc w:val="both"/>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B04930"/>
    <w:pPr>
      <w:suppressLineNumbers/>
    </w:pPr>
  </w:style>
  <w:style w:type="paragraph" w:customStyle="1" w:styleId="WW-TableContents">
    <w:name w:val="WW-Table Contents"/>
    <w:basedOn w:val="BodyText"/>
    <w:uiPriority w:val="99"/>
    <w:rsid w:val="00B04930"/>
    <w:pPr>
      <w:suppressLineNumbers/>
    </w:pPr>
  </w:style>
  <w:style w:type="paragraph" w:customStyle="1" w:styleId="WW-TableContents1">
    <w:name w:val="WW-Table Contents1"/>
    <w:basedOn w:val="BodyText"/>
    <w:uiPriority w:val="99"/>
    <w:rsid w:val="00B04930"/>
    <w:pPr>
      <w:suppressLineNumbers/>
    </w:pPr>
  </w:style>
  <w:style w:type="paragraph" w:customStyle="1" w:styleId="WW-TableContents11">
    <w:name w:val="WW-Table Contents11"/>
    <w:basedOn w:val="BodyText"/>
    <w:uiPriority w:val="99"/>
    <w:rsid w:val="00B04930"/>
    <w:pPr>
      <w:suppressLineNumbers/>
    </w:pPr>
  </w:style>
  <w:style w:type="paragraph" w:customStyle="1" w:styleId="WW-TableContents111">
    <w:name w:val="WW-Table Contents111"/>
    <w:basedOn w:val="BodyText"/>
    <w:uiPriority w:val="99"/>
    <w:rsid w:val="00B04930"/>
    <w:pPr>
      <w:suppressLineNumbers/>
    </w:pPr>
  </w:style>
  <w:style w:type="paragraph" w:customStyle="1" w:styleId="WW-TableContents1111">
    <w:name w:val="WW-Table Contents1111"/>
    <w:basedOn w:val="BodyText"/>
    <w:uiPriority w:val="99"/>
    <w:rsid w:val="00B04930"/>
    <w:pPr>
      <w:suppressLineNumbers/>
    </w:pPr>
  </w:style>
  <w:style w:type="paragraph" w:customStyle="1" w:styleId="WW-TableContents11111">
    <w:name w:val="WW-Table Contents11111"/>
    <w:basedOn w:val="BodyText"/>
    <w:uiPriority w:val="99"/>
    <w:rsid w:val="00B04930"/>
    <w:pPr>
      <w:suppressLineNumbers/>
    </w:pPr>
  </w:style>
  <w:style w:type="paragraph" w:customStyle="1" w:styleId="WW-TableContents111111">
    <w:name w:val="WW-Table Contents111111"/>
    <w:basedOn w:val="BodyText"/>
    <w:uiPriority w:val="99"/>
    <w:rsid w:val="00B04930"/>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B04930"/>
    <w:pPr>
      <w:jc w:val="center"/>
    </w:pPr>
    <w:rPr>
      <w:b/>
      <w:bCs/>
      <w:i/>
      <w:iCs/>
    </w:rPr>
  </w:style>
  <w:style w:type="paragraph" w:customStyle="1" w:styleId="WW-TableHeading">
    <w:name w:val="WW-Table Heading"/>
    <w:basedOn w:val="WW-TableContents"/>
    <w:uiPriority w:val="99"/>
    <w:rsid w:val="00B04930"/>
    <w:pPr>
      <w:jc w:val="center"/>
    </w:pPr>
    <w:rPr>
      <w:b/>
      <w:bCs/>
      <w:i/>
      <w:iCs/>
    </w:rPr>
  </w:style>
  <w:style w:type="paragraph" w:customStyle="1" w:styleId="WW-TableHeading1">
    <w:name w:val="WW-Table Heading1"/>
    <w:basedOn w:val="WW-TableContents1"/>
    <w:uiPriority w:val="99"/>
    <w:rsid w:val="00B04930"/>
    <w:pPr>
      <w:jc w:val="center"/>
    </w:pPr>
    <w:rPr>
      <w:b/>
      <w:bCs/>
      <w:i/>
      <w:iCs/>
    </w:rPr>
  </w:style>
  <w:style w:type="paragraph" w:customStyle="1" w:styleId="WW-TableHeading11">
    <w:name w:val="WW-Table Heading11"/>
    <w:basedOn w:val="WW-TableContents11"/>
    <w:uiPriority w:val="99"/>
    <w:rsid w:val="00B04930"/>
    <w:pPr>
      <w:jc w:val="center"/>
    </w:pPr>
    <w:rPr>
      <w:b/>
      <w:bCs/>
      <w:i/>
      <w:iCs/>
    </w:rPr>
  </w:style>
  <w:style w:type="paragraph" w:customStyle="1" w:styleId="WW-TableHeading111">
    <w:name w:val="WW-Table Heading111"/>
    <w:basedOn w:val="WW-TableContents111"/>
    <w:uiPriority w:val="99"/>
    <w:rsid w:val="00B04930"/>
    <w:pPr>
      <w:jc w:val="center"/>
    </w:pPr>
    <w:rPr>
      <w:b/>
      <w:bCs/>
      <w:i/>
      <w:iCs/>
    </w:rPr>
  </w:style>
  <w:style w:type="paragraph" w:customStyle="1" w:styleId="WW-TableHeading1111">
    <w:name w:val="WW-Table Heading1111"/>
    <w:basedOn w:val="WW-TableContents1111"/>
    <w:uiPriority w:val="99"/>
    <w:rsid w:val="00B04930"/>
    <w:pPr>
      <w:jc w:val="center"/>
    </w:pPr>
    <w:rPr>
      <w:b/>
      <w:bCs/>
      <w:i/>
      <w:iCs/>
    </w:rPr>
  </w:style>
  <w:style w:type="paragraph" w:customStyle="1" w:styleId="WW-TableHeading11111">
    <w:name w:val="WW-Table Heading11111"/>
    <w:basedOn w:val="WW-TableContents11111"/>
    <w:uiPriority w:val="99"/>
    <w:rsid w:val="00B04930"/>
    <w:pPr>
      <w:jc w:val="center"/>
    </w:pPr>
    <w:rPr>
      <w:b/>
      <w:bCs/>
      <w:i/>
      <w:iCs/>
    </w:rPr>
  </w:style>
  <w:style w:type="paragraph" w:customStyle="1" w:styleId="WW-TableHeading111111">
    <w:name w:val="WW-Table Heading111111"/>
    <w:basedOn w:val="WW-TableContents111111"/>
    <w:uiPriority w:val="99"/>
    <w:rsid w:val="00B04930"/>
    <w:pPr>
      <w:jc w:val="center"/>
    </w:pPr>
    <w:rPr>
      <w:b/>
      <w:bCs/>
      <w:i/>
      <w:iCs/>
    </w:rPr>
  </w:style>
  <w:style w:type="paragraph" w:styleId="FootnoteText">
    <w:name w:val="footnote text"/>
    <w:basedOn w:val="Normal"/>
    <w:link w:val="FootnoteTextChar"/>
    <w:uiPriority w:val="99"/>
    <w:semiHidden/>
    <w:rsid w:val="00B04930"/>
    <w:pPr>
      <w:spacing w:before="120" w:after="0" w:line="240" w:lineRule="auto"/>
      <w:jc w:val="both"/>
    </w:pPr>
    <w:rPr>
      <w:rFonts w:ascii="Arial" w:eastAsia="Times New Roman" w:hAnsi="Arial" w:cs="Times New Roman"/>
      <w:sz w:val="20"/>
      <w:szCs w:val="20"/>
      <w:lang w:eastAsia="ar-SA"/>
    </w:rPr>
  </w:style>
  <w:style w:type="character" w:customStyle="1" w:styleId="FootnoteTextChar">
    <w:name w:val="Footnote Text Char"/>
    <w:basedOn w:val="DefaultParagraphFont"/>
    <w:link w:val="FootnoteText"/>
    <w:uiPriority w:val="99"/>
    <w:semiHidden/>
    <w:rsid w:val="00B04930"/>
    <w:rPr>
      <w:rFonts w:ascii="Arial" w:eastAsia="Times New Roman" w:hAnsi="Arial" w:cs="Times New Roman"/>
      <w:sz w:val="20"/>
      <w:szCs w:val="20"/>
      <w:lang w:eastAsia="ar-SA"/>
    </w:rPr>
  </w:style>
  <w:style w:type="paragraph" w:customStyle="1" w:styleId="CM4">
    <w:name w:val="CM4"/>
    <w:basedOn w:val="WW-Default"/>
    <w:next w:val="WW-Default"/>
    <w:uiPriority w:val="99"/>
    <w:rsid w:val="00B04930"/>
    <w:pPr>
      <w:spacing w:line="246" w:lineRule="atLeast"/>
    </w:pPr>
    <w:rPr>
      <w:color w:val="auto"/>
      <w:sz w:val="20"/>
      <w:szCs w:val="20"/>
    </w:rPr>
  </w:style>
  <w:style w:type="paragraph" w:customStyle="1" w:styleId="CM18">
    <w:name w:val="CM18"/>
    <w:basedOn w:val="WW-Default"/>
    <w:next w:val="WW-Default"/>
    <w:uiPriority w:val="99"/>
    <w:rsid w:val="00B04930"/>
    <w:pPr>
      <w:spacing w:after="353"/>
    </w:pPr>
    <w:rPr>
      <w:color w:val="auto"/>
      <w:sz w:val="20"/>
      <w:szCs w:val="20"/>
    </w:rPr>
  </w:style>
  <w:style w:type="paragraph" w:customStyle="1" w:styleId="CM73">
    <w:name w:val="CM73"/>
    <w:basedOn w:val="WW-Default"/>
    <w:next w:val="WW-Default"/>
    <w:uiPriority w:val="99"/>
    <w:rsid w:val="00B04930"/>
    <w:pPr>
      <w:spacing w:after="463"/>
    </w:pPr>
    <w:rPr>
      <w:rFonts w:ascii="Arial" w:hAnsi="Arial" w:cs="Arial"/>
      <w:color w:val="auto"/>
    </w:rPr>
  </w:style>
  <w:style w:type="paragraph" w:customStyle="1" w:styleId="CM83">
    <w:name w:val="CM83"/>
    <w:basedOn w:val="WW-Default"/>
    <w:next w:val="WW-Default"/>
    <w:uiPriority w:val="99"/>
    <w:rsid w:val="00B04930"/>
    <w:pPr>
      <w:spacing w:after="85"/>
    </w:pPr>
    <w:rPr>
      <w:rFonts w:ascii="Arial" w:hAnsi="Arial" w:cs="Arial"/>
      <w:color w:val="auto"/>
    </w:rPr>
  </w:style>
  <w:style w:type="paragraph" w:customStyle="1" w:styleId="formula1">
    <w:name w:val="formula1"/>
    <w:basedOn w:val="Normal"/>
    <w:uiPriority w:val="99"/>
    <w:rsid w:val="00B04930"/>
    <w:pPr>
      <w:spacing w:before="120" w:after="0" w:line="240" w:lineRule="auto"/>
      <w:jc w:val="both"/>
    </w:pPr>
    <w:rPr>
      <w:rFonts w:ascii="Arial Narrow" w:eastAsia="Times New Roman" w:hAnsi="Arial Narrow" w:cs="Times New Roman"/>
      <w:b/>
      <w:bCs/>
      <w:sz w:val="28"/>
      <w:szCs w:val="28"/>
    </w:rPr>
  </w:style>
  <w:style w:type="paragraph" w:customStyle="1" w:styleId="WW-CommentText">
    <w:name w:val="WW-Comment Text"/>
    <w:basedOn w:val="Normal"/>
    <w:uiPriority w:val="99"/>
    <w:rsid w:val="00B04930"/>
    <w:pPr>
      <w:spacing w:before="120" w:after="0" w:line="240" w:lineRule="auto"/>
      <w:jc w:val="both"/>
    </w:pPr>
    <w:rPr>
      <w:rFonts w:ascii="Times Roman YU" w:eastAsia="Times New Roman" w:hAnsi="Times Roman YU" w:cs="Times New Roman"/>
      <w:sz w:val="20"/>
      <w:lang w:val="sl-SI"/>
    </w:rPr>
  </w:style>
  <w:style w:type="paragraph" w:customStyle="1" w:styleId="CM16">
    <w:name w:val="CM16"/>
    <w:basedOn w:val="WW-Default"/>
    <w:next w:val="WW-Default"/>
    <w:uiPriority w:val="99"/>
    <w:rsid w:val="00B04930"/>
    <w:pPr>
      <w:spacing w:after="245"/>
    </w:pPr>
    <w:rPr>
      <w:color w:val="auto"/>
      <w:sz w:val="20"/>
      <w:szCs w:val="20"/>
    </w:rPr>
  </w:style>
  <w:style w:type="paragraph" w:customStyle="1" w:styleId="WW-Heading111111">
    <w:name w:val="WW-Heading111111"/>
    <w:basedOn w:val="Normal"/>
    <w:next w:val="BodyText"/>
    <w:uiPriority w:val="99"/>
    <w:rsid w:val="00B04930"/>
    <w:pPr>
      <w:keepNext/>
      <w:widowControl w:val="0"/>
      <w:spacing w:before="240" w:after="120" w:line="240" w:lineRule="auto"/>
      <w:jc w:val="both"/>
    </w:pPr>
    <w:rPr>
      <w:rFonts w:ascii="Arial" w:eastAsia="Tahoma" w:hAnsi="Arial" w:cs="Tahoma"/>
      <w:sz w:val="28"/>
      <w:szCs w:val="28"/>
    </w:rPr>
  </w:style>
  <w:style w:type="paragraph" w:customStyle="1" w:styleId="WW-Index111111">
    <w:name w:val="WW-Index111111"/>
    <w:basedOn w:val="Normal"/>
    <w:uiPriority w:val="99"/>
    <w:rsid w:val="00B04930"/>
    <w:pPr>
      <w:widowControl w:val="0"/>
      <w:suppressLineNumbers/>
      <w:spacing w:before="120" w:after="0" w:line="240" w:lineRule="auto"/>
      <w:jc w:val="both"/>
    </w:pPr>
    <w:rPr>
      <w:rFonts w:ascii="Tahoma" w:eastAsia="Tahoma" w:hAnsi="Tahoma" w:cs="Times New Roman"/>
      <w:szCs w:val="24"/>
    </w:rPr>
  </w:style>
  <w:style w:type="paragraph" w:customStyle="1" w:styleId="ContentsHeading">
    <w:name w:val="Contents Heading"/>
    <w:basedOn w:val="Heading"/>
    <w:uiPriority w:val="99"/>
    <w:rsid w:val="00B04930"/>
    <w:pPr>
      <w:suppressLineNumbers/>
    </w:pPr>
    <w:rPr>
      <w:b/>
      <w:bCs/>
      <w:sz w:val="32"/>
      <w:szCs w:val="32"/>
    </w:rPr>
  </w:style>
  <w:style w:type="paragraph" w:customStyle="1" w:styleId="WW-ContentsHeading">
    <w:name w:val="WW-Contents Heading"/>
    <w:basedOn w:val="WW-Heading"/>
    <w:uiPriority w:val="99"/>
    <w:rsid w:val="00B04930"/>
    <w:pPr>
      <w:suppressLineNumbers/>
    </w:pPr>
    <w:rPr>
      <w:b/>
      <w:bCs/>
      <w:sz w:val="32"/>
      <w:szCs w:val="32"/>
    </w:rPr>
  </w:style>
  <w:style w:type="paragraph" w:customStyle="1" w:styleId="WW-ContentsHeading1">
    <w:name w:val="WW-Contents Heading1"/>
    <w:basedOn w:val="WW-Heading1"/>
    <w:uiPriority w:val="99"/>
    <w:rsid w:val="00B04930"/>
    <w:pPr>
      <w:suppressLineNumbers/>
    </w:pPr>
    <w:rPr>
      <w:b/>
      <w:bCs/>
      <w:sz w:val="32"/>
      <w:szCs w:val="32"/>
    </w:rPr>
  </w:style>
  <w:style w:type="paragraph" w:customStyle="1" w:styleId="WW-ContentsHeading11">
    <w:name w:val="WW-Contents Heading11"/>
    <w:basedOn w:val="WW-Heading11"/>
    <w:uiPriority w:val="99"/>
    <w:rsid w:val="00B04930"/>
    <w:pPr>
      <w:suppressLineNumbers/>
    </w:pPr>
    <w:rPr>
      <w:b/>
      <w:bCs/>
      <w:sz w:val="32"/>
      <w:szCs w:val="32"/>
    </w:rPr>
  </w:style>
  <w:style w:type="paragraph" w:customStyle="1" w:styleId="WW-ContentsHeading111">
    <w:name w:val="WW-Contents Heading111"/>
    <w:basedOn w:val="WW-Heading111"/>
    <w:uiPriority w:val="99"/>
    <w:rsid w:val="00B04930"/>
    <w:pPr>
      <w:suppressLineNumbers/>
    </w:pPr>
    <w:rPr>
      <w:b/>
      <w:bCs/>
      <w:sz w:val="32"/>
      <w:szCs w:val="32"/>
    </w:rPr>
  </w:style>
  <w:style w:type="paragraph" w:customStyle="1" w:styleId="WW-ContentsHeading1111">
    <w:name w:val="WW-Contents Heading1111"/>
    <w:basedOn w:val="WW-Heading1111"/>
    <w:uiPriority w:val="99"/>
    <w:rsid w:val="00B04930"/>
    <w:pPr>
      <w:suppressLineNumbers/>
    </w:pPr>
    <w:rPr>
      <w:b/>
      <w:bCs/>
      <w:sz w:val="32"/>
      <w:szCs w:val="32"/>
    </w:rPr>
  </w:style>
  <w:style w:type="paragraph" w:customStyle="1" w:styleId="WW-ContentsHeading11111">
    <w:name w:val="WW-Contents Heading11111"/>
    <w:basedOn w:val="WW-Heading11111"/>
    <w:uiPriority w:val="99"/>
    <w:rsid w:val="00B04930"/>
    <w:pPr>
      <w:suppressLineNumbers/>
    </w:pPr>
    <w:rPr>
      <w:b/>
      <w:bCs/>
      <w:sz w:val="32"/>
      <w:szCs w:val="32"/>
    </w:rPr>
  </w:style>
  <w:style w:type="paragraph" w:customStyle="1" w:styleId="WW-ContentsHeading111111">
    <w:name w:val="WW-Contents Heading111111"/>
    <w:basedOn w:val="WW-Heading111111"/>
    <w:uiPriority w:val="99"/>
    <w:rsid w:val="00B04930"/>
    <w:pPr>
      <w:suppressLineNumbers/>
    </w:pPr>
    <w:rPr>
      <w:b/>
      <w:bCs/>
      <w:sz w:val="32"/>
      <w:szCs w:val="32"/>
    </w:rPr>
  </w:style>
  <w:style w:type="paragraph" w:customStyle="1" w:styleId="Framecontents">
    <w:name w:val="Frame contents"/>
    <w:basedOn w:val="BodyText"/>
    <w:rsid w:val="00B04930"/>
  </w:style>
  <w:style w:type="paragraph" w:customStyle="1" w:styleId="WW-Framecontents">
    <w:name w:val="WW-Frame contents"/>
    <w:basedOn w:val="BodyText"/>
    <w:uiPriority w:val="99"/>
    <w:rsid w:val="00B04930"/>
  </w:style>
  <w:style w:type="paragraph" w:customStyle="1" w:styleId="WW-Framecontents1">
    <w:name w:val="WW-Frame contents1"/>
    <w:basedOn w:val="BodyText"/>
    <w:uiPriority w:val="99"/>
    <w:rsid w:val="00B04930"/>
  </w:style>
  <w:style w:type="paragraph" w:customStyle="1" w:styleId="WW-Framecontents11">
    <w:name w:val="WW-Frame contents11"/>
    <w:basedOn w:val="BodyText"/>
    <w:uiPriority w:val="99"/>
    <w:rsid w:val="00B04930"/>
  </w:style>
  <w:style w:type="paragraph" w:customStyle="1" w:styleId="WW-Framecontents111">
    <w:name w:val="WW-Frame contents111"/>
    <w:basedOn w:val="BodyText"/>
    <w:uiPriority w:val="99"/>
    <w:rsid w:val="00B04930"/>
  </w:style>
  <w:style w:type="paragraph" w:customStyle="1" w:styleId="WW-Framecontents1111">
    <w:name w:val="WW-Frame contents1111"/>
    <w:basedOn w:val="BodyText"/>
    <w:uiPriority w:val="99"/>
    <w:rsid w:val="00B04930"/>
  </w:style>
  <w:style w:type="paragraph" w:customStyle="1" w:styleId="WW-Framecontents11111">
    <w:name w:val="WW-Frame contents11111"/>
    <w:basedOn w:val="BodyText"/>
    <w:uiPriority w:val="99"/>
    <w:rsid w:val="00B04930"/>
  </w:style>
  <w:style w:type="paragraph" w:styleId="BodyTextIndent2">
    <w:name w:val="Body Text Indent 2"/>
    <w:basedOn w:val="Normal"/>
    <w:link w:val="BodyTextIndent2Char"/>
    <w:rsid w:val="00B04930"/>
    <w:pPr>
      <w:spacing w:before="120" w:after="120" w:line="240" w:lineRule="auto"/>
      <w:ind w:left="1077"/>
      <w:jc w:val="both"/>
    </w:pPr>
    <w:rPr>
      <w:rFonts w:ascii="Arial Narrow" w:eastAsia="Times New Roman" w:hAnsi="Arial Narrow" w:cs="Times New Roman"/>
      <w:sz w:val="24"/>
      <w:szCs w:val="20"/>
      <w:lang w:val="sr-Cyrl-CS" w:eastAsia="ar-SA"/>
    </w:rPr>
  </w:style>
  <w:style w:type="character" w:customStyle="1" w:styleId="BodyTextIndent2Char">
    <w:name w:val="Body Text Indent 2 Char"/>
    <w:basedOn w:val="DefaultParagraphFont"/>
    <w:link w:val="BodyTextIndent2"/>
    <w:rsid w:val="00B04930"/>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B04930"/>
    <w:pPr>
      <w:spacing w:before="120" w:after="0" w:line="240" w:lineRule="auto"/>
      <w:ind w:left="720"/>
      <w:jc w:val="both"/>
    </w:pPr>
    <w:rPr>
      <w:rFonts w:ascii="Arial Narrow" w:eastAsia="Times New Roman" w:hAnsi="Arial Narrow" w:cs="Times New Roman"/>
      <w:sz w:val="24"/>
      <w:szCs w:val="20"/>
      <w:lang w:val="sr-Cyrl-CS" w:eastAsia="ar-SA"/>
    </w:rPr>
  </w:style>
  <w:style w:type="character" w:customStyle="1" w:styleId="BodyTextIndent3Char">
    <w:name w:val="Body Text Indent 3 Char"/>
    <w:basedOn w:val="DefaultParagraphFont"/>
    <w:link w:val="BodyTextIndent3"/>
    <w:rsid w:val="00B04930"/>
    <w:rPr>
      <w:rFonts w:ascii="Arial Narrow" w:eastAsia="Times New Roman" w:hAnsi="Arial Narrow" w:cs="Times New Roman"/>
      <w:sz w:val="24"/>
      <w:szCs w:val="20"/>
      <w:lang w:val="sr-Cyrl-CS" w:eastAsia="ar-SA"/>
    </w:rPr>
  </w:style>
  <w:style w:type="character" w:styleId="CommentReference">
    <w:name w:val="annotation reference"/>
    <w:rsid w:val="00B04930"/>
    <w:rPr>
      <w:sz w:val="16"/>
      <w:szCs w:val="16"/>
    </w:rPr>
  </w:style>
  <w:style w:type="paragraph" w:styleId="CommentText">
    <w:name w:val="annotation text"/>
    <w:basedOn w:val="Normal"/>
    <w:link w:val="CommentTextChar"/>
    <w:uiPriority w:val="99"/>
    <w:rsid w:val="00B04930"/>
    <w:pPr>
      <w:spacing w:before="120" w:after="0" w:line="240" w:lineRule="auto"/>
      <w:jc w:val="both"/>
    </w:pPr>
    <w:rPr>
      <w:rFonts w:ascii="Arial" w:eastAsia="Times New Roman" w:hAnsi="Arial" w:cs="Times New Roman"/>
      <w:sz w:val="20"/>
      <w:szCs w:val="20"/>
      <w:lang w:val="sr-Cyrl-CS" w:eastAsia="ar-SA"/>
    </w:rPr>
  </w:style>
  <w:style w:type="character" w:customStyle="1" w:styleId="CommentTextChar">
    <w:name w:val="Comment Text Char"/>
    <w:basedOn w:val="DefaultParagraphFont"/>
    <w:link w:val="CommentText"/>
    <w:uiPriority w:val="99"/>
    <w:rsid w:val="00B04930"/>
    <w:rPr>
      <w:rFonts w:ascii="Arial" w:eastAsia="Times New Roman" w:hAnsi="Arial" w:cs="Times New Roman"/>
      <w:sz w:val="20"/>
      <w:szCs w:val="20"/>
      <w:lang w:val="sr-Cyrl-CS" w:eastAsia="ar-SA"/>
    </w:rPr>
  </w:style>
  <w:style w:type="paragraph" w:styleId="CommentSubject">
    <w:name w:val="annotation subject"/>
    <w:basedOn w:val="CommentText"/>
    <w:next w:val="CommentText"/>
    <w:link w:val="CommentSubjectChar"/>
    <w:rsid w:val="00B04930"/>
    <w:rPr>
      <w:b/>
      <w:bCs/>
    </w:rPr>
  </w:style>
  <w:style w:type="character" w:customStyle="1" w:styleId="CommentSubjectChar">
    <w:name w:val="Comment Subject Char"/>
    <w:basedOn w:val="CommentTextChar"/>
    <w:link w:val="CommentSubject"/>
    <w:rsid w:val="00B04930"/>
    <w:rPr>
      <w:rFonts w:ascii="Arial" w:eastAsia="Times New Roman" w:hAnsi="Arial" w:cs="Times New Roman"/>
      <w:b/>
      <w:bCs/>
      <w:sz w:val="20"/>
      <w:szCs w:val="20"/>
      <w:lang w:val="sr-Cyrl-CS" w:eastAsia="ar-SA"/>
    </w:rPr>
  </w:style>
  <w:style w:type="paragraph" w:styleId="BalloonText">
    <w:name w:val="Balloon Text"/>
    <w:basedOn w:val="Normal"/>
    <w:link w:val="BalloonTextChar"/>
    <w:rsid w:val="00B04930"/>
    <w:pPr>
      <w:spacing w:before="120" w:after="0" w:line="240" w:lineRule="auto"/>
      <w:jc w:val="both"/>
    </w:pPr>
    <w:rPr>
      <w:rFonts w:ascii="Tahoma" w:eastAsia="Times New Roman" w:hAnsi="Tahoma" w:cs="Times New Roman"/>
      <w:sz w:val="16"/>
      <w:szCs w:val="16"/>
      <w:lang w:val="sr-Cyrl-CS" w:eastAsia="ar-SA"/>
    </w:rPr>
  </w:style>
  <w:style w:type="character" w:customStyle="1" w:styleId="BalloonTextChar">
    <w:name w:val="Balloon Text Char"/>
    <w:basedOn w:val="DefaultParagraphFont"/>
    <w:link w:val="BalloonText"/>
    <w:rsid w:val="00B04930"/>
    <w:rPr>
      <w:rFonts w:ascii="Tahoma" w:eastAsia="Times New Roman" w:hAnsi="Tahoma" w:cs="Times New Roman"/>
      <w:sz w:val="16"/>
      <w:szCs w:val="16"/>
      <w:lang w:val="sr-Cyrl-CS" w:eastAsia="ar-SA"/>
    </w:rPr>
  </w:style>
  <w:style w:type="character" w:styleId="FootnoteReference">
    <w:name w:val="footnote reference"/>
    <w:semiHidden/>
    <w:rsid w:val="00B04930"/>
    <w:rPr>
      <w:vertAlign w:val="superscript"/>
    </w:rPr>
  </w:style>
  <w:style w:type="table" w:styleId="TableGrid">
    <w:name w:val="Table Grid"/>
    <w:aliases w:val="SBS Simple"/>
    <w:basedOn w:val="TableNormal"/>
    <w:uiPriority w:val="39"/>
    <w:rsid w:val="00B04930"/>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4930"/>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B04930"/>
    <w:pPr>
      <w:widowControl w:val="0"/>
      <w:tabs>
        <w:tab w:val="right" w:pos="1246"/>
      </w:tabs>
      <w:autoSpaceDE w:val="0"/>
      <w:autoSpaceDN w:val="0"/>
      <w:adjustRightInd w:val="0"/>
      <w:spacing w:before="120" w:after="0" w:line="240" w:lineRule="auto"/>
      <w:jc w:val="both"/>
    </w:pPr>
    <w:rPr>
      <w:rFonts w:ascii="Arial" w:eastAsia="Times New Roman" w:hAnsi="Arial" w:cs="Arial"/>
      <w:snapToGrid w:val="0"/>
      <w:w w:val="90"/>
    </w:rPr>
  </w:style>
  <w:style w:type="paragraph" w:customStyle="1" w:styleId="nabrajanje">
    <w:name w:val="nabrajanje"/>
    <w:basedOn w:val="Normal"/>
    <w:rsid w:val="00B04930"/>
    <w:pPr>
      <w:tabs>
        <w:tab w:val="num" w:pos="360"/>
      </w:tabs>
      <w:spacing w:before="120" w:after="0" w:line="240" w:lineRule="auto"/>
      <w:ind w:left="360" w:hanging="360"/>
      <w:jc w:val="both"/>
    </w:pPr>
    <w:rPr>
      <w:rFonts w:ascii="Arial" w:eastAsia="Times New Roman" w:hAnsi="Arial" w:cs="Times New Roman"/>
    </w:rPr>
  </w:style>
  <w:style w:type="paragraph" w:styleId="BodyText3">
    <w:name w:val="Body Text 3"/>
    <w:basedOn w:val="Normal"/>
    <w:link w:val="BodyText3Char"/>
    <w:rsid w:val="00B04930"/>
    <w:pPr>
      <w:spacing w:before="120" w:after="120" w:line="240" w:lineRule="auto"/>
      <w:jc w:val="both"/>
    </w:pPr>
    <w:rPr>
      <w:rFonts w:ascii="Arial" w:eastAsia="Times New Roman" w:hAnsi="Arial" w:cs="Times New Roman"/>
      <w:sz w:val="16"/>
      <w:szCs w:val="16"/>
      <w:lang w:val="sr-Cyrl-CS" w:eastAsia="ar-SA"/>
    </w:rPr>
  </w:style>
  <w:style w:type="character" w:customStyle="1" w:styleId="BodyText3Char">
    <w:name w:val="Body Text 3 Char"/>
    <w:basedOn w:val="DefaultParagraphFont"/>
    <w:link w:val="BodyText3"/>
    <w:rsid w:val="00B04930"/>
    <w:rPr>
      <w:rFonts w:ascii="Arial" w:eastAsia="Times New Roman" w:hAnsi="Arial" w:cs="Times New Roman"/>
      <w:sz w:val="16"/>
      <w:szCs w:val="16"/>
      <w:lang w:val="sr-Cyrl-CS" w:eastAsia="ar-SA"/>
    </w:rPr>
  </w:style>
  <w:style w:type="paragraph" w:styleId="PlainText">
    <w:name w:val="Plain Text"/>
    <w:basedOn w:val="Normal"/>
    <w:link w:val="PlainTextChar"/>
    <w:rsid w:val="00B04930"/>
    <w:pPr>
      <w:spacing w:before="120" w:after="0" w:line="240" w:lineRule="auto"/>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04930"/>
    <w:rPr>
      <w:rFonts w:ascii="Courier New" w:eastAsia="Times New Roman" w:hAnsi="Courier New" w:cs="Times New Roman"/>
      <w:sz w:val="20"/>
      <w:szCs w:val="20"/>
    </w:rPr>
  </w:style>
  <w:style w:type="paragraph" w:styleId="NormalWeb">
    <w:name w:val="Normal (Web)"/>
    <w:basedOn w:val="Normal"/>
    <w:uiPriority w:val="99"/>
    <w:rsid w:val="00B04930"/>
    <w:pPr>
      <w:spacing w:before="100" w:beforeAutospacing="1" w:after="100" w:afterAutospacing="1" w:line="240" w:lineRule="auto"/>
      <w:jc w:val="both"/>
    </w:pPr>
    <w:rPr>
      <w:rFonts w:ascii="Arial" w:eastAsia="Times New Roman" w:hAnsi="Arial" w:cs="Times New Roman"/>
      <w:szCs w:val="24"/>
    </w:rPr>
  </w:style>
  <w:style w:type="paragraph" w:styleId="BodyText2">
    <w:name w:val="Body Text 2"/>
    <w:basedOn w:val="Normal"/>
    <w:link w:val="BodyText2Char"/>
    <w:rsid w:val="00B04930"/>
    <w:pPr>
      <w:spacing w:before="120" w:after="120" w:line="480" w:lineRule="auto"/>
      <w:jc w:val="both"/>
    </w:pPr>
    <w:rPr>
      <w:rFonts w:ascii="Arial" w:eastAsia="Times New Roman" w:hAnsi="Arial" w:cs="Times New Roman"/>
      <w:sz w:val="24"/>
      <w:szCs w:val="20"/>
      <w:lang w:val="sr-Cyrl-CS" w:eastAsia="ar-SA"/>
    </w:rPr>
  </w:style>
  <w:style w:type="character" w:customStyle="1" w:styleId="BodyText2Char">
    <w:name w:val="Body Text 2 Char"/>
    <w:basedOn w:val="DefaultParagraphFont"/>
    <w:link w:val="BodyText2"/>
    <w:rsid w:val="00B04930"/>
    <w:rPr>
      <w:rFonts w:ascii="Arial" w:eastAsia="Times New Roman" w:hAnsi="Arial" w:cs="Times New Roman"/>
      <w:sz w:val="24"/>
      <w:szCs w:val="20"/>
      <w:lang w:val="sr-Cyrl-CS" w:eastAsia="ar-SA"/>
    </w:rPr>
  </w:style>
  <w:style w:type="paragraph" w:styleId="DocumentMap">
    <w:name w:val="Document Map"/>
    <w:basedOn w:val="Normal"/>
    <w:link w:val="DocumentMapChar"/>
    <w:uiPriority w:val="99"/>
    <w:semiHidden/>
    <w:rsid w:val="00B04930"/>
    <w:pPr>
      <w:shd w:val="clear" w:color="auto" w:fill="000080"/>
      <w:spacing w:before="120" w:after="0" w:line="240" w:lineRule="auto"/>
      <w:jc w:val="both"/>
    </w:pPr>
    <w:rPr>
      <w:rFonts w:ascii="Tahoma" w:eastAsia="Times New Roman" w:hAnsi="Tahoma" w:cs="Times New Roman"/>
      <w:sz w:val="20"/>
      <w:szCs w:val="20"/>
      <w:lang w:val="sr-Cyrl-CS" w:eastAsia="ar-SA"/>
    </w:rPr>
  </w:style>
  <w:style w:type="character" w:customStyle="1" w:styleId="DocumentMapChar">
    <w:name w:val="Document Map Char"/>
    <w:basedOn w:val="DefaultParagraphFont"/>
    <w:link w:val="DocumentMap"/>
    <w:uiPriority w:val="99"/>
    <w:semiHidden/>
    <w:rsid w:val="00B04930"/>
    <w:rPr>
      <w:rFonts w:ascii="Tahoma" w:eastAsia="Times New Roman" w:hAnsi="Tahoma" w:cs="Times New Roman"/>
      <w:sz w:val="20"/>
      <w:szCs w:val="20"/>
      <w:shd w:val="clear" w:color="auto" w:fill="000080"/>
      <w:lang w:val="sr-Cyrl-CS" w:eastAsia="ar-SA"/>
    </w:rPr>
  </w:style>
  <w:style w:type="paragraph" w:styleId="ListParagraph">
    <w:name w:val="List Paragraph"/>
    <w:aliases w:val="Liste 1,List Paragraph1"/>
    <w:basedOn w:val="Normal"/>
    <w:link w:val="ListParagraphChar"/>
    <w:uiPriority w:val="34"/>
    <w:qFormat/>
    <w:rsid w:val="00B04930"/>
    <w:pPr>
      <w:spacing w:before="120" w:after="200" w:line="276" w:lineRule="auto"/>
      <w:ind w:left="720"/>
      <w:contextualSpacing/>
      <w:jc w:val="both"/>
    </w:pPr>
    <w:rPr>
      <w:rFonts w:ascii="Calibri" w:eastAsia="Calibri" w:hAnsi="Calibri" w:cs="Times New Roman"/>
    </w:rPr>
  </w:style>
  <w:style w:type="character" w:styleId="FollowedHyperlink">
    <w:name w:val="FollowedHyperlink"/>
    <w:rsid w:val="00B04930"/>
    <w:rPr>
      <w:color w:val="800080"/>
      <w:u w:val="single"/>
    </w:rPr>
  </w:style>
  <w:style w:type="character" w:customStyle="1" w:styleId="CharChar">
    <w:name w:val="Char Char"/>
    <w:uiPriority w:val="99"/>
    <w:locked/>
    <w:rsid w:val="00B04930"/>
    <w:rPr>
      <w:sz w:val="24"/>
      <w:lang w:val="sr-Cyrl-CS" w:eastAsia="ar-SA" w:bidi="ar-SA"/>
    </w:rPr>
  </w:style>
  <w:style w:type="paragraph" w:customStyle="1" w:styleId="Narrow">
    <w:name w:val="Narrow"/>
    <w:aliases w:val="3pt"/>
    <w:basedOn w:val="Normal"/>
    <w:rsid w:val="00B04930"/>
    <w:pPr>
      <w:spacing w:before="120" w:after="60" w:line="240" w:lineRule="auto"/>
      <w:jc w:val="both"/>
    </w:pPr>
    <w:rPr>
      <w:rFonts w:ascii="Arial Narrow" w:eastAsia="Times New Roman" w:hAnsi="Arial Narrow" w:cs="Times New Roman"/>
      <w:szCs w:val="24"/>
      <w:lang w:val="en-GB"/>
    </w:rPr>
  </w:style>
  <w:style w:type="character" w:customStyle="1" w:styleId="CharChar1">
    <w:name w:val="Char Char1"/>
    <w:uiPriority w:val="99"/>
    <w:rsid w:val="00B04930"/>
    <w:rPr>
      <w:sz w:val="24"/>
      <w:lang w:val="sr-Cyrl-CS" w:eastAsia="ar-SA" w:bidi="ar-SA"/>
    </w:rPr>
  </w:style>
  <w:style w:type="paragraph" w:customStyle="1" w:styleId="ArrialNarrow">
    <w:name w:val="Arrial Narrow"/>
    <w:aliases w:val="3 pt"/>
    <w:basedOn w:val="BodyText"/>
    <w:rsid w:val="00B04930"/>
    <w:pPr>
      <w:autoSpaceDE w:val="0"/>
      <w:autoSpaceDN w:val="0"/>
      <w:spacing w:after="60"/>
    </w:pPr>
    <w:rPr>
      <w:rFonts w:ascii="Arial Narrow" w:hAnsi="Arial Narrow"/>
      <w:lang w:val="en-GB" w:eastAsia="en-US"/>
    </w:rPr>
  </w:style>
  <w:style w:type="paragraph" w:customStyle="1" w:styleId="xl41">
    <w:name w:val="xl41"/>
    <w:basedOn w:val="Normal"/>
    <w:uiPriority w:val="99"/>
    <w:rsid w:val="00B04930"/>
    <w:pPr>
      <w:spacing w:before="100" w:beforeAutospacing="1" w:after="100" w:afterAutospacing="1" w:line="240" w:lineRule="auto"/>
      <w:jc w:val="both"/>
    </w:pPr>
    <w:rPr>
      <w:rFonts w:ascii="Arial" w:eastAsia="Arial Unicode MS" w:hAnsi="Arial" w:cs="Times New Roman"/>
      <w:sz w:val="20"/>
      <w:lang w:val="it-IT" w:eastAsia="it-IT"/>
    </w:rPr>
  </w:style>
  <w:style w:type="paragraph" w:styleId="Revision">
    <w:name w:val="Revision"/>
    <w:hidden/>
    <w:uiPriority w:val="99"/>
    <w:semiHidden/>
    <w:rsid w:val="00B04930"/>
    <w:pPr>
      <w:spacing w:before="120" w:after="0" w:line="240" w:lineRule="auto"/>
      <w:jc w:val="both"/>
    </w:pPr>
    <w:rPr>
      <w:rFonts w:ascii="Arial" w:eastAsia="Times New Roman" w:hAnsi="Arial" w:cs="Times New Roman"/>
      <w:sz w:val="24"/>
      <w:lang w:val="sr-Cyrl-CS" w:eastAsia="ar-SA"/>
    </w:rPr>
  </w:style>
  <w:style w:type="paragraph" w:customStyle="1" w:styleId="BankNormal">
    <w:name w:val="BankNormal"/>
    <w:basedOn w:val="Normal"/>
    <w:uiPriority w:val="99"/>
    <w:rsid w:val="00B04930"/>
    <w:pPr>
      <w:spacing w:before="120" w:after="240" w:line="240" w:lineRule="auto"/>
      <w:jc w:val="both"/>
    </w:pPr>
    <w:rPr>
      <w:rFonts w:ascii="Arial" w:eastAsia="Times New Roman" w:hAnsi="Arial" w:cs="Times New Roman"/>
    </w:rPr>
  </w:style>
  <w:style w:type="paragraph" w:customStyle="1" w:styleId="Normala">
    <w:name w:val="Normal(a)"/>
    <w:basedOn w:val="Normal"/>
    <w:uiPriority w:val="99"/>
    <w:rsid w:val="00B04930"/>
    <w:pPr>
      <w:keepLines/>
      <w:spacing w:before="120" w:after="120" w:line="240" w:lineRule="auto"/>
      <w:jc w:val="both"/>
    </w:pPr>
    <w:rPr>
      <w:rFonts w:ascii="Arial" w:eastAsia="Times New Roman" w:hAnsi="Arial" w:cs="Times New Roman"/>
      <w:lang w:val="en-GB" w:eastAsia="en-GB"/>
    </w:rPr>
  </w:style>
  <w:style w:type="paragraph" w:styleId="TOC2">
    <w:name w:val="toc 2"/>
    <w:basedOn w:val="Normal"/>
    <w:next w:val="Normal"/>
    <w:autoRedefine/>
    <w:uiPriority w:val="39"/>
    <w:qFormat/>
    <w:rsid w:val="00B04930"/>
    <w:pPr>
      <w:spacing w:before="120" w:after="0" w:line="240" w:lineRule="auto"/>
      <w:ind w:left="240"/>
      <w:jc w:val="both"/>
    </w:pPr>
    <w:rPr>
      <w:rFonts w:ascii="Calibri" w:eastAsia="Times New Roman" w:hAnsi="Calibri" w:cs="Calibri"/>
      <w:smallCaps/>
      <w:sz w:val="20"/>
    </w:rPr>
  </w:style>
  <w:style w:type="paragraph" w:styleId="TOC3">
    <w:name w:val="toc 3"/>
    <w:basedOn w:val="Normal"/>
    <w:next w:val="Normal"/>
    <w:autoRedefine/>
    <w:uiPriority w:val="39"/>
    <w:qFormat/>
    <w:rsid w:val="00B04930"/>
    <w:pPr>
      <w:spacing w:before="120" w:after="0" w:line="240" w:lineRule="auto"/>
      <w:ind w:left="480"/>
      <w:jc w:val="both"/>
    </w:pPr>
    <w:rPr>
      <w:rFonts w:ascii="Calibri" w:eastAsia="Times New Roman" w:hAnsi="Calibri" w:cs="Calibri"/>
      <w:i/>
      <w:iCs/>
      <w:sz w:val="20"/>
    </w:rPr>
  </w:style>
  <w:style w:type="paragraph" w:styleId="TOC4">
    <w:name w:val="toc 4"/>
    <w:basedOn w:val="Normal"/>
    <w:next w:val="Normal"/>
    <w:autoRedefine/>
    <w:uiPriority w:val="39"/>
    <w:rsid w:val="00B04930"/>
    <w:pPr>
      <w:spacing w:before="120" w:after="0" w:line="240" w:lineRule="auto"/>
      <w:ind w:left="720"/>
      <w:jc w:val="both"/>
    </w:pPr>
    <w:rPr>
      <w:rFonts w:ascii="Calibri" w:eastAsia="Times New Roman" w:hAnsi="Calibri" w:cs="Calibri"/>
      <w:sz w:val="18"/>
      <w:szCs w:val="18"/>
    </w:rPr>
  </w:style>
  <w:style w:type="paragraph" w:styleId="TOC5">
    <w:name w:val="toc 5"/>
    <w:basedOn w:val="Normal"/>
    <w:next w:val="Normal"/>
    <w:autoRedefine/>
    <w:uiPriority w:val="39"/>
    <w:rsid w:val="00B04930"/>
    <w:pPr>
      <w:spacing w:before="120" w:after="0" w:line="240" w:lineRule="auto"/>
      <w:ind w:left="960"/>
      <w:jc w:val="both"/>
    </w:pPr>
    <w:rPr>
      <w:rFonts w:ascii="Calibri" w:eastAsia="Times New Roman" w:hAnsi="Calibri" w:cs="Calibri"/>
      <w:sz w:val="18"/>
      <w:szCs w:val="18"/>
    </w:rPr>
  </w:style>
  <w:style w:type="paragraph" w:styleId="TOC6">
    <w:name w:val="toc 6"/>
    <w:basedOn w:val="Normal"/>
    <w:next w:val="Normal"/>
    <w:autoRedefine/>
    <w:uiPriority w:val="39"/>
    <w:rsid w:val="00B04930"/>
    <w:pPr>
      <w:spacing w:before="120" w:after="0" w:line="240" w:lineRule="auto"/>
      <w:ind w:left="1200"/>
      <w:jc w:val="both"/>
    </w:pPr>
    <w:rPr>
      <w:rFonts w:ascii="Calibri" w:eastAsia="Times New Roman" w:hAnsi="Calibri" w:cs="Calibri"/>
      <w:sz w:val="18"/>
      <w:szCs w:val="18"/>
    </w:rPr>
  </w:style>
  <w:style w:type="paragraph" w:styleId="TOC7">
    <w:name w:val="toc 7"/>
    <w:basedOn w:val="Normal"/>
    <w:next w:val="Normal"/>
    <w:autoRedefine/>
    <w:uiPriority w:val="39"/>
    <w:rsid w:val="00B04930"/>
    <w:pPr>
      <w:spacing w:before="120" w:after="0" w:line="240" w:lineRule="auto"/>
      <w:ind w:left="1440"/>
      <w:jc w:val="both"/>
    </w:pPr>
    <w:rPr>
      <w:rFonts w:ascii="Calibri" w:eastAsia="Times New Roman" w:hAnsi="Calibri" w:cs="Calibri"/>
      <w:sz w:val="18"/>
      <w:szCs w:val="18"/>
    </w:rPr>
  </w:style>
  <w:style w:type="paragraph" w:styleId="TOC8">
    <w:name w:val="toc 8"/>
    <w:basedOn w:val="Normal"/>
    <w:next w:val="Normal"/>
    <w:autoRedefine/>
    <w:uiPriority w:val="39"/>
    <w:rsid w:val="00B04930"/>
    <w:pPr>
      <w:spacing w:before="120" w:after="0" w:line="240" w:lineRule="auto"/>
      <w:ind w:left="1680"/>
      <w:jc w:val="both"/>
    </w:pPr>
    <w:rPr>
      <w:rFonts w:ascii="Calibri" w:eastAsia="Times New Roman" w:hAnsi="Calibri" w:cs="Calibri"/>
      <w:sz w:val="18"/>
      <w:szCs w:val="18"/>
    </w:rPr>
  </w:style>
  <w:style w:type="paragraph" w:styleId="TOC9">
    <w:name w:val="toc 9"/>
    <w:basedOn w:val="Normal"/>
    <w:next w:val="Normal"/>
    <w:autoRedefine/>
    <w:uiPriority w:val="39"/>
    <w:rsid w:val="00B04930"/>
    <w:pPr>
      <w:spacing w:before="120" w:after="0" w:line="240" w:lineRule="auto"/>
      <w:ind w:left="1920"/>
      <w:jc w:val="both"/>
    </w:pPr>
    <w:rPr>
      <w:rFonts w:ascii="Calibri" w:eastAsia="Times New Roman" w:hAnsi="Calibri" w:cs="Calibri"/>
      <w:sz w:val="18"/>
      <w:szCs w:val="18"/>
    </w:rPr>
  </w:style>
  <w:style w:type="paragraph" w:customStyle="1" w:styleId="Heading1">
    <w:name w:val="Heading_1"/>
    <w:basedOn w:val="Heading10"/>
    <w:uiPriority w:val="99"/>
    <w:rsid w:val="00B04930"/>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B04930"/>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table" w:customStyle="1" w:styleId="LightShading1">
    <w:name w:val="Light Shading1"/>
    <w:basedOn w:val="TableNormal"/>
    <w:uiPriority w:val="60"/>
    <w:rsid w:val="00B04930"/>
    <w:pPr>
      <w:spacing w:after="0" w:line="240" w:lineRule="auto"/>
    </w:pPr>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B04930"/>
  </w:style>
  <w:style w:type="character" w:customStyle="1" w:styleId="hps">
    <w:name w:val="hps"/>
    <w:basedOn w:val="DefaultParagraphFont"/>
    <w:uiPriority w:val="99"/>
    <w:rsid w:val="00B04930"/>
  </w:style>
  <w:style w:type="character" w:styleId="BookTitle">
    <w:name w:val="Book Title"/>
    <w:uiPriority w:val="33"/>
    <w:qFormat/>
    <w:rsid w:val="00B04930"/>
    <w:rPr>
      <w:b/>
      <w:bCs/>
      <w:smallCaps/>
      <w:spacing w:val="5"/>
    </w:rPr>
  </w:style>
  <w:style w:type="character" w:customStyle="1" w:styleId="CharChar11">
    <w:name w:val="Char Char11"/>
    <w:uiPriority w:val="99"/>
    <w:rsid w:val="00B04930"/>
    <w:rPr>
      <w:sz w:val="24"/>
      <w:lang w:val="sr-Cyrl-CS" w:eastAsia="ar-SA" w:bidi="ar-SA"/>
    </w:rPr>
  </w:style>
  <w:style w:type="paragraph" w:customStyle="1" w:styleId="Standard">
    <w:name w:val="Standard"/>
    <w:rsid w:val="00B04930"/>
    <w:pPr>
      <w:suppressAutoHyphens/>
      <w:spacing w:before="120" w:after="0" w:line="240" w:lineRule="auto"/>
      <w:jc w:val="both"/>
      <w:textAlignment w:val="baseline"/>
    </w:pPr>
    <w:rPr>
      <w:rFonts w:ascii="Arial" w:eastAsia="Lucida Sans Unicode" w:hAnsi="Arial" w:cs="Times New Roman"/>
      <w:kern w:val="1"/>
      <w:sz w:val="24"/>
      <w:szCs w:val="24"/>
      <w:lang w:eastAsia="zh-CN" w:bidi="hi-IN"/>
    </w:rPr>
  </w:style>
  <w:style w:type="character" w:customStyle="1" w:styleId="ListParagraphChar">
    <w:name w:val="List Paragraph Char"/>
    <w:aliases w:val="Liste 1 Char,List Paragraph1 Char"/>
    <w:link w:val="ListParagraph"/>
    <w:uiPriority w:val="34"/>
    <w:rsid w:val="00B04930"/>
    <w:rPr>
      <w:rFonts w:ascii="Calibri" w:eastAsia="Calibri" w:hAnsi="Calibri" w:cs="Times New Roman"/>
    </w:rPr>
  </w:style>
  <w:style w:type="paragraph" w:customStyle="1" w:styleId="Noparagraphstyle">
    <w:name w:val="[No paragraph style]"/>
    <w:uiPriority w:val="99"/>
    <w:rsid w:val="00B04930"/>
    <w:pPr>
      <w:autoSpaceDE w:val="0"/>
      <w:autoSpaceDN w:val="0"/>
      <w:adjustRightInd w:val="0"/>
      <w:spacing w:before="120" w:after="0" w:line="288" w:lineRule="auto"/>
      <w:jc w:val="both"/>
      <w:textAlignment w:val="center"/>
    </w:pPr>
    <w:rPr>
      <w:rFonts w:ascii="Arial" w:eastAsia="Times New Roman" w:hAnsi="Arial" w:cs="Times New Roman"/>
      <w:color w:val="000000"/>
      <w:sz w:val="24"/>
      <w:szCs w:val="24"/>
      <w:lang w:val="en-GB"/>
    </w:rPr>
  </w:style>
  <w:style w:type="paragraph" w:customStyle="1" w:styleId="Bulit02">
    <w:name w:val="Bulit 02"/>
    <w:basedOn w:val="Normal"/>
    <w:link w:val="Bulit02Char"/>
    <w:uiPriority w:val="99"/>
    <w:qFormat/>
    <w:rsid w:val="00B04930"/>
    <w:pPr>
      <w:numPr>
        <w:numId w:val="4"/>
      </w:numPr>
      <w:spacing w:before="120" w:after="180" w:line="240" w:lineRule="auto"/>
      <w:jc w:val="both"/>
    </w:pPr>
    <w:rPr>
      <w:rFonts w:ascii="Arial" w:eastAsia="Times New Roman" w:hAnsi="Arial" w:cs="Times New Roman"/>
      <w:lang w:eastAsia="sr-Latn-CS"/>
    </w:rPr>
  </w:style>
  <w:style w:type="character" w:customStyle="1" w:styleId="Bulit02Char">
    <w:name w:val="Bulit 02 Char"/>
    <w:link w:val="Bulit02"/>
    <w:uiPriority w:val="99"/>
    <w:locked/>
    <w:rsid w:val="00B04930"/>
    <w:rPr>
      <w:rFonts w:ascii="Arial" w:eastAsia="Times New Roman" w:hAnsi="Arial" w:cs="Times New Roman"/>
      <w:lang w:eastAsia="sr-Latn-CS"/>
    </w:rPr>
  </w:style>
  <w:style w:type="paragraph" w:customStyle="1" w:styleId="Bulit03">
    <w:name w:val="Bulit 03"/>
    <w:basedOn w:val="Bulit02"/>
    <w:link w:val="Bulit03Char"/>
    <w:uiPriority w:val="99"/>
    <w:qFormat/>
    <w:rsid w:val="00B04930"/>
    <w:pPr>
      <w:numPr>
        <w:ilvl w:val="1"/>
      </w:numPr>
      <w:tabs>
        <w:tab w:val="num" w:pos="360"/>
        <w:tab w:val="num" w:pos="644"/>
      </w:tabs>
      <w:ind w:left="1440" w:hanging="360"/>
    </w:pPr>
  </w:style>
  <w:style w:type="paragraph" w:customStyle="1" w:styleId="Lista03">
    <w:name w:val="Lista 03"/>
    <w:basedOn w:val="Normal"/>
    <w:link w:val="Lista03Char"/>
    <w:qFormat/>
    <w:rsid w:val="00B04930"/>
    <w:pPr>
      <w:spacing w:before="120" w:after="180" w:line="240" w:lineRule="auto"/>
      <w:ind w:left="1080"/>
      <w:jc w:val="both"/>
    </w:pPr>
    <w:rPr>
      <w:rFonts w:ascii="Arial" w:eastAsia="TimesNewRomanPSMT" w:hAnsi="Arial" w:cs="Times New Roman"/>
      <w:szCs w:val="24"/>
      <w:lang w:val="sr-Cyrl-CS" w:eastAsia="ar-SA"/>
    </w:rPr>
  </w:style>
  <w:style w:type="character" w:customStyle="1" w:styleId="Bulit03Char">
    <w:name w:val="Bulit 03 Char"/>
    <w:link w:val="Bulit03"/>
    <w:uiPriority w:val="99"/>
    <w:rsid w:val="00B04930"/>
    <w:rPr>
      <w:rFonts w:ascii="Arial" w:eastAsia="Times New Roman" w:hAnsi="Arial" w:cs="Times New Roman"/>
      <w:lang w:eastAsia="sr-Latn-CS"/>
    </w:rPr>
  </w:style>
  <w:style w:type="character" w:customStyle="1" w:styleId="Lista03Char">
    <w:name w:val="Lista 03 Char"/>
    <w:link w:val="Lista03"/>
    <w:rsid w:val="00B04930"/>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B04930"/>
    <w:pPr>
      <w:numPr>
        <w:numId w:val="5"/>
      </w:numPr>
      <w:ind w:left="1077" w:hanging="357"/>
    </w:pPr>
  </w:style>
  <w:style w:type="character" w:customStyle="1" w:styleId="Crtica2Char">
    <w:name w:val="Crtica 2 Char"/>
    <w:link w:val="Crtica2"/>
    <w:uiPriority w:val="99"/>
    <w:locked/>
    <w:rsid w:val="00B04930"/>
    <w:rPr>
      <w:rFonts w:ascii="Arial" w:eastAsia="Times New Roman" w:hAnsi="Arial" w:cs="Times New Roman"/>
      <w:lang w:eastAsia="sr-Latn-CS"/>
    </w:rPr>
  </w:style>
  <w:style w:type="paragraph" w:customStyle="1" w:styleId="Nazivobrasca">
    <w:name w:val="Naziv obrasca"/>
    <w:basedOn w:val="Heading10"/>
    <w:link w:val="NazivobrascaChar"/>
    <w:qFormat/>
    <w:rsid w:val="00B04930"/>
    <w:pPr>
      <w:spacing w:before="360" w:after="240"/>
      <w:ind w:left="0" w:firstLine="0"/>
      <w:jc w:val="center"/>
    </w:pPr>
    <w:rPr>
      <w:sz w:val="24"/>
    </w:rPr>
  </w:style>
  <w:style w:type="character" w:customStyle="1" w:styleId="NazivobrascaChar">
    <w:name w:val="Naziv obrasca Char"/>
    <w:link w:val="Nazivobrasca"/>
    <w:rsid w:val="00B04930"/>
    <w:rPr>
      <w:rFonts w:ascii="Arial" w:eastAsia="Times New Roman" w:hAnsi="Arial" w:cs="Times New Roman"/>
      <w:b/>
      <w:sz w:val="24"/>
      <w:lang w:val="sr-Cyrl-CS" w:eastAsia="ar-SA"/>
    </w:rPr>
  </w:style>
  <w:style w:type="character" w:customStyle="1" w:styleId="Bodytext6">
    <w:name w:val="Body text (6)_"/>
    <w:link w:val="Bodytext60"/>
    <w:rsid w:val="00B04930"/>
    <w:rPr>
      <w:b/>
      <w:bCs/>
      <w:sz w:val="21"/>
      <w:szCs w:val="21"/>
      <w:shd w:val="clear" w:color="auto" w:fill="FFFFFF"/>
    </w:rPr>
  </w:style>
  <w:style w:type="paragraph" w:customStyle="1" w:styleId="Bodytext60">
    <w:name w:val="Body text (6)"/>
    <w:basedOn w:val="Normal"/>
    <w:link w:val="Bodytext6"/>
    <w:rsid w:val="00B04930"/>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B04930"/>
    <w:pPr>
      <w:suppressAutoHyphens/>
      <w:spacing w:before="120" w:after="0" w:line="240" w:lineRule="auto"/>
      <w:jc w:val="both"/>
    </w:pPr>
    <w:rPr>
      <w:rFonts w:ascii="Arial" w:eastAsia="Times New Roman" w:hAnsi="Arial" w:cs="Times New Roman"/>
      <w:sz w:val="24"/>
      <w:szCs w:val="20"/>
      <w:lang w:val="sr-Cyrl-CS" w:eastAsia="ar-SA"/>
    </w:rPr>
  </w:style>
  <w:style w:type="paragraph" w:customStyle="1" w:styleId="Brojobrasca">
    <w:name w:val="Broj obrasca"/>
    <w:basedOn w:val="Normal"/>
    <w:link w:val="BrojobrascaChar"/>
    <w:uiPriority w:val="99"/>
    <w:rsid w:val="00B04930"/>
    <w:pPr>
      <w:spacing w:before="120" w:after="180" w:line="240" w:lineRule="auto"/>
      <w:jc w:val="right"/>
    </w:pPr>
    <w:rPr>
      <w:rFonts w:ascii="Arial Narrow" w:eastAsia="Times New Roman" w:hAnsi="Arial Narrow" w:cs="Times New Roman"/>
      <w:b/>
      <w:sz w:val="24"/>
      <w:szCs w:val="20"/>
      <w:lang w:eastAsia="ar-SA"/>
    </w:rPr>
  </w:style>
  <w:style w:type="character" w:customStyle="1" w:styleId="BrojobrascaChar">
    <w:name w:val="Broj obrasca Char"/>
    <w:link w:val="Brojobrasca"/>
    <w:uiPriority w:val="99"/>
    <w:locked/>
    <w:rsid w:val="00B04930"/>
    <w:rPr>
      <w:rFonts w:ascii="Arial Narrow" w:eastAsia="Times New Roman" w:hAnsi="Arial Narrow" w:cs="Times New Roman"/>
      <w:b/>
      <w:sz w:val="24"/>
      <w:szCs w:val="20"/>
      <w:lang w:eastAsia="ar-SA"/>
    </w:rPr>
  </w:style>
  <w:style w:type="paragraph" w:customStyle="1" w:styleId="StyleStyleStyleBodyText311ptBefore6ptFirstline">
    <w:name w:val="Style Style Style Body Text 3 + 11 pt Before:  6 pt + First line:  ..."/>
    <w:basedOn w:val="Normal"/>
    <w:uiPriority w:val="99"/>
    <w:rsid w:val="00B04930"/>
    <w:pPr>
      <w:spacing w:before="120" w:after="120" w:line="240" w:lineRule="auto"/>
      <w:ind w:left="851" w:hanging="851"/>
      <w:jc w:val="both"/>
    </w:pPr>
    <w:rPr>
      <w:rFonts w:ascii="Arial" w:eastAsia="Times New Roman" w:hAnsi="Arial" w:cs="Times New Roman"/>
    </w:rPr>
  </w:style>
  <w:style w:type="paragraph" w:customStyle="1" w:styleId="Bulit01">
    <w:name w:val="Bulit 01"/>
    <w:basedOn w:val="Normal"/>
    <w:link w:val="Bulit01Char"/>
    <w:uiPriority w:val="99"/>
    <w:qFormat/>
    <w:rsid w:val="00B04930"/>
    <w:pPr>
      <w:numPr>
        <w:numId w:val="6"/>
      </w:numPr>
      <w:spacing w:before="120" w:after="180" w:line="240" w:lineRule="auto"/>
      <w:jc w:val="both"/>
    </w:pPr>
    <w:rPr>
      <w:rFonts w:ascii="Arial" w:eastAsia="TimesNewRomanPSMT" w:hAnsi="Arial" w:cs="Times New Roman"/>
      <w:szCs w:val="24"/>
    </w:rPr>
  </w:style>
  <w:style w:type="character" w:customStyle="1" w:styleId="Bulit01Char">
    <w:name w:val="Bulit 01 Char"/>
    <w:link w:val="Bulit01"/>
    <w:uiPriority w:val="99"/>
    <w:rsid w:val="00B04930"/>
    <w:rPr>
      <w:rFonts w:ascii="Arial" w:eastAsia="TimesNewRomanPSMT" w:hAnsi="Arial" w:cs="Times New Roman"/>
      <w:szCs w:val="24"/>
    </w:rPr>
  </w:style>
  <w:style w:type="paragraph" w:customStyle="1" w:styleId="normal10">
    <w:name w:val="normal1"/>
    <w:basedOn w:val="Normal"/>
    <w:rsid w:val="00B04930"/>
    <w:pPr>
      <w:spacing w:before="100" w:beforeAutospacing="1" w:after="100" w:afterAutospacing="1" w:line="240" w:lineRule="auto"/>
      <w:jc w:val="both"/>
    </w:pPr>
    <w:rPr>
      <w:rFonts w:ascii="Arial" w:eastAsia="MS Mincho" w:hAnsi="Arial" w:cs="Times New Roman"/>
      <w:szCs w:val="24"/>
      <w:lang w:eastAsia="ja-JP"/>
    </w:rPr>
  </w:style>
  <w:style w:type="paragraph" w:customStyle="1" w:styleId="Style">
    <w:name w:val="Style"/>
    <w:rsid w:val="00B04930"/>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Naslov1">
    <w:name w:val="Naslov 1"/>
    <w:basedOn w:val="Normal"/>
    <w:rsid w:val="00B04930"/>
    <w:pPr>
      <w:spacing w:before="40" w:after="40" w:line="240" w:lineRule="auto"/>
      <w:jc w:val="both"/>
    </w:pPr>
    <w:rPr>
      <w:rFonts w:ascii="Arial" w:eastAsia="Times New Roman" w:hAnsi="Arial" w:cs="Arial"/>
      <w:b/>
      <w:noProof/>
      <w:spacing w:val="26"/>
      <w:sz w:val="28"/>
      <w:szCs w:val="24"/>
      <w:lang w:val="sr-Latn-CS"/>
    </w:rPr>
  </w:style>
  <w:style w:type="paragraph" w:customStyle="1" w:styleId="NormalArial">
    <w:name w:val="Normal+Arial"/>
    <w:basedOn w:val="PlainText"/>
    <w:link w:val="NormalArialChar"/>
    <w:rsid w:val="00B04930"/>
    <w:rPr>
      <w:rFonts w:ascii="Arial" w:hAnsi="Arial"/>
      <w:b/>
      <w:i/>
      <w:noProof/>
      <w:sz w:val="24"/>
      <w:lang w:val="sr-Cyrl-CS"/>
    </w:rPr>
  </w:style>
  <w:style w:type="character" w:customStyle="1" w:styleId="NormalArialChar">
    <w:name w:val="Normal+Arial Char"/>
    <w:link w:val="NormalArial"/>
    <w:locked/>
    <w:rsid w:val="00B04930"/>
    <w:rPr>
      <w:rFonts w:ascii="Arial" w:eastAsia="Times New Roman" w:hAnsi="Arial" w:cs="Times New Roman"/>
      <w:b/>
      <w:i/>
      <w:noProof/>
      <w:sz w:val="24"/>
      <w:szCs w:val="20"/>
      <w:lang w:val="sr-Cyrl-CS"/>
    </w:rPr>
  </w:style>
  <w:style w:type="paragraph" w:customStyle="1" w:styleId="1tekst">
    <w:name w:val="1tekst"/>
    <w:basedOn w:val="Normal"/>
    <w:uiPriority w:val="99"/>
    <w:rsid w:val="00B04930"/>
    <w:pPr>
      <w:spacing w:before="120" w:after="0" w:line="240" w:lineRule="auto"/>
      <w:ind w:left="375" w:right="375" w:firstLine="240"/>
      <w:jc w:val="both"/>
    </w:pPr>
    <w:rPr>
      <w:rFonts w:ascii="Arial" w:eastAsia="Times New Roman" w:hAnsi="Arial" w:cs="Arial"/>
      <w:sz w:val="20"/>
    </w:rPr>
  </w:style>
  <w:style w:type="character" w:styleId="LineNumber">
    <w:name w:val="line number"/>
    <w:rsid w:val="00B04930"/>
    <w:rPr>
      <w:rFonts w:cs="Times New Roman"/>
    </w:rPr>
  </w:style>
  <w:style w:type="paragraph" w:customStyle="1" w:styleId="Style37">
    <w:name w:val="Style37"/>
    <w:basedOn w:val="Normal"/>
    <w:uiPriority w:val="99"/>
    <w:rsid w:val="00B04930"/>
    <w:pPr>
      <w:widowControl w:val="0"/>
      <w:autoSpaceDE w:val="0"/>
      <w:autoSpaceDN w:val="0"/>
      <w:adjustRightInd w:val="0"/>
      <w:spacing w:before="120" w:after="0" w:line="238" w:lineRule="exact"/>
      <w:ind w:hanging="336"/>
      <w:jc w:val="both"/>
    </w:pPr>
    <w:rPr>
      <w:rFonts w:ascii="Arial" w:eastAsia="Times New Roman" w:hAnsi="Arial" w:cs="Arial"/>
      <w:szCs w:val="24"/>
    </w:rPr>
  </w:style>
  <w:style w:type="character" w:customStyle="1" w:styleId="FontStyle55">
    <w:name w:val="Font Style55"/>
    <w:uiPriority w:val="99"/>
    <w:rsid w:val="00B04930"/>
    <w:rPr>
      <w:rFonts w:ascii="Arial" w:hAnsi="Arial"/>
      <w:color w:val="000000"/>
      <w:sz w:val="20"/>
    </w:rPr>
  </w:style>
  <w:style w:type="paragraph" w:customStyle="1" w:styleId="Style34">
    <w:name w:val="Style34"/>
    <w:basedOn w:val="Normal"/>
    <w:uiPriority w:val="99"/>
    <w:rsid w:val="00B04930"/>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Style47">
    <w:name w:val="Style47"/>
    <w:basedOn w:val="Normal"/>
    <w:uiPriority w:val="99"/>
    <w:rsid w:val="00B04930"/>
    <w:pPr>
      <w:widowControl w:val="0"/>
      <w:autoSpaceDE w:val="0"/>
      <w:autoSpaceDN w:val="0"/>
      <w:adjustRightInd w:val="0"/>
      <w:spacing w:before="120" w:after="0" w:line="237" w:lineRule="exact"/>
      <w:ind w:hanging="677"/>
      <w:jc w:val="both"/>
    </w:pPr>
    <w:rPr>
      <w:rFonts w:ascii="Arial" w:eastAsia="Times New Roman" w:hAnsi="Arial" w:cs="Arial"/>
      <w:szCs w:val="24"/>
    </w:rPr>
  </w:style>
  <w:style w:type="paragraph" w:customStyle="1" w:styleId="Style8">
    <w:name w:val="Style8"/>
    <w:basedOn w:val="Normal"/>
    <w:uiPriority w:val="99"/>
    <w:rsid w:val="00B04930"/>
    <w:pPr>
      <w:widowControl w:val="0"/>
      <w:autoSpaceDE w:val="0"/>
      <w:autoSpaceDN w:val="0"/>
      <w:adjustRightInd w:val="0"/>
      <w:spacing w:before="120" w:after="0" w:line="240" w:lineRule="auto"/>
      <w:jc w:val="both"/>
    </w:pPr>
    <w:rPr>
      <w:rFonts w:ascii="Arial" w:eastAsia="Times New Roman" w:hAnsi="Arial" w:cs="Arial"/>
      <w:szCs w:val="24"/>
    </w:rPr>
  </w:style>
  <w:style w:type="character" w:customStyle="1" w:styleId="FontStyle56">
    <w:name w:val="Font Style56"/>
    <w:uiPriority w:val="99"/>
    <w:rsid w:val="00B04930"/>
    <w:rPr>
      <w:rFonts w:ascii="Arial" w:hAnsi="Arial"/>
      <w:i/>
      <w:color w:val="000000"/>
      <w:sz w:val="20"/>
    </w:rPr>
  </w:style>
  <w:style w:type="paragraph" w:customStyle="1" w:styleId="Style5">
    <w:name w:val="Style5"/>
    <w:basedOn w:val="Normal"/>
    <w:uiPriority w:val="99"/>
    <w:rsid w:val="00B04930"/>
    <w:pPr>
      <w:widowControl w:val="0"/>
      <w:autoSpaceDE w:val="0"/>
      <w:autoSpaceDN w:val="0"/>
      <w:adjustRightInd w:val="0"/>
      <w:spacing w:before="120" w:after="0" w:line="238" w:lineRule="exact"/>
      <w:jc w:val="both"/>
    </w:pPr>
    <w:rPr>
      <w:rFonts w:ascii="Arial" w:eastAsia="Times New Roman" w:hAnsi="Arial" w:cs="Arial"/>
      <w:szCs w:val="24"/>
    </w:rPr>
  </w:style>
  <w:style w:type="paragraph" w:customStyle="1" w:styleId="Style26">
    <w:name w:val="Style26"/>
    <w:basedOn w:val="Normal"/>
    <w:uiPriority w:val="99"/>
    <w:rsid w:val="00B04930"/>
    <w:pPr>
      <w:widowControl w:val="0"/>
      <w:autoSpaceDE w:val="0"/>
      <w:autoSpaceDN w:val="0"/>
      <w:adjustRightInd w:val="0"/>
      <w:spacing w:before="120" w:after="0" w:line="240" w:lineRule="exact"/>
      <w:ind w:hanging="677"/>
      <w:jc w:val="both"/>
    </w:pPr>
    <w:rPr>
      <w:rFonts w:ascii="Arial" w:eastAsia="Times New Roman" w:hAnsi="Arial" w:cs="Arial"/>
      <w:szCs w:val="24"/>
    </w:rPr>
  </w:style>
  <w:style w:type="paragraph" w:customStyle="1" w:styleId="StyleLeft0cmHanging063cmBefore6pt">
    <w:name w:val="Style Left:  0 cm Hanging:  0.63 cm Before:  6 pt"/>
    <w:basedOn w:val="Normal"/>
    <w:uiPriority w:val="99"/>
    <w:rsid w:val="00B04930"/>
    <w:pPr>
      <w:spacing w:before="120" w:after="0" w:line="240" w:lineRule="auto"/>
      <w:ind w:left="360" w:hanging="360"/>
      <w:jc w:val="both"/>
    </w:pPr>
    <w:rPr>
      <w:rFonts w:ascii="Arial" w:eastAsia="Times New Roman" w:hAnsi="Arial" w:cs="Times New Roman"/>
    </w:rPr>
  </w:style>
  <w:style w:type="paragraph" w:customStyle="1" w:styleId="StyleLeft0cmHanging063cmBefore6pt1">
    <w:name w:val="Style Left:  0 cm Hanging:  0.63 cm Before:  6 pt1"/>
    <w:basedOn w:val="Normal"/>
    <w:uiPriority w:val="99"/>
    <w:rsid w:val="00B04930"/>
    <w:pPr>
      <w:spacing w:before="120" w:after="0" w:line="240" w:lineRule="auto"/>
      <w:ind w:left="357" w:hanging="357"/>
      <w:jc w:val="both"/>
    </w:pPr>
    <w:rPr>
      <w:rFonts w:ascii="Arial" w:eastAsia="Times New Roman" w:hAnsi="Arial" w:cs="Times New Roman"/>
    </w:rPr>
  </w:style>
  <w:style w:type="paragraph" w:customStyle="1" w:styleId="StyleLeft0cmHanging063cm">
    <w:name w:val="Style Left:  0 cm Hanging:  0.63 cm"/>
    <w:basedOn w:val="Normal"/>
    <w:link w:val="StyleLeft0cmHanging063cmChar"/>
    <w:uiPriority w:val="99"/>
    <w:rsid w:val="00B04930"/>
    <w:pPr>
      <w:spacing w:before="120" w:after="0" w:line="240" w:lineRule="auto"/>
      <w:ind w:left="357" w:hanging="357"/>
      <w:jc w:val="both"/>
    </w:pPr>
    <w:rPr>
      <w:rFonts w:ascii="Arial" w:eastAsia="Times New Roman" w:hAnsi="Arial" w:cs="Times New Roman"/>
      <w:sz w:val="20"/>
      <w:szCs w:val="20"/>
    </w:rPr>
  </w:style>
  <w:style w:type="character" w:customStyle="1" w:styleId="StyleLeft0cmHanging063cmChar">
    <w:name w:val="Style Left:  0 cm Hanging:  0.63 cm Char"/>
    <w:link w:val="StyleLeft0cmHanging063cm"/>
    <w:uiPriority w:val="99"/>
    <w:locked/>
    <w:rsid w:val="00B04930"/>
    <w:rPr>
      <w:rFonts w:ascii="Arial" w:eastAsia="Times New Roman" w:hAnsi="Arial" w:cs="Times New Roman"/>
      <w:sz w:val="20"/>
      <w:szCs w:val="20"/>
    </w:rPr>
  </w:style>
  <w:style w:type="paragraph" w:customStyle="1" w:styleId="StyleLeft0cmHanging1cm">
    <w:name w:val="Style Left:  0 cm Hanging:  1 cm"/>
    <w:basedOn w:val="Normal"/>
    <w:link w:val="StyleLeft0cmHanging1cmChar"/>
    <w:uiPriority w:val="99"/>
    <w:rsid w:val="00B04930"/>
    <w:pPr>
      <w:spacing w:before="120" w:after="240" w:line="240" w:lineRule="auto"/>
      <w:ind w:left="567" w:hanging="567"/>
      <w:jc w:val="both"/>
    </w:pPr>
    <w:rPr>
      <w:rFonts w:ascii="Arial" w:eastAsia="Times New Roman" w:hAnsi="Arial" w:cs="Times New Roman"/>
      <w:sz w:val="20"/>
      <w:szCs w:val="20"/>
    </w:rPr>
  </w:style>
  <w:style w:type="character" w:customStyle="1" w:styleId="StyleLeft0cmHanging1cmChar">
    <w:name w:val="Style Left:  0 cm Hanging:  1 cm Char"/>
    <w:link w:val="StyleLeft0cmHanging1cm"/>
    <w:uiPriority w:val="99"/>
    <w:locked/>
    <w:rsid w:val="00B04930"/>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B04930"/>
    <w:pPr>
      <w:ind w:left="567" w:firstLine="567"/>
    </w:pPr>
    <w:rPr>
      <w:sz w:val="22"/>
      <w:szCs w:val="20"/>
      <w:lang w:val="en-US" w:eastAsia="en-US"/>
    </w:rPr>
  </w:style>
  <w:style w:type="paragraph" w:customStyle="1" w:styleId="StyleBoldLeft0cmHanging12cm">
    <w:name w:val="Style Bold Left:  0 cm Hanging:  1.2 cm"/>
    <w:basedOn w:val="Normal"/>
    <w:uiPriority w:val="99"/>
    <w:rsid w:val="00B04930"/>
    <w:pPr>
      <w:spacing w:before="180" w:after="180" w:line="240" w:lineRule="auto"/>
      <w:ind w:left="680" w:hanging="680"/>
      <w:jc w:val="both"/>
    </w:pPr>
    <w:rPr>
      <w:rFonts w:ascii="Arial" w:eastAsia="Times New Roman" w:hAnsi="Arial" w:cs="Times New Roman"/>
      <w:b/>
      <w:bCs/>
    </w:rPr>
  </w:style>
  <w:style w:type="paragraph" w:customStyle="1" w:styleId="StyleStyleBodyText311ptBefore6ptFirstline0cm">
    <w:name w:val="Style Style Body Text 3 + 11 pt Before:  6 pt + First line:  0 cm ..."/>
    <w:basedOn w:val="StyleBodyText311ptBefore6pt"/>
    <w:uiPriority w:val="99"/>
    <w:rsid w:val="00B04930"/>
    <w:pPr>
      <w:ind w:firstLine="0"/>
    </w:pPr>
  </w:style>
  <w:style w:type="paragraph" w:customStyle="1" w:styleId="StyleHeading3Left0cmHanging1cm">
    <w:name w:val="Style Heading 3 + Left:  0 cm Hanging:  1 cm"/>
    <w:basedOn w:val="Heading3"/>
    <w:uiPriority w:val="99"/>
    <w:rsid w:val="00B04930"/>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B04930"/>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B04930"/>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B04930"/>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B04930"/>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B04930"/>
    <w:pPr>
      <w:spacing w:before="60" w:after="60" w:line="240" w:lineRule="atLeast"/>
      <w:ind w:left="568" w:hanging="284"/>
      <w:jc w:val="both"/>
    </w:pPr>
    <w:rPr>
      <w:rFonts w:ascii="Arial" w:eastAsia="Times New Roman" w:hAnsi="Arial" w:cs="Times New Roman"/>
      <w:color w:val="000000"/>
    </w:rPr>
  </w:style>
  <w:style w:type="paragraph" w:customStyle="1" w:styleId="StyleBodyText311ptBlackLeft05cmHanging05cm">
    <w:name w:val="Style Body Text 3 + 11 pt Black Left:  0.5 cm Hanging:  0.5 cm ..."/>
    <w:basedOn w:val="BodyText3"/>
    <w:uiPriority w:val="99"/>
    <w:rsid w:val="00B04930"/>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B04930"/>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B04930"/>
    <w:pPr>
      <w:spacing w:before="120" w:after="120" w:line="240" w:lineRule="auto"/>
      <w:jc w:val="center"/>
    </w:pPr>
    <w:rPr>
      <w:rFonts w:ascii="Arial" w:eastAsia="Times New Roman" w:hAnsi="Arial" w:cs="Times New Roman"/>
      <w:b/>
      <w:bCs/>
    </w:rPr>
  </w:style>
  <w:style w:type="character" w:customStyle="1" w:styleId="content">
    <w:name w:val="content"/>
    <w:basedOn w:val="DefaultParagraphFont"/>
    <w:rsid w:val="00B04930"/>
  </w:style>
  <w:style w:type="character" w:styleId="IntenseEmphasis">
    <w:name w:val="Intense Emphasis"/>
    <w:uiPriority w:val="21"/>
    <w:qFormat/>
    <w:rsid w:val="00B04930"/>
    <w:rPr>
      <w:b/>
      <w:bCs/>
      <w:i/>
      <w:iCs/>
      <w:color w:val="4F81BD"/>
    </w:rPr>
  </w:style>
  <w:style w:type="character" w:styleId="Strong">
    <w:name w:val="Strong"/>
    <w:uiPriority w:val="22"/>
    <w:qFormat/>
    <w:rsid w:val="00B04930"/>
    <w:rPr>
      <w:b/>
      <w:bCs/>
    </w:rPr>
  </w:style>
  <w:style w:type="paragraph" w:customStyle="1" w:styleId="xl65">
    <w:name w:val="xl65"/>
    <w:basedOn w:val="Normal"/>
    <w:rsid w:val="00B049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66">
    <w:name w:val="xl66"/>
    <w:basedOn w:val="Normal"/>
    <w:rsid w:val="00B0493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67">
    <w:name w:val="xl67"/>
    <w:basedOn w:val="Normal"/>
    <w:rsid w:val="00B04930"/>
    <w:pPr>
      <w:pBdr>
        <w:top w:val="single" w:sz="4"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8">
    <w:name w:val="xl68"/>
    <w:basedOn w:val="Normal"/>
    <w:rsid w:val="00B04930"/>
    <w:pPr>
      <w:pBdr>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9">
    <w:name w:val="xl69"/>
    <w:basedOn w:val="Normal"/>
    <w:rsid w:val="00B04930"/>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0">
    <w:name w:val="xl70"/>
    <w:basedOn w:val="Normal"/>
    <w:rsid w:val="00B04930"/>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1">
    <w:name w:val="xl71"/>
    <w:basedOn w:val="Normal"/>
    <w:rsid w:val="00B04930"/>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2">
    <w:name w:val="xl72"/>
    <w:basedOn w:val="Normal"/>
    <w:rsid w:val="00B04930"/>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3">
    <w:name w:val="xl73"/>
    <w:basedOn w:val="Normal"/>
    <w:rsid w:val="00B04930"/>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4">
    <w:name w:val="xl74"/>
    <w:basedOn w:val="Normal"/>
    <w:rsid w:val="00B04930"/>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5">
    <w:name w:val="xl75"/>
    <w:basedOn w:val="Normal"/>
    <w:rsid w:val="00B04930"/>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6">
    <w:name w:val="xl76"/>
    <w:basedOn w:val="Normal"/>
    <w:rsid w:val="00B04930"/>
    <w:pPr>
      <w:pBdr>
        <w:top w:val="single" w:sz="4" w:space="0" w:color="auto"/>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7">
    <w:name w:val="xl77"/>
    <w:basedOn w:val="Normal"/>
    <w:rsid w:val="00B04930"/>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8">
    <w:name w:val="xl78"/>
    <w:basedOn w:val="Normal"/>
    <w:rsid w:val="00B04930"/>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9">
    <w:name w:val="xl79"/>
    <w:basedOn w:val="Normal"/>
    <w:rsid w:val="00B0493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0">
    <w:name w:val="xl80"/>
    <w:basedOn w:val="Normal"/>
    <w:rsid w:val="00B0493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1">
    <w:name w:val="xl81"/>
    <w:basedOn w:val="Normal"/>
    <w:rsid w:val="00B04930"/>
    <w:pPr>
      <w:pBdr>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2">
    <w:name w:val="xl82"/>
    <w:basedOn w:val="Normal"/>
    <w:rsid w:val="00B04930"/>
    <w:pPr>
      <w:pBdr>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3">
    <w:name w:val="xl83"/>
    <w:basedOn w:val="Normal"/>
    <w:rsid w:val="00B04930"/>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84">
    <w:name w:val="xl84"/>
    <w:basedOn w:val="Normal"/>
    <w:rsid w:val="00B0493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5">
    <w:name w:val="xl85"/>
    <w:basedOn w:val="Normal"/>
    <w:rsid w:val="00B0493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6">
    <w:name w:val="xl86"/>
    <w:basedOn w:val="Normal"/>
    <w:rsid w:val="00B0493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7">
    <w:name w:val="xl87"/>
    <w:basedOn w:val="Normal"/>
    <w:rsid w:val="00B0493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CM5">
    <w:name w:val="CM5"/>
    <w:basedOn w:val="Default"/>
    <w:next w:val="Default"/>
    <w:rsid w:val="00B04930"/>
    <w:pPr>
      <w:spacing w:line="276" w:lineRule="atLeast"/>
    </w:pPr>
    <w:rPr>
      <w:rFonts w:ascii="Times New Roman" w:hAnsi="Times New Roman"/>
      <w:color w:val="auto"/>
    </w:rPr>
  </w:style>
  <w:style w:type="paragraph" w:customStyle="1" w:styleId="Style13">
    <w:name w:val="Style13"/>
    <w:basedOn w:val="Normal"/>
    <w:uiPriority w:val="99"/>
    <w:rsid w:val="00B04930"/>
    <w:pPr>
      <w:widowControl w:val="0"/>
      <w:autoSpaceDE w:val="0"/>
      <w:autoSpaceDN w:val="0"/>
      <w:adjustRightInd w:val="0"/>
      <w:spacing w:before="120" w:after="0" w:line="278" w:lineRule="exact"/>
      <w:jc w:val="center"/>
    </w:pPr>
    <w:rPr>
      <w:rFonts w:ascii="Franklin Gothic Medium Cond" w:eastAsia="Times New Roman" w:hAnsi="Franklin Gothic Medium Cond" w:cs="Times New Roman"/>
      <w:szCs w:val="24"/>
      <w:lang w:val="sr-Latn-CS" w:eastAsia="sr-Latn-CS"/>
    </w:rPr>
  </w:style>
  <w:style w:type="paragraph" w:customStyle="1" w:styleId="Style16">
    <w:name w:val="Style16"/>
    <w:basedOn w:val="Normal"/>
    <w:uiPriority w:val="99"/>
    <w:rsid w:val="00B04930"/>
    <w:pPr>
      <w:widowControl w:val="0"/>
      <w:autoSpaceDE w:val="0"/>
      <w:autoSpaceDN w:val="0"/>
      <w:adjustRightInd w:val="0"/>
      <w:spacing w:before="120" w:after="0" w:line="278" w:lineRule="exact"/>
      <w:ind w:firstLine="715"/>
      <w:jc w:val="both"/>
    </w:pPr>
    <w:rPr>
      <w:rFonts w:ascii="Franklin Gothic Medium Cond" w:eastAsia="Times New Roman" w:hAnsi="Franklin Gothic Medium Cond" w:cs="Times New Roman"/>
      <w:szCs w:val="24"/>
      <w:lang w:val="sr-Latn-CS" w:eastAsia="sr-Latn-CS"/>
    </w:rPr>
  </w:style>
  <w:style w:type="character" w:customStyle="1" w:styleId="FontStyle110">
    <w:name w:val="Font Style110"/>
    <w:uiPriority w:val="99"/>
    <w:rsid w:val="00B04930"/>
    <w:rPr>
      <w:rFonts w:ascii="Arial" w:hAnsi="Arial" w:cs="Arial" w:hint="default"/>
      <w:b/>
      <w:bCs/>
      <w:sz w:val="20"/>
      <w:szCs w:val="20"/>
    </w:rPr>
  </w:style>
  <w:style w:type="character" w:customStyle="1" w:styleId="FontStyle111">
    <w:name w:val="Font Style111"/>
    <w:uiPriority w:val="99"/>
    <w:rsid w:val="00B04930"/>
    <w:rPr>
      <w:rFonts w:ascii="Arial" w:hAnsi="Arial" w:cs="Arial" w:hint="default"/>
      <w:sz w:val="20"/>
      <w:szCs w:val="20"/>
    </w:rPr>
  </w:style>
  <w:style w:type="character" w:customStyle="1" w:styleId="apple-converted-space">
    <w:name w:val="apple-converted-space"/>
    <w:basedOn w:val="DefaultParagraphFont"/>
    <w:rsid w:val="00B04930"/>
  </w:style>
  <w:style w:type="character" w:customStyle="1" w:styleId="HeaderChar1">
    <w:name w:val="Header Char1"/>
    <w:uiPriority w:val="99"/>
    <w:rsid w:val="00B04930"/>
    <w:rPr>
      <w:rFonts w:ascii="Arial" w:eastAsia="Times New Roman" w:hAnsi="Arial" w:cs="Arial"/>
      <w:sz w:val="24"/>
      <w:lang w:val="sr-Latn-CS"/>
    </w:rPr>
  </w:style>
  <w:style w:type="paragraph" w:customStyle="1" w:styleId="maintitle">
    <w:name w:val="maintitle"/>
    <w:basedOn w:val="Normal"/>
    <w:rsid w:val="00B04930"/>
    <w:pPr>
      <w:spacing w:before="100" w:beforeAutospacing="1" w:after="100" w:afterAutospacing="1" w:line="240" w:lineRule="auto"/>
      <w:jc w:val="both"/>
    </w:pPr>
    <w:rPr>
      <w:rFonts w:ascii="Arial" w:eastAsia="Times New Roman" w:hAnsi="Arial" w:cs="Times New Roman"/>
      <w:szCs w:val="24"/>
    </w:rPr>
  </w:style>
  <w:style w:type="paragraph" w:styleId="BlockText">
    <w:name w:val="Block Text"/>
    <w:basedOn w:val="Normal"/>
    <w:rsid w:val="00B04930"/>
    <w:pPr>
      <w:spacing w:before="120" w:after="120" w:line="240" w:lineRule="auto"/>
      <w:ind w:left="-600" w:right="-313"/>
      <w:jc w:val="both"/>
    </w:pPr>
    <w:rPr>
      <w:rFonts w:ascii="CHelvPlain" w:eastAsia="Times New Roman" w:hAnsi="CHelvPlain" w:cs="Times New Roman"/>
      <w:lang w:val="en-GB"/>
    </w:rPr>
  </w:style>
  <w:style w:type="paragraph" w:customStyle="1" w:styleId="Pasus6pt">
    <w:name w:val="Pasus6pt"/>
    <w:basedOn w:val="Normal"/>
    <w:rsid w:val="00B04930"/>
    <w:pPr>
      <w:tabs>
        <w:tab w:val="left" w:pos="720"/>
      </w:tabs>
      <w:spacing w:before="120" w:after="120" w:line="240" w:lineRule="auto"/>
      <w:jc w:val="both"/>
    </w:pPr>
    <w:rPr>
      <w:rFonts w:ascii="HelveticaPlain" w:eastAsia="Times New Roman" w:hAnsi="HelveticaPlain" w:cs="Times New Roman"/>
    </w:rPr>
  </w:style>
  <w:style w:type="character" w:customStyle="1" w:styleId="StyleArial">
    <w:name w:val="Style Arial"/>
    <w:rsid w:val="00B04930"/>
    <w:rPr>
      <w:rFonts w:ascii="Arial" w:hAnsi="Arial"/>
      <w:sz w:val="24"/>
      <w:szCs w:val="24"/>
    </w:rPr>
  </w:style>
  <w:style w:type="paragraph" w:customStyle="1" w:styleId="BlockQuotationLast">
    <w:name w:val="Block Quotation Last"/>
    <w:basedOn w:val="Normal"/>
    <w:next w:val="BodyText"/>
    <w:link w:val="BlockQuotationLastChar"/>
    <w:rsid w:val="00B04930"/>
    <w:pPr>
      <w:keepLines/>
      <w:spacing w:before="120" w:after="240" w:line="240" w:lineRule="auto"/>
      <w:ind w:left="720" w:right="720"/>
      <w:jc w:val="both"/>
    </w:pPr>
    <w:rPr>
      <w:rFonts w:ascii="Calibri" w:eastAsia="Calibri" w:hAnsi="Calibri" w:cs="Times New Roman"/>
      <w:i/>
      <w:sz w:val="20"/>
      <w:szCs w:val="20"/>
    </w:rPr>
  </w:style>
  <w:style w:type="character" w:customStyle="1" w:styleId="BlockQuotationLastChar">
    <w:name w:val="Block Quotation Last Char"/>
    <w:link w:val="BlockQuotationLast"/>
    <w:rsid w:val="00B04930"/>
    <w:rPr>
      <w:rFonts w:ascii="Calibri" w:eastAsia="Calibri" w:hAnsi="Calibri" w:cs="Times New Roman"/>
      <w:i/>
      <w:sz w:val="20"/>
      <w:szCs w:val="20"/>
    </w:rPr>
  </w:style>
  <w:style w:type="character" w:customStyle="1" w:styleId="WW8Num1z2">
    <w:name w:val="WW8Num1z2"/>
    <w:rsid w:val="00B04930"/>
    <w:rPr>
      <w:b w:val="0"/>
      <w:i w:val="0"/>
    </w:rPr>
  </w:style>
  <w:style w:type="character" w:customStyle="1" w:styleId="WW8Num5z3">
    <w:name w:val="WW8Num5z3"/>
    <w:rsid w:val="00B04930"/>
    <w:rPr>
      <w:rFonts w:ascii="Symbol" w:hAnsi="Symbol"/>
    </w:rPr>
  </w:style>
  <w:style w:type="character" w:customStyle="1" w:styleId="WW8Num6z2">
    <w:name w:val="WW8Num6z2"/>
    <w:rsid w:val="00B04930"/>
    <w:rPr>
      <w:rFonts w:ascii="Wingdings" w:hAnsi="Wingdings"/>
    </w:rPr>
  </w:style>
  <w:style w:type="character" w:customStyle="1" w:styleId="WW8Num7z3">
    <w:name w:val="WW8Num7z3"/>
    <w:rsid w:val="00B04930"/>
    <w:rPr>
      <w:rFonts w:ascii="Symbol" w:hAnsi="Symbol"/>
    </w:rPr>
  </w:style>
  <w:style w:type="character" w:customStyle="1" w:styleId="WW8Num10z0">
    <w:name w:val="WW8Num10z0"/>
    <w:rsid w:val="00B04930"/>
    <w:rPr>
      <w:b w:val="0"/>
    </w:rPr>
  </w:style>
  <w:style w:type="character" w:customStyle="1" w:styleId="WW8Num12z1">
    <w:name w:val="WW8Num12z1"/>
    <w:rsid w:val="00B04930"/>
    <w:rPr>
      <w:b w:val="0"/>
      <w:i w:val="0"/>
      <w:sz w:val="22"/>
      <w:szCs w:val="22"/>
    </w:rPr>
  </w:style>
  <w:style w:type="character" w:customStyle="1" w:styleId="WW8Num12z2">
    <w:name w:val="WW8Num12z2"/>
    <w:rsid w:val="00B04930"/>
    <w:rPr>
      <w:b w:val="0"/>
      <w:i w:val="0"/>
    </w:rPr>
  </w:style>
  <w:style w:type="character" w:customStyle="1" w:styleId="WW8Num13z3">
    <w:name w:val="WW8Num13z3"/>
    <w:rsid w:val="00B04930"/>
    <w:rPr>
      <w:rFonts w:ascii="Symbol" w:hAnsi="Symbol"/>
    </w:rPr>
  </w:style>
  <w:style w:type="character" w:customStyle="1" w:styleId="WW8Num16z1">
    <w:name w:val="WW8Num16z1"/>
    <w:rsid w:val="00B04930"/>
    <w:rPr>
      <w:b w:val="0"/>
      <w:i w:val="0"/>
      <w:sz w:val="22"/>
      <w:szCs w:val="22"/>
    </w:rPr>
  </w:style>
  <w:style w:type="character" w:customStyle="1" w:styleId="WW8Num18z3">
    <w:name w:val="WW8Num18z3"/>
    <w:rsid w:val="00B04930"/>
    <w:rPr>
      <w:rFonts w:ascii="Symbol" w:hAnsi="Symbol"/>
    </w:rPr>
  </w:style>
  <w:style w:type="character" w:customStyle="1" w:styleId="WW8Num20z2">
    <w:name w:val="WW8Num20z2"/>
    <w:rsid w:val="00B04930"/>
    <w:rPr>
      <w:rFonts w:ascii="Wingdings" w:hAnsi="Wingdings"/>
    </w:rPr>
  </w:style>
  <w:style w:type="character" w:customStyle="1" w:styleId="WW8Num20z3">
    <w:name w:val="WW8Num20z3"/>
    <w:rsid w:val="00B04930"/>
    <w:rPr>
      <w:rFonts w:ascii="Symbol" w:hAnsi="Symbol"/>
    </w:rPr>
  </w:style>
  <w:style w:type="character" w:customStyle="1" w:styleId="WW8Num21z1">
    <w:name w:val="WW8Num21z1"/>
    <w:rsid w:val="00B04930"/>
    <w:rPr>
      <w:rFonts w:ascii="Courier New" w:hAnsi="Courier New" w:cs="Courier New"/>
    </w:rPr>
  </w:style>
  <w:style w:type="character" w:customStyle="1" w:styleId="WW8Num21z2">
    <w:name w:val="WW8Num21z2"/>
    <w:rsid w:val="00B04930"/>
    <w:rPr>
      <w:rFonts w:ascii="Wingdings" w:hAnsi="Wingdings"/>
    </w:rPr>
  </w:style>
  <w:style w:type="character" w:customStyle="1" w:styleId="WW8Num21z3">
    <w:name w:val="WW8Num21z3"/>
    <w:rsid w:val="00B04930"/>
    <w:rPr>
      <w:rFonts w:ascii="Symbol" w:hAnsi="Symbol"/>
    </w:rPr>
  </w:style>
  <w:style w:type="character" w:customStyle="1" w:styleId="WW8Num24z2">
    <w:name w:val="WW8Num24z2"/>
    <w:rsid w:val="00B04930"/>
    <w:rPr>
      <w:b w:val="0"/>
      <w:i w:val="0"/>
    </w:rPr>
  </w:style>
  <w:style w:type="character" w:customStyle="1" w:styleId="WW8Num25z2">
    <w:name w:val="WW8Num25z2"/>
    <w:rsid w:val="00B04930"/>
    <w:rPr>
      <w:b w:val="0"/>
      <w:i w:val="0"/>
    </w:rPr>
  </w:style>
  <w:style w:type="character" w:customStyle="1" w:styleId="WW8Num28z1">
    <w:name w:val="WW8Num28z1"/>
    <w:rsid w:val="00B04930"/>
    <w:rPr>
      <w:b w:val="0"/>
      <w:i w:val="0"/>
      <w:sz w:val="22"/>
      <w:szCs w:val="22"/>
    </w:rPr>
  </w:style>
  <w:style w:type="character" w:customStyle="1" w:styleId="WW8Num28z2">
    <w:name w:val="WW8Num28z2"/>
    <w:rsid w:val="00B04930"/>
    <w:rPr>
      <w:b w:val="0"/>
      <w:i w:val="0"/>
    </w:rPr>
  </w:style>
  <w:style w:type="character" w:customStyle="1" w:styleId="WW8Num29z1">
    <w:name w:val="WW8Num29z1"/>
    <w:rsid w:val="00B04930"/>
    <w:rPr>
      <w:rFonts w:ascii="Courier New" w:hAnsi="Courier New" w:cs="Courier New"/>
    </w:rPr>
  </w:style>
  <w:style w:type="character" w:customStyle="1" w:styleId="WW8Num29z2">
    <w:name w:val="WW8Num29z2"/>
    <w:rsid w:val="00B04930"/>
    <w:rPr>
      <w:rFonts w:ascii="Wingdings" w:hAnsi="Wingdings"/>
    </w:rPr>
  </w:style>
  <w:style w:type="character" w:customStyle="1" w:styleId="WW8Num29z3">
    <w:name w:val="WW8Num29z3"/>
    <w:rsid w:val="00B04930"/>
    <w:rPr>
      <w:rFonts w:ascii="Symbol" w:hAnsi="Symbol"/>
    </w:rPr>
  </w:style>
  <w:style w:type="character" w:customStyle="1" w:styleId="WW8Num30z2">
    <w:name w:val="WW8Num30z2"/>
    <w:rsid w:val="00B04930"/>
    <w:rPr>
      <w:rFonts w:ascii="Wingdings" w:hAnsi="Wingdings"/>
    </w:rPr>
  </w:style>
  <w:style w:type="character" w:customStyle="1" w:styleId="WW8Num30z3">
    <w:name w:val="WW8Num30z3"/>
    <w:rsid w:val="00B04930"/>
    <w:rPr>
      <w:rFonts w:ascii="Symbol" w:hAnsi="Symbol"/>
    </w:rPr>
  </w:style>
  <w:style w:type="character" w:customStyle="1" w:styleId="WW8Num30z4">
    <w:name w:val="WW8Num30z4"/>
    <w:rsid w:val="00B04930"/>
    <w:rPr>
      <w:rFonts w:ascii="Courier New" w:hAnsi="Courier New" w:cs="Courier New"/>
    </w:rPr>
  </w:style>
  <w:style w:type="character" w:customStyle="1" w:styleId="WW8Num31z2">
    <w:name w:val="WW8Num31z2"/>
    <w:rsid w:val="00B04930"/>
    <w:rPr>
      <w:b w:val="0"/>
      <w:i w:val="0"/>
    </w:rPr>
  </w:style>
  <w:style w:type="character" w:customStyle="1" w:styleId="WW8Num34z3">
    <w:name w:val="WW8Num34z3"/>
    <w:rsid w:val="00B04930"/>
    <w:rPr>
      <w:rFonts w:ascii="Symbol" w:hAnsi="Symbol"/>
    </w:rPr>
  </w:style>
  <w:style w:type="character" w:customStyle="1" w:styleId="WW8Num35z1">
    <w:name w:val="WW8Num35z1"/>
    <w:rsid w:val="00B04930"/>
    <w:rPr>
      <w:b w:val="0"/>
      <w:i w:val="0"/>
      <w:sz w:val="22"/>
      <w:szCs w:val="22"/>
    </w:rPr>
  </w:style>
  <w:style w:type="character" w:customStyle="1" w:styleId="WW8Num35z2">
    <w:name w:val="WW8Num35z2"/>
    <w:rsid w:val="00B04930"/>
    <w:rPr>
      <w:b w:val="0"/>
      <w:i w:val="0"/>
    </w:rPr>
  </w:style>
  <w:style w:type="character" w:customStyle="1" w:styleId="WW8Num37z3">
    <w:name w:val="WW8Num37z3"/>
    <w:rsid w:val="00B04930"/>
    <w:rPr>
      <w:rFonts w:ascii="Symbol" w:hAnsi="Symbol"/>
    </w:rPr>
  </w:style>
  <w:style w:type="character" w:customStyle="1" w:styleId="WW8Num39z3">
    <w:name w:val="WW8Num39z3"/>
    <w:rsid w:val="00B04930"/>
    <w:rPr>
      <w:rFonts w:ascii="Symbol" w:hAnsi="Symbol"/>
    </w:rPr>
  </w:style>
  <w:style w:type="character" w:customStyle="1" w:styleId="WW8Num42z1">
    <w:name w:val="WW8Num42z1"/>
    <w:rsid w:val="00B04930"/>
    <w:rPr>
      <w:rFonts w:ascii="Courier New" w:hAnsi="Courier New" w:cs="Courier New"/>
    </w:rPr>
  </w:style>
  <w:style w:type="character" w:customStyle="1" w:styleId="WW8Num42z2">
    <w:name w:val="WW8Num42z2"/>
    <w:rsid w:val="00B04930"/>
    <w:rPr>
      <w:rFonts w:ascii="Wingdings" w:hAnsi="Wingdings"/>
    </w:rPr>
  </w:style>
  <w:style w:type="character" w:customStyle="1" w:styleId="WW8Num42z3">
    <w:name w:val="WW8Num42z3"/>
    <w:rsid w:val="00B04930"/>
    <w:rPr>
      <w:rFonts w:ascii="Symbol" w:hAnsi="Symbol"/>
    </w:rPr>
  </w:style>
  <w:style w:type="character" w:customStyle="1" w:styleId="WW8Num43z1">
    <w:name w:val="WW8Num43z1"/>
    <w:rsid w:val="00B04930"/>
    <w:rPr>
      <w:rFonts w:ascii="Courier New" w:hAnsi="Courier New" w:cs="Courier New"/>
    </w:rPr>
  </w:style>
  <w:style w:type="character" w:customStyle="1" w:styleId="WW8Num43z2">
    <w:name w:val="WW8Num43z2"/>
    <w:rsid w:val="00B04930"/>
    <w:rPr>
      <w:rFonts w:ascii="Wingdings" w:hAnsi="Wingdings"/>
    </w:rPr>
  </w:style>
  <w:style w:type="character" w:customStyle="1" w:styleId="WW8Num43z3">
    <w:name w:val="WW8Num43z3"/>
    <w:rsid w:val="00B04930"/>
    <w:rPr>
      <w:rFonts w:ascii="Symbol" w:hAnsi="Symbol"/>
    </w:rPr>
  </w:style>
  <w:style w:type="character" w:customStyle="1" w:styleId="WW8Num44z1">
    <w:name w:val="WW8Num44z1"/>
    <w:rsid w:val="00B04930"/>
    <w:rPr>
      <w:rFonts w:ascii="Courier New" w:hAnsi="Courier New" w:cs="Courier New"/>
    </w:rPr>
  </w:style>
  <w:style w:type="character" w:customStyle="1" w:styleId="WW8Num44z2">
    <w:name w:val="WW8Num44z2"/>
    <w:rsid w:val="00B04930"/>
    <w:rPr>
      <w:rFonts w:ascii="Wingdings" w:hAnsi="Wingdings"/>
    </w:rPr>
  </w:style>
  <w:style w:type="character" w:customStyle="1" w:styleId="WW8Num44z3">
    <w:name w:val="WW8Num44z3"/>
    <w:rsid w:val="00B04930"/>
    <w:rPr>
      <w:rFonts w:ascii="Symbol" w:hAnsi="Symbol"/>
    </w:rPr>
  </w:style>
  <w:style w:type="character" w:customStyle="1" w:styleId="WW8Num45z3">
    <w:name w:val="WW8Num45z3"/>
    <w:rsid w:val="00B04930"/>
    <w:rPr>
      <w:rFonts w:ascii="Symbol" w:hAnsi="Symbol"/>
    </w:rPr>
  </w:style>
  <w:style w:type="character" w:customStyle="1" w:styleId="WW8Num46z3">
    <w:name w:val="WW8Num46z3"/>
    <w:rsid w:val="00B04930"/>
    <w:rPr>
      <w:rFonts w:ascii="Symbol" w:hAnsi="Symbol"/>
    </w:rPr>
  </w:style>
  <w:style w:type="character" w:customStyle="1" w:styleId="WW8Num47z1">
    <w:name w:val="WW8Num47z1"/>
    <w:rsid w:val="00B04930"/>
    <w:rPr>
      <w:b w:val="0"/>
      <w:i w:val="0"/>
      <w:sz w:val="22"/>
      <w:szCs w:val="22"/>
    </w:rPr>
  </w:style>
  <w:style w:type="character" w:customStyle="1" w:styleId="WW8Num47z2">
    <w:name w:val="WW8Num47z2"/>
    <w:rsid w:val="00B04930"/>
    <w:rPr>
      <w:b w:val="0"/>
      <w:i w:val="0"/>
    </w:rPr>
  </w:style>
  <w:style w:type="character" w:customStyle="1" w:styleId="WW8Num48z0">
    <w:name w:val="WW8Num48z0"/>
    <w:rsid w:val="00B04930"/>
    <w:rPr>
      <w:sz w:val="20"/>
    </w:rPr>
  </w:style>
  <w:style w:type="character" w:customStyle="1" w:styleId="WW8Num48z1">
    <w:name w:val="WW8Num48z1"/>
    <w:rsid w:val="00B04930"/>
    <w:rPr>
      <w:rFonts w:ascii="Courier New" w:hAnsi="Courier New" w:cs="Courier New"/>
    </w:rPr>
  </w:style>
  <w:style w:type="character" w:customStyle="1" w:styleId="WW8Num48z2">
    <w:name w:val="WW8Num48z2"/>
    <w:rsid w:val="00B04930"/>
    <w:rPr>
      <w:rFonts w:ascii="Wingdings" w:hAnsi="Wingdings"/>
    </w:rPr>
  </w:style>
  <w:style w:type="character" w:customStyle="1" w:styleId="WW8Num48z3">
    <w:name w:val="WW8Num48z3"/>
    <w:rsid w:val="00B04930"/>
    <w:rPr>
      <w:rFonts w:ascii="Symbol" w:hAnsi="Symbol"/>
    </w:rPr>
  </w:style>
  <w:style w:type="character" w:customStyle="1" w:styleId="WW8Num49z1">
    <w:name w:val="WW8Num49z1"/>
    <w:rsid w:val="00B04930"/>
    <w:rPr>
      <w:b w:val="0"/>
      <w:i w:val="0"/>
      <w:sz w:val="22"/>
      <w:szCs w:val="22"/>
    </w:rPr>
  </w:style>
  <w:style w:type="character" w:customStyle="1" w:styleId="WW8Num49z2">
    <w:name w:val="WW8Num49z2"/>
    <w:rsid w:val="00B04930"/>
    <w:rPr>
      <w:b w:val="0"/>
      <w:i w:val="0"/>
    </w:rPr>
  </w:style>
  <w:style w:type="character" w:customStyle="1" w:styleId="WW8Num52z3">
    <w:name w:val="WW8Num52z3"/>
    <w:rsid w:val="00B04930"/>
    <w:rPr>
      <w:rFonts w:ascii="Symbol" w:hAnsi="Symbol"/>
    </w:rPr>
  </w:style>
  <w:style w:type="character" w:customStyle="1" w:styleId="WW8Num55z3">
    <w:name w:val="WW8Num55z3"/>
    <w:rsid w:val="00B04930"/>
    <w:rPr>
      <w:rFonts w:ascii="Symbol" w:hAnsi="Symbol"/>
    </w:rPr>
  </w:style>
  <w:style w:type="character" w:customStyle="1" w:styleId="Bullets">
    <w:name w:val="Bullets"/>
    <w:rsid w:val="00B04930"/>
    <w:rPr>
      <w:rFonts w:ascii="StarSymbol" w:eastAsia="StarSymbol" w:hAnsi="StarSymbol" w:cs="StarSymbol"/>
      <w:sz w:val="18"/>
      <w:szCs w:val="18"/>
    </w:rPr>
  </w:style>
  <w:style w:type="paragraph" w:customStyle="1" w:styleId="Texte1">
    <w:name w:val="Texte_1"/>
    <w:basedOn w:val="Normal"/>
    <w:rsid w:val="00B04930"/>
    <w:pPr>
      <w:spacing w:before="120" w:after="120" w:line="240" w:lineRule="auto"/>
      <w:jc w:val="both"/>
    </w:pPr>
    <w:rPr>
      <w:rFonts w:ascii="FuturaA Md BT" w:eastAsia="Times New Roman" w:hAnsi="FuturaA Md BT" w:cs="Times New Roman"/>
      <w:lang w:eastAsia="fr-FR"/>
    </w:rPr>
  </w:style>
  <w:style w:type="paragraph" w:customStyle="1" w:styleId="xl30">
    <w:name w:val="xl30"/>
    <w:basedOn w:val="Normal"/>
    <w:rsid w:val="00B04930"/>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Unicode MS" w:eastAsia="Arial Unicode MS" w:hAnsi="Arial Unicode MS" w:cs="Times New Roman"/>
      <w:szCs w:val="24"/>
      <w:lang w:val="fr-FR" w:eastAsia="fr-FR"/>
    </w:rPr>
  </w:style>
  <w:style w:type="paragraph" w:styleId="ListBullet">
    <w:name w:val="List Bullet"/>
    <w:basedOn w:val="Normal"/>
    <w:rsid w:val="00B04930"/>
    <w:pPr>
      <w:numPr>
        <w:numId w:val="8"/>
      </w:numPr>
      <w:spacing w:before="120" w:after="0" w:line="240" w:lineRule="auto"/>
      <w:jc w:val="both"/>
    </w:pPr>
    <w:rPr>
      <w:rFonts w:ascii="Arial" w:eastAsia="Times New Roman" w:hAnsi="Arial" w:cs="Times New Roman"/>
      <w:noProof/>
      <w:szCs w:val="24"/>
      <w:lang w:val="sr-Latn-CS"/>
    </w:rPr>
  </w:style>
  <w:style w:type="paragraph" w:customStyle="1" w:styleId="pip">
    <w:name w:val="pip"/>
    <w:basedOn w:val="Normal"/>
    <w:rsid w:val="00B04930"/>
    <w:pPr>
      <w:widowControl w:val="0"/>
      <w:tabs>
        <w:tab w:val="left" w:pos="425"/>
        <w:tab w:val="left" w:pos="709"/>
        <w:tab w:val="left" w:pos="4253"/>
        <w:tab w:val="right" w:pos="5387"/>
        <w:tab w:val="right" w:pos="6804"/>
        <w:tab w:val="right" w:pos="8789"/>
      </w:tabs>
      <w:spacing w:before="120" w:after="0" w:line="240" w:lineRule="auto"/>
      <w:jc w:val="both"/>
    </w:pPr>
    <w:rPr>
      <w:rFonts w:ascii="Arial" w:eastAsia="Times New Roman" w:hAnsi="Arial" w:cs="Arial"/>
    </w:rPr>
  </w:style>
  <w:style w:type="character" w:customStyle="1" w:styleId="tekstnei1">
    <w:name w:val="tekst_nei1"/>
    <w:rsid w:val="00B04930"/>
    <w:rPr>
      <w:vanish w:val="0"/>
      <w:webHidden w:val="0"/>
      <w:specVanish/>
    </w:rPr>
  </w:style>
  <w:style w:type="paragraph" w:customStyle="1" w:styleId="d1">
    <w:name w:val="d1"/>
    <w:basedOn w:val="Style"/>
    <w:rsid w:val="00B04930"/>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B04930"/>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B04930"/>
    <w:pPr>
      <w:autoSpaceDE/>
      <w:autoSpaceDN/>
      <w:adjustRightInd/>
      <w:spacing w:line="360" w:lineRule="auto"/>
    </w:pPr>
    <w:rPr>
      <w:rFonts w:cs="Times New Roman"/>
      <w:snapToGrid w:val="0"/>
      <w:szCs w:val="20"/>
    </w:rPr>
  </w:style>
  <w:style w:type="paragraph" w:customStyle="1" w:styleId="sadA">
    <w:name w:val="sad_A"/>
    <w:basedOn w:val="Heading10"/>
    <w:rsid w:val="00B04930"/>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B04930"/>
    <w:pPr>
      <w:tabs>
        <w:tab w:val="left" w:pos="1134"/>
        <w:tab w:val="left" w:pos="2268"/>
      </w:tabs>
      <w:autoSpaceDE w:val="0"/>
      <w:autoSpaceDN w:val="0"/>
      <w:spacing w:before="120" w:after="120" w:line="240" w:lineRule="auto"/>
      <w:ind w:left="851" w:hanging="851"/>
      <w:jc w:val="both"/>
    </w:pPr>
    <w:rPr>
      <w:rFonts w:ascii="HelveticaBold" w:eastAsia="Times New Roman" w:hAnsi="HelveticaBold" w:cs="Times New Roman"/>
      <w:caps/>
      <w:lang w:val="sr-Latn-CS"/>
    </w:rPr>
  </w:style>
  <w:style w:type="paragraph" w:customStyle="1" w:styleId="ns3">
    <w:name w:val="ns3"/>
    <w:basedOn w:val="Normal"/>
    <w:rsid w:val="00B04930"/>
    <w:pPr>
      <w:tabs>
        <w:tab w:val="left" w:pos="851"/>
        <w:tab w:val="left" w:pos="1134"/>
        <w:tab w:val="left" w:pos="2268"/>
      </w:tabs>
      <w:autoSpaceDE w:val="0"/>
      <w:autoSpaceDN w:val="0"/>
      <w:spacing w:before="120" w:after="120" w:line="240" w:lineRule="auto"/>
      <w:jc w:val="both"/>
    </w:pPr>
    <w:rPr>
      <w:rFonts w:ascii="HelveticaBold" w:eastAsia="Times New Roman" w:hAnsi="HelveticaBold" w:cs="Times New Roman"/>
      <w:lang w:val="sr-Latn-CS"/>
    </w:rPr>
  </w:style>
  <w:style w:type="paragraph" w:customStyle="1" w:styleId="Annexetitle">
    <w:name w:val="Annexe_title"/>
    <w:basedOn w:val="Heading10"/>
    <w:next w:val="Normal"/>
    <w:autoRedefine/>
    <w:rsid w:val="00B04930"/>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B04930"/>
    <w:pPr>
      <w:spacing w:before="120" w:after="120" w:line="240" w:lineRule="auto"/>
      <w:jc w:val="both"/>
    </w:pPr>
    <w:rPr>
      <w:rFonts w:ascii="Optima" w:eastAsia="Times New Roman" w:hAnsi="Optima" w:cs="Times New Roman"/>
      <w:lang w:val="en-GB"/>
    </w:rPr>
  </w:style>
  <w:style w:type="paragraph" w:styleId="EnvelopeReturn">
    <w:name w:val="envelope return"/>
    <w:basedOn w:val="Normal"/>
    <w:rsid w:val="00B04930"/>
    <w:pPr>
      <w:spacing w:before="120" w:after="0" w:line="240" w:lineRule="auto"/>
      <w:jc w:val="both"/>
    </w:pPr>
    <w:rPr>
      <w:rFonts w:ascii="CTimesRoman" w:eastAsia="Times New Roman" w:hAnsi="CTimesRoman" w:cs="Times New Roman"/>
      <w:szCs w:val="24"/>
    </w:rPr>
  </w:style>
  <w:style w:type="paragraph" w:styleId="EnvelopeAddress">
    <w:name w:val="envelope address"/>
    <w:basedOn w:val="Normal"/>
    <w:rsid w:val="00B04930"/>
    <w:pPr>
      <w:framePr w:w="7920" w:h="1980" w:hRule="exact" w:hSpace="180" w:wrap="auto" w:hAnchor="page" w:xAlign="center" w:yAlign="bottom"/>
      <w:spacing w:before="120" w:after="0" w:line="240" w:lineRule="auto"/>
      <w:ind w:left="2880"/>
      <w:jc w:val="both"/>
    </w:pPr>
    <w:rPr>
      <w:rFonts w:ascii="CTimesBold" w:eastAsia="Times New Roman" w:hAnsi="CTimesBold" w:cs="Times New Roman"/>
      <w:szCs w:val="24"/>
    </w:rPr>
  </w:style>
  <w:style w:type="paragraph" w:customStyle="1" w:styleId="Ctimes12">
    <w:name w:val="Ctimes12"/>
    <w:basedOn w:val="Normal"/>
    <w:rsid w:val="00B04930"/>
    <w:pPr>
      <w:spacing w:before="120" w:after="0" w:line="240" w:lineRule="auto"/>
      <w:ind w:left="-284" w:right="-851"/>
      <w:jc w:val="both"/>
    </w:pPr>
    <w:rPr>
      <w:rFonts w:ascii="CTimesRoman" w:eastAsia="Times New Roman" w:hAnsi="CTimesRoman" w:cs="Times New Roman"/>
      <w:szCs w:val="24"/>
    </w:rPr>
  </w:style>
  <w:style w:type="numbering" w:customStyle="1" w:styleId="NoList1">
    <w:name w:val="No List1"/>
    <w:next w:val="NoList"/>
    <w:semiHidden/>
    <w:rsid w:val="00B04930"/>
  </w:style>
  <w:style w:type="table" w:customStyle="1" w:styleId="TableGrid1">
    <w:name w:val="Table Grid1"/>
    <w:basedOn w:val="TableNormal"/>
    <w:next w:val="TableGrid"/>
    <w:rsid w:val="00B04930"/>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B04930"/>
    <w:rPr>
      <w:rFonts w:ascii="Arial" w:eastAsia="Times New Roman" w:hAnsi="Arial" w:cs="Times New Roman"/>
      <w:sz w:val="24"/>
      <w:szCs w:val="20"/>
      <w:lang w:val="sr-Cyrl-CS" w:eastAsia="ar-SA"/>
    </w:rPr>
  </w:style>
  <w:style w:type="numbering" w:styleId="111111">
    <w:name w:val="Outline List 2"/>
    <w:basedOn w:val="NoList"/>
    <w:rsid w:val="00B04930"/>
    <w:pPr>
      <w:numPr>
        <w:numId w:val="9"/>
      </w:numPr>
    </w:pPr>
  </w:style>
  <w:style w:type="character" w:customStyle="1" w:styleId="Absatz-Standardschriftart">
    <w:name w:val="Absatz-Standardschriftart"/>
    <w:rsid w:val="00B04930"/>
  </w:style>
  <w:style w:type="paragraph" w:customStyle="1" w:styleId="Style1">
    <w:name w:val="Style1"/>
    <w:basedOn w:val="BodyTextIndent"/>
    <w:link w:val="Style1Char"/>
    <w:rsid w:val="00B04930"/>
    <w:pPr>
      <w:spacing w:after="240"/>
      <w:ind w:left="0" w:firstLine="0"/>
    </w:pPr>
    <w:rPr>
      <w:szCs w:val="24"/>
    </w:rPr>
  </w:style>
  <w:style w:type="character" w:customStyle="1" w:styleId="Style1Char">
    <w:name w:val="Style1 Char"/>
    <w:link w:val="Style1"/>
    <w:rsid w:val="00B04930"/>
    <w:rPr>
      <w:rFonts w:ascii="Arial" w:eastAsia="Times New Roman" w:hAnsi="Arial" w:cs="Times New Roman"/>
      <w:sz w:val="24"/>
      <w:szCs w:val="24"/>
      <w:lang w:val="sr-Cyrl-CS" w:eastAsia="ar-SA"/>
    </w:rPr>
  </w:style>
  <w:style w:type="paragraph" w:customStyle="1" w:styleId="Naslov2">
    <w:name w:val="Naslov 2"/>
    <w:basedOn w:val="Heading10"/>
    <w:link w:val="Naslov2Char"/>
    <w:qFormat/>
    <w:rsid w:val="00B04930"/>
    <w:pPr>
      <w:keepNext/>
      <w:spacing w:before="240" w:after="240"/>
      <w:ind w:left="0" w:firstLine="0"/>
      <w:jc w:val="both"/>
    </w:pPr>
    <w:rPr>
      <w:bCs/>
      <w:sz w:val="24"/>
      <w:szCs w:val="24"/>
    </w:rPr>
  </w:style>
  <w:style w:type="paragraph" w:customStyle="1" w:styleId="Naslov3">
    <w:name w:val="Naslov 3"/>
    <w:basedOn w:val="Naslov2"/>
    <w:link w:val="Naslov3Char"/>
    <w:qFormat/>
    <w:rsid w:val="00B04930"/>
    <w:rPr>
      <w:b w:val="0"/>
    </w:rPr>
  </w:style>
  <w:style w:type="character" w:customStyle="1" w:styleId="Naslov2Char">
    <w:name w:val="Naslov 2 Char"/>
    <w:link w:val="Naslov2"/>
    <w:rsid w:val="00B04930"/>
    <w:rPr>
      <w:rFonts w:ascii="Arial" w:eastAsia="Times New Roman" w:hAnsi="Arial" w:cs="Times New Roman"/>
      <w:b/>
      <w:bCs/>
      <w:sz w:val="24"/>
      <w:szCs w:val="24"/>
      <w:lang w:val="sr-Cyrl-CS" w:eastAsia="ar-SA"/>
    </w:rPr>
  </w:style>
  <w:style w:type="paragraph" w:customStyle="1" w:styleId="Podnaslov1">
    <w:name w:val="Podnaslov 1"/>
    <w:basedOn w:val="Normal"/>
    <w:link w:val="Podnaslov1Char"/>
    <w:qFormat/>
    <w:rsid w:val="00B04930"/>
    <w:pPr>
      <w:spacing w:before="240" w:after="240" w:line="240" w:lineRule="auto"/>
      <w:jc w:val="both"/>
    </w:pPr>
    <w:rPr>
      <w:rFonts w:ascii="Arial" w:eastAsia="Times New Roman" w:hAnsi="Arial" w:cs="Times New Roman"/>
      <w:b/>
      <w:sz w:val="24"/>
      <w:szCs w:val="24"/>
      <w:lang w:val="sr-Cyrl-CS"/>
    </w:rPr>
  </w:style>
  <w:style w:type="character" w:customStyle="1" w:styleId="Naslov3Char">
    <w:name w:val="Naslov 3 Char"/>
    <w:link w:val="Naslov3"/>
    <w:rsid w:val="00B04930"/>
    <w:rPr>
      <w:rFonts w:ascii="Arial" w:eastAsia="Times New Roman" w:hAnsi="Arial" w:cs="Times New Roman"/>
      <w:bCs/>
      <w:sz w:val="24"/>
      <w:szCs w:val="24"/>
      <w:lang w:val="sr-Cyrl-CS" w:eastAsia="ar-SA"/>
    </w:rPr>
  </w:style>
  <w:style w:type="paragraph" w:customStyle="1" w:styleId="Slika">
    <w:name w:val="Slika"/>
    <w:basedOn w:val="Normal"/>
    <w:link w:val="SlikaChar"/>
    <w:qFormat/>
    <w:rsid w:val="00B04930"/>
    <w:pPr>
      <w:spacing w:before="120" w:after="240" w:line="240" w:lineRule="auto"/>
      <w:jc w:val="center"/>
    </w:pPr>
    <w:rPr>
      <w:rFonts w:ascii="Arial" w:eastAsia="Times New Roman" w:hAnsi="Arial" w:cs="Times New Roman"/>
      <w:sz w:val="24"/>
      <w:szCs w:val="24"/>
      <w:lang w:val="sr-Cyrl-CS"/>
    </w:rPr>
  </w:style>
  <w:style w:type="character" w:customStyle="1" w:styleId="Podnaslov1Char">
    <w:name w:val="Podnaslov 1 Char"/>
    <w:link w:val="Podnaslov1"/>
    <w:rsid w:val="00B04930"/>
    <w:rPr>
      <w:rFonts w:ascii="Arial" w:eastAsia="Times New Roman" w:hAnsi="Arial" w:cs="Times New Roman"/>
      <w:b/>
      <w:sz w:val="24"/>
      <w:szCs w:val="24"/>
      <w:lang w:val="sr-Cyrl-CS"/>
    </w:rPr>
  </w:style>
  <w:style w:type="paragraph" w:customStyle="1" w:styleId="Tabela1">
    <w:name w:val="Tabela 1"/>
    <w:basedOn w:val="Normal"/>
    <w:link w:val="Tabela1Char"/>
    <w:qFormat/>
    <w:rsid w:val="00B04930"/>
    <w:pPr>
      <w:spacing w:before="120" w:after="80" w:line="240" w:lineRule="auto"/>
      <w:jc w:val="both"/>
    </w:pPr>
    <w:rPr>
      <w:rFonts w:ascii="Arial" w:eastAsia="Times New Roman" w:hAnsi="Arial" w:cs="Times New Roman"/>
      <w:i/>
      <w:iCs/>
      <w:szCs w:val="20"/>
      <w:lang w:val="sr-Cyrl-CS"/>
    </w:rPr>
  </w:style>
  <w:style w:type="character" w:customStyle="1" w:styleId="SlikaChar">
    <w:name w:val="Slika Char"/>
    <w:link w:val="Slika"/>
    <w:rsid w:val="00B04930"/>
    <w:rPr>
      <w:rFonts w:ascii="Arial" w:eastAsia="Times New Roman" w:hAnsi="Arial" w:cs="Times New Roman"/>
      <w:sz w:val="24"/>
      <w:szCs w:val="24"/>
      <w:lang w:val="sr-Cyrl-CS"/>
    </w:rPr>
  </w:style>
  <w:style w:type="character" w:customStyle="1" w:styleId="Tabela1Char">
    <w:name w:val="Tabela 1 Char"/>
    <w:link w:val="Tabela1"/>
    <w:rsid w:val="00B04930"/>
    <w:rPr>
      <w:rFonts w:ascii="Arial" w:eastAsia="Times New Roman" w:hAnsi="Arial" w:cs="Times New Roman"/>
      <w:i/>
      <w:iCs/>
      <w:szCs w:val="20"/>
      <w:lang w:val="sr-Cyrl-CS"/>
    </w:rPr>
  </w:style>
  <w:style w:type="paragraph" w:styleId="TOCHeading">
    <w:name w:val="TOC Heading"/>
    <w:basedOn w:val="Heading10"/>
    <w:next w:val="Normal"/>
    <w:uiPriority w:val="39"/>
    <w:qFormat/>
    <w:rsid w:val="00B04930"/>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B04930"/>
    <w:pPr>
      <w:spacing w:before="120" w:after="240" w:line="240" w:lineRule="auto"/>
      <w:jc w:val="both"/>
    </w:pPr>
    <w:rPr>
      <w:rFonts w:ascii="Arial" w:eastAsia="Times New Roman" w:hAnsi="Arial" w:cs="Times New Roman"/>
      <w:color w:val="000000"/>
      <w:sz w:val="24"/>
      <w:szCs w:val="20"/>
    </w:rPr>
  </w:style>
  <w:style w:type="character" w:customStyle="1" w:styleId="SadrzajChar">
    <w:name w:val="Sadrzaj Char"/>
    <w:link w:val="Sadrzaj"/>
    <w:rsid w:val="00B04930"/>
    <w:rPr>
      <w:rFonts w:ascii="Arial" w:eastAsia="Times New Roman" w:hAnsi="Arial" w:cs="Times New Roman"/>
      <w:color w:val="000000"/>
      <w:sz w:val="24"/>
      <w:szCs w:val="20"/>
    </w:rPr>
  </w:style>
  <w:style w:type="numbering" w:customStyle="1" w:styleId="NoList2">
    <w:name w:val="No List2"/>
    <w:next w:val="NoList"/>
    <w:uiPriority w:val="99"/>
    <w:semiHidden/>
    <w:rsid w:val="00B04930"/>
  </w:style>
  <w:style w:type="numbering" w:customStyle="1" w:styleId="1111111">
    <w:name w:val="1 / 1.1 / 1.1.11"/>
    <w:basedOn w:val="NoList"/>
    <w:next w:val="111111"/>
    <w:rsid w:val="00B04930"/>
    <w:pPr>
      <w:numPr>
        <w:numId w:val="7"/>
      </w:numPr>
    </w:pPr>
  </w:style>
  <w:style w:type="table" w:customStyle="1" w:styleId="TableGrid2">
    <w:name w:val="Table Grid2"/>
    <w:basedOn w:val="TableNormal"/>
    <w:next w:val="TableGrid"/>
    <w:uiPriority w:val="39"/>
    <w:rsid w:val="00B04930"/>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049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049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049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049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049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049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B04930"/>
    <w:pPr>
      <w:spacing w:before="120" w:after="0" w:line="240" w:lineRule="auto"/>
      <w:ind w:left="720"/>
      <w:jc w:val="both"/>
    </w:pPr>
    <w:rPr>
      <w:rFonts w:ascii="Calibri" w:eastAsia="Calibri" w:hAnsi="Calibri" w:cs="Times New Roman"/>
      <w:color w:val="000000"/>
    </w:rPr>
  </w:style>
  <w:style w:type="character" w:customStyle="1" w:styleId="HeaderChar2">
    <w:name w:val="Header Char2"/>
    <w:rsid w:val="00B04930"/>
    <w:rPr>
      <w:sz w:val="24"/>
      <w:szCs w:val="24"/>
      <w:lang w:val="sr-Cyrl-CS" w:eastAsia="en-US"/>
    </w:rPr>
  </w:style>
  <w:style w:type="paragraph" w:customStyle="1" w:styleId="KDPodnaslov1">
    <w:name w:val="KDPodnaslov1"/>
    <w:basedOn w:val="Normal"/>
    <w:link w:val="KDPodnaslov1Char"/>
    <w:qFormat/>
    <w:rsid w:val="00B04930"/>
    <w:pPr>
      <w:keepNext/>
      <w:tabs>
        <w:tab w:val="left" w:pos="567"/>
      </w:tabs>
      <w:spacing w:before="360" w:after="0" w:line="240" w:lineRule="auto"/>
      <w:outlineLvl w:val="0"/>
    </w:pPr>
    <w:rPr>
      <w:rFonts w:ascii="Arial" w:eastAsia="Times New Roman" w:hAnsi="Arial" w:cs="Times New Roman"/>
      <w:b/>
    </w:rPr>
  </w:style>
  <w:style w:type="paragraph" w:customStyle="1" w:styleId="KDPodnaslov2">
    <w:name w:val="KDPodnaslov2"/>
    <w:basedOn w:val="KDPodnaslov1"/>
    <w:next w:val="Normal"/>
    <w:link w:val="KDPodnaslov2Char"/>
    <w:qFormat/>
    <w:rsid w:val="00B04930"/>
    <w:pPr>
      <w:outlineLvl w:val="1"/>
    </w:pPr>
  </w:style>
  <w:style w:type="character" w:customStyle="1" w:styleId="KDPodnaslov1Char">
    <w:name w:val="KDPodnaslov1 Char"/>
    <w:link w:val="KDPodnaslov1"/>
    <w:rsid w:val="00B04930"/>
    <w:rPr>
      <w:rFonts w:ascii="Arial" w:eastAsia="Times New Roman" w:hAnsi="Arial" w:cs="Times New Roman"/>
      <w:b/>
    </w:rPr>
  </w:style>
  <w:style w:type="paragraph" w:customStyle="1" w:styleId="KDPodnaslov3">
    <w:name w:val="KDPodnaslov3"/>
    <w:basedOn w:val="KDPodnaslov2"/>
    <w:next w:val="Normal"/>
    <w:link w:val="KDPodnaslov3Char"/>
    <w:qFormat/>
    <w:rsid w:val="00B04930"/>
    <w:pPr>
      <w:tabs>
        <w:tab w:val="left" w:pos="851"/>
      </w:tabs>
      <w:spacing w:before="120"/>
      <w:jc w:val="both"/>
      <w:outlineLvl w:val="2"/>
    </w:pPr>
    <w:rPr>
      <w:b w:val="0"/>
    </w:rPr>
  </w:style>
  <w:style w:type="character" w:customStyle="1" w:styleId="KDPodnaslov2Char">
    <w:name w:val="KDPodnaslov2 Char"/>
    <w:link w:val="KDPodnaslov2"/>
    <w:rsid w:val="00B04930"/>
    <w:rPr>
      <w:rFonts w:ascii="Arial" w:eastAsia="Times New Roman" w:hAnsi="Arial" w:cs="Times New Roman"/>
      <w:b/>
    </w:rPr>
  </w:style>
  <w:style w:type="paragraph" w:customStyle="1" w:styleId="KDParagraf">
    <w:name w:val="KDParagraf"/>
    <w:basedOn w:val="Normal"/>
    <w:qFormat/>
    <w:rsid w:val="00B04930"/>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B04930"/>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B04930"/>
    <w:pPr>
      <w:numPr>
        <w:numId w:val="3"/>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B04930"/>
    <w:rPr>
      <w:rFonts w:ascii="Arial" w:eastAsia="Times New Roman" w:hAnsi="Arial" w:cs="Times New Roman"/>
      <w:i/>
      <w:color w:val="00B0F0"/>
      <w:sz w:val="20"/>
      <w:szCs w:val="20"/>
      <w:lang w:val="ru-RU"/>
    </w:rPr>
  </w:style>
  <w:style w:type="character" w:customStyle="1" w:styleId="KDPodnaslov3Char">
    <w:name w:val="KDPodnaslov3 Char"/>
    <w:link w:val="KDPodnaslov3"/>
    <w:rsid w:val="00B04930"/>
    <w:rPr>
      <w:rFonts w:ascii="Arial" w:eastAsia="Times New Roman" w:hAnsi="Arial" w:cs="Times New Roman"/>
    </w:rPr>
  </w:style>
  <w:style w:type="character" w:customStyle="1" w:styleId="KDNabrajanjeChar">
    <w:name w:val="KDNabrajanje Char"/>
    <w:link w:val="KDNabrajanje"/>
    <w:rsid w:val="00B04930"/>
    <w:rPr>
      <w:rFonts w:ascii="Arial" w:eastAsia="Times New Roman" w:hAnsi="Arial" w:cs="Times New Roman"/>
      <w:lang w:val="ru-RU"/>
    </w:rPr>
  </w:style>
  <w:style w:type="paragraph" w:customStyle="1" w:styleId="KDMojTekst">
    <w:name w:val="KDMojTekst"/>
    <w:basedOn w:val="Normal"/>
    <w:link w:val="KDMojTekstChar"/>
    <w:qFormat/>
    <w:rsid w:val="00B04930"/>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Podnaslov3uTabeli">
    <w:name w:val="KDPodnaslov3_uTabeli"/>
    <w:basedOn w:val="KDPodnaslov3"/>
    <w:qFormat/>
    <w:rsid w:val="00B04930"/>
    <w:pPr>
      <w:keepNext w:val="0"/>
      <w:tabs>
        <w:tab w:val="clear" w:pos="851"/>
        <w:tab w:val="left" w:pos="176"/>
        <w:tab w:val="num" w:pos="720"/>
      </w:tabs>
      <w:jc w:val="left"/>
    </w:pPr>
  </w:style>
  <w:style w:type="character" w:customStyle="1" w:styleId="KDMojTekstChar">
    <w:name w:val="KDMojTekst Char"/>
    <w:link w:val="KDMojTekst"/>
    <w:rsid w:val="00B04930"/>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B04930"/>
    <w:pPr>
      <w:spacing w:before="120" w:after="0" w:line="240" w:lineRule="auto"/>
      <w:jc w:val="right"/>
      <w:outlineLvl w:val="1"/>
    </w:pPr>
    <w:rPr>
      <w:rFonts w:ascii="Arial" w:eastAsia="Times New Roman" w:hAnsi="Arial" w:cs="Arial"/>
      <w:b/>
    </w:rPr>
  </w:style>
  <w:style w:type="character" w:customStyle="1" w:styleId="CommentTextChar1">
    <w:name w:val="Comment Text Char1"/>
    <w:locked/>
    <w:rsid w:val="00B04930"/>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B049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04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90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mailto:milos.zarkovic@eps.r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milos.zarkovic@eps.rs"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sanja.alikalfic@eps.r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pr.gov.rs" TargetMode="External"/><Relationship Id="rId20" Type="http://schemas.openxmlformats.org/officeDocument/2006/relationships/hyperlink" Target="mailto:sanja.alikalfic@eps.rs"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ja.alikalfic@eps.r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pr.gov.r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epsdistribucija.rs" TargetMode="External"/><Relationship Id="rId19" Type="http://schemas.openxmlformats.org/officeDocument/2006/relationships/hyperlink" Target="http://www.&#1082;jn.gov.rs"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bg.vi.sud.rs/lt/articles/o-visem-sudu/obavestenje-ke-za-pravna-lica.html" TargetMode="External"/><Relationship Id="rId22" Type="http://schemas.openxmlformats.org/officeDocument/2006/relationships/header" Target="header1.xm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1C5F4A-F354-49D1-AA48-717194536C87}"/>
</file>

<file path=customXml/itemProps2.xml><?xml version="1.0" encoding="utf-8"?>
<ds:datastoreItem xmlns:ds="http://schemas.openxmlformats.org/officeDocument/2006/customXml" ds:itemID="{71C83097-CF91-4905-A7F4-4A7076D70DD8}"/>
</file>

<file path=customXml/itemProps3.xml><?xml version="1.0" encoding="utf-8"?>
<ds:datastoreItem xmlns:ds="http://schemas.openxmlformats.org/officeDocument/2006/customXml" ds:itemID="{CADBFB6F-BF4A-416D-A9AC-74B136999598}"/>
</file>

<file path=customXml/itemProps4.xml><?xml version="1.0" encoding="utf-8"?>
<ds:datastoreItem xmlns:ds="http://schemas.openxmlformats.org/officeDocument/2006/customXml" ds:itemID="{79B9C177-7018-4700-B5B8-5E9727CAFC9E}"/>
</file>

<file path=docProps/app.xml><?xml version="1.0" encoding="utf-8"?>
<Properties xmlns="http://schemas.openxmlformats.org/officeDocument/2006/extended-properties" xmlns:vt="http://schemas.openxmlformats.org/officeDocument/2006/docPropsVTypes">
  <Template>Normal</Template>
  <TotalTime>34</TotalTime>
  <Pages>1</Pages>
  <Words>24719</Words>
  <Characters>140899</Characters>
  <Application>Microsoft Office Word</Application>
  <DocSecurity>0</DocSecurity>
  <Lines>1174</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Tatjana Pavlović</dc:creator>
  <cp:lastModifiedBy>Sanja Alikalfić</cp:lastModifiedBy>
  <cp:revision>6</cp:revision>
  <cp:lastPrinted>2019-02-11T09:25:00Z</cp:lastPrinted>
  <dcterms:created xsi:type="dcterms:W3CDTF">2019-02-07T11:11:00Z</dcterms:created>
  <dcterms:modified xsi:type="dcterms:W3CDTF">2019-02-11T12:07:00Z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ece41c43-4660-400b-808d-cd0dacbc1d37</vt:lpwstr>
  </property>
  <property fmtid="{D5CDD505-2E9C-101B-9397-08002B2CF9AE}" pid="3" name="ContentTypeId">
    <vt:lpwstr>0x010100805E03A37FD62742B076C2C1B903C1EB</vt:lpwstr>
  </property>
</Properties>
</file>